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05AB1" w14:textId="76E1C3B5" w:rsidR="00AC6C2A" w:rsidRPr="00A30938" w:rsidRDefault="00A30938" w:rsidP="00A30938">
      <w:pPr>
        <w:jc w:val="center"/>
        <w:rPr>
          <w:i/>
          <w:iCs/>
        </w:rPr>
      </w:pPr>
      <w:bookmarkStart w:id="0" w:name="_GoBack"/>
      <w:bookmarkEnd w:id="0"/>
      <w:r w:rsidRPr="004E24DF">
        <w:rPr>
          <w:rFonts w:ascii="Times New Roman" w:hAnsi="Times New Roman" w:cs="Times New Roman"/>
          <w:b/>
          <w:bCs/>
          <w:sz w:val="24"/>
          <w:szCs w:val="24"/>
        </w:rPr>
        <w:t xml:space="preserve">APLIKASI TEKNOLOGI NANO PADA PEMBUATAN </w:t>
      </w:r>
      <w:r w:rsidRPr="004E24DF">
        <w:rPr>
          <w:rFonts w:ascii="Times New Roman" w:hAnsi="Times New Roman" w:cs="Times New Roman"/>
          <w:b/>
          <w:bCs/>
          <w:i/>
          <w:iCs/>
          <w:sz w:val="24"/>
          <w:szCs w:val="24"/>
        </w:rPr>
        <w:t>CHOCOLATE</w:t>
      </w:r>
      <w:r w:rsidRPr="004E24DF">
        <w:rPr>
          <w:rFonts w:ascii="Times New Roman" w:hAnsi="Times New Roman" w:cs="Times New Roman"/>
          <w:b/>
          <w:bCs/>
          <w:sz w:val="24"/>
          <w:szCs w:val="24"/>
        </w:rPr>
        <w:t xml:space="preserve"> </w:t>
      </w:r>
      <w:r w:rsidRPr="004E24DF">
        <w:rPr>
          <w:rFonts w:ascii="Times New Roman" w:hAnsi="Times New Roman" w:cs="Times New Roman"/>
          <w:b/>
          <w:bCs/>
          <w:i/>
          <w:iCs/>
          <w:sz w:val="24"/>
          <w:szCs w:val="24"/>
        </w:rPr>
        <w:t xml:space="preserve">SPREAD </w:t>
      </w:r>
      <w:r w:rsidRPr="004E24DF">
        <w:rPr>
          <w:rFonts w:ascii="Times New Roman" w:hAnsi="Times New Roman" w:cs="Times New Roman"/>
          <w:b/>
          <w:bCs/>
          <w:sz w:val="24"/>
          <w:szCs w:val="24"/>
        </w:rPr>
        <w:t>(Oles)</w:t>
      </w:r>
      <w:r>
        <w:rPr>
          <w:rFonts w:ascii="Times New Roman" w:hAnsi="Times New Roman" w:cs="Times New Roman"/>
          <w:b/>
          <w:bCs/>
          <w:sz w:val="24"/>
          <w:szCs w:val="24"/>
        </w:rPr>
        <w:t xml:space="preserve"> DENGAN PENAMBAHAN NUTRISI BETA KAROTEN</w:t>
      </w:r>
    </w:p>
    <w:p w14:paraId="57F1B347" w14:textId="77777777" w:rsidR="00A30938" w:rsidRDefault="00A30938" w:rsidP="00AC6C2A">
      <w:pPr>
        <w:jc w:val="center"/>
        <w:rPr>
          <w:rFonts w:ascii="Times New Roman" w:hAnsi="Times New Roman" w:cs="Times New Roman"/>
          <w:b/>
          <w:lang w:val="en-ID"/>
        </w:rPr>
      </w:pPr>
    </w:p>
    <w:p w14:paraId="12E42BD8" w14:textId="0F5C0327" w:rsidR="00AC6C2A" w:rsidRPr="004A089F" w:rsidRDefault="00AC6C2A" w:rsidP="00AC6C2A">
      <w:pPr>
        <w:jc w:val="center"/>
        <w:rPr>
          <w:rFonts w:ascii="Times New Roman" w:hAnsi="Times New Roman" w:cs="Times New Roman"/>
          <w:b/>
          <w:lang w:val="en-ID"/>
        </w:rPr>
      </w:pPr>
      <w:r w:rsidRPr="004A089F">
        <w:rPr>
          <w:rFonts w:ascii="Times New Roman" w:hAnsi="Times New Roman" w:cs="Times New Roman"/>
          <w:noProof/>
          <w:lang w:val="id-ID" w:eastAsia="id-ID"/>
        </w:rPr>
        <mc:AlternateContent>
          <mc:Choice Requires="wps">
            <w:drawing>
              <wp:anchor distT="0" distB="0" distL="114300" distR="114300" simplePos="0" relativeHeight="251659264" behindDoc="0" locked="0" layoutInCell="1" allowOverlap="1" wp14:anchorId="21017565" wp14:editId="5001597D">
                <wp:simplePos x="0" y="0"/>
                <wp:positionH relativeFrom="column">
                  <wp:posOffset>1751428</wp:posOffset>
                </wp:positionH>
                <wp:positionV relativeFrom="paragraph">
                  <wp:posOffset>202125</wp:posOffset>
                </wp:positionV>
                <wp:extent cx="1512277" cy="0"/>
                <wp:effectExtent l="0" t="0" r="12065" b="19050"/>
                <wp:wrapNone/>
                <wp:docPr id="2" name="Straight Connector 2"/>
                <wp:cNvGraphicFramePr/>
                <a:graphic xmlns:a="http://schemas.openxmlformats.org/drawingml/2006/main">
                  <a:graphicData uri="http://schemas.microsoft.com/office/word/2010/wordprocessingShape">
                    <wps:wsp>
                      <wps:cNvCnPr/>
                      <wps:spPr>
                        <a:xfrm>
                          <a:off x="0" y="0"/>
                          <a:ext cx="1512277"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C3C05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9pt,15.9pt" to="257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" strokecolor="black [3200]" strokeweight="1.5pt">
                <v:stroke joinstyle="miter"/>
              </v:line>
            </w:pict>
          </mc:Fallback>
        </mc:AlternateContent>
      </w:r>
    </w:p>
    <w:p w14:paraId="5672B48A" w14:textId="5766DD36" w:rsidR="00AC6C2A" w:rsidRPr="004A089F" w:rsidRDefault="00AC6C2A" w:rsidP="00AC6C2A">
      <w:pPr>
        <w:jc w:val="center"/>
        <w:rPr>
          <w:rFonts w:ascii="Times New Roman" w:hAnsi="Times New Roman" w:cs="Times New Roman"/>
          <w:b/>
        </w:rPr>
      </w:pPr>
      <w:r w:rsidRPr="004A089F">
        <w:rPr>
          <w:rFonts w:ascii="Times New Roman" w:hAnsi="Times New Roman" w:cs="Times New Roman"/>
          <w:noProof/>
          <w:lang w:val="id-ID" w:eastAsia="id-ID"/>
        </w:rPr>
        <mc:AlternateContent>
          <mc:Choice Requires="wps">
            <w:drawing>
              <wp:anchor distT="0" distB="0" distL="114300" distR="114300" simplePos="0" relativeHeight="251660288" behindDoc="0" locked="0" layoutInCell="1" allowOverlap="1" wp14:anchorId="5ED2FA48" wp14:editId="5ED88F3F">
                <wp:simplePos x="0" y="0"/>
                <wp:positionH relativeFrom="margin">
                  <wp:posOffset>1751428</wp:posOffset>
                </wp:positionH>
                <wp:positionV relativeFrom="paragraph">
                  <wp:posOffset>254391</wp:posOffset>
                </wp:positionV>
                <wp:extent cx="1513742" cy="1"/>
                <wp:effectExtent l="0" t="0" r="10795" b="19050"/>
                <wp:wrapNone/>
                <wp:docPr id="3" name="Straight Connector 3"/>
                <wp:cNvGraphicFramePr/>
                <a:graphic xmlns:a="http://schemas.openxmlformats.org/drawingml/2006/main">
                  <a:graphicData uri="http://schemas.microsoft.com/office/word/2010/wordprocessingShape">
                    <wps:wsp>
                      <wps:cNvCnPr/>
                      <wps:spPr>
                        <a:xfrm>
                          <a:off x="0" y="0"/>
                          <a:ext cx="1513742" cy="1"/>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6397D8"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137.9pt,20.05pt" to="257.1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" strokecolor="black [3200]" strokeweight="1.5pt">
                <v:stroke joinstyle="miter"/>
                <w10:wrap anchorx="margin"/>
              </v:line>
            </w:pict>
          </mc:Fallback>
        </mc:AlternateContent>
      </w:r>
      <w:r w:rsidRPr="004A089F">
        <w:rPr>
          <w:rFonts w:ascii="Times New Roman" w:hAnsi="Times New Roman" w:cs="Times New Roman"/>
          <w:b/>
        </w:rPr>
        <w:t>T</w:t>
      </w:r>
      <w:r w:rsidR="00A30938">
        <w:rPr>
          <w:rFonts w:ascii="Times New Roman" w:hAnsi="Times New Roman" w:cs="Times New Roman"/>
          <w:b/>
        </w:rPr>
        <w:t>ESIS</w:t>
      </w:r>
    </w:p>
    <w:p w14:paraId="0984FF62" w14:textId="77777777" w:rsidR="00AC6C2A" w:rsidRPr="004A089F" w:rsidRDefault="00AC6C2A" w:rsidP="00AC6C2A">
      <w:pPr>
        <w:jc w:val="center"/>
        <w:rPr>
          <w:rFonts w:ascii="Times New Roman" w:hAnsi="Times New Roman" w:cs="Times New Roman"/>
          <w:b/>
          <w:lang w:val="en-ID"/>
        </w:rPr>
      </w:pPr>
    </w:p>
    <w:p w14:paraId="4E45FFA2" w14:textId="1C13DE68" w:rsidR="00AC6C2A" w:rsidRPr="004A089F" w:rsidRDefault="00AC6C2A" w:rsidP="00AC6C2A">
      <w:pPr>
        <w:jc w:val="center"/>
        <w:rPr>
          <w:rFonts w:ascii="Times New Roman" w:hAnsi="Times New Roman" w:cs="Times New Roman"/>
          <w:i/>
          <w:sz w:val="24"/>
          <w:lang w:val="en-ID"/>
        </w:rPr>
      </w:pPr>
      <w:r w:rsidRPr="004A089F">
        <w:rPr>
          <w:rFonts w:ascii="Times New Roman" w:hAnsi="Times New Roman" w:cs="Times New Roman"/>
          <w:i/>
          <w:sz w:val="24"/>
          <w:lang w:val="en-ID"/>
        </w:rPr>
        <w:t xml:space="preserve">Diajukan untuk Memenuhi Syarat </w:t>
      </w:r>
      <w:r w:rsidR="00A30938">
        <w:rPr>
          <w:rFonts w:ascii="Times New Roman" w:hAnsi="Times New Roman" w:cs="Times New Roman"/>
          <w:i/>
          <w:sz w:val="24"/>
          <w:lang w:val="en-ID"/>
        </w:rPr>
        <w:t>Kelulusan</w:t>
      </w:r>
    </w:p>
    <w:p w14:paraId="6E6CCA0F" w14:textId="4E06CCE6" w:rsidR="00AC6C2A" w:rsidRPr="004A089F" w:rsidRDefault="00AC6C2A" w:rsidP="00AC6C2A">
      <w:pPr>
        <w:jc w:val="center"/>
        <w:rPr>
          <w:rFonts w:ascii="Times New Roman" w:hAnsi="Times New Roman" w:cs="Times New Roman"/>
          <w:i/>
          <w:sz w:val="24"/>
          <w:lang w:val="en-ID"/>
        </w:rPr>
      </w:pPr>
      <w:r w:rsidRPr="004A089F">
        <w:rPr>
          <w:rFonts w:ascii="Times New Roman" w:hAnsi="Times New Roman" w:cs="Times New Roman"/>
          <w:i/>
          <w:sz w:val="24"/>
          <w:lang w:val="en-ID"/>
        </w:rPr>
        <w:t>Program Studi</w:t>
      </w:r>
      <w:r w:rsidR="00A30938">
        <w:rPr>
          <w:rFonts w:ascii="Times New Roman" w:hAnsi="Times New Roman" w:cs="Times New Roman"/>
          <w:i/>
          <w:sz w:val="24"/>
          <w:lang w:val="en-ID"/>
        </w:rPr>
        <w:t xml:space="preserve"> Magister</w:t>
      </w:r>
      <w:r w:rsidRPr="004A089F">
        <w:rPr>
          <w:rFonts w:ascii="Times New Roman" w:hAnsi="Times New Roman" w:cs="Times New Roman"/>
          <w:i/>
          <w:sz w:val="24"/>
          <w:lang w:val="en-ID"/>
        </w:rPr>
        <w:t xml:space="preserve"> Teknologi Pangan </w:t>
      </w:r>
    </w:p>
    <w:p w14:paraId="5E9083FA" w14:textId="77777777" w:rsidR="00AC6C2A" w:rsidRPr="004A089F" w:rsidRDefault="00AC6C2A" w:rsidP="00AC6C2A">
      <w:pPr>
        <w:jc w:val="center"/>
        <w:rPr>
          <w:rFonts w:ascii="Times New Roman" w:hAnsi="Times New Roman" w:cs="Times New Roman"/>
          <w:b/>
          <w:lang w:val="en-ID"/>
        </w:rPr>
      </w:pPr>
    </w:p>
    <w:p w14:paraId="692408A0" w14:textId="77777777" w:rsidR="00AC6C2A" w:rsidRPr="004A089F" w:rsidRDefault="00AC6C2A" w:rsidP="00AC6C2A">
      <w:pPr>
        <w:spacing w:line="240" w:lineRule="auto"/>
        <w:jc w:val="center"/>
        <w:rPr>
          <w:rFonts w:ascii="Times New Roman" w:hAnsi="Times New Roman" w:cs="Times New Roman"/>
          <w:b/>
          <w:sz w:val="24"/>
          <w:lang w:val="en-ID"/>
        </w:rPr>
      </w:pPr>
      <w:proofErr w:type="gramStart"/>
      <w:r w:rsidRPr="004A089F">
        <w:rPr>
          <w:rFonts w:ascii="Times New Roman" w:hAnsi="Times New Roman" w:cs="Times New Roman"/>
          <w:b/>
          <w:sz w:val="24"/>
          <w:lang w:val="en-ID"/>
        </w:rPr>
        <w:t>Oleh :</w:t>
      </w:r>
      <w:proofErr w:type="gramEnd"/>
    </w:p>
    <w:p w14:paraId="266BD72A" w14:textId="77777777" w:rsidR="00AC6C2A" w:rsidRPr="004A089F" w:rsidRDefault="00AC6C2A" w:rsidP="00AC6C2A">
      <w:pPr>
        <w:spacing w:line="240" w:lineRule="auto"/>
        <w:jc w:val="center"/>
        <w:rPr>
          <w:rFonts w:ascii="Times New Roman" w:hAnsi="Times New Roman" w:cs="Times New Roman"/>
          <w:b/>
          <w:sz w:val="24"/>
        </w:rPr>
      </w:pPr>
      <w:r w:rsidRPr="004A089F">
        <w:rPr>
          <w:rFonts w:ascii="Times New Roman" w:hAnsi="Times New Roman" w:cs="Times New Roman"/>
          <w:b/>
          <w:sz w:val="24"/>
        </w:rPr>
        <w:t>A Musabbiq Rahman</w:t>
      </w:r>
    </w:p>
    <w:p w14:paraId="7851A31D" w14:textId="77777777" w:rsidR="00AC6C2A" w:rsidRPr="004A089F" w:rsidRDefault="00AC6C2A" w:rsidP="00AC6C2A">
      <w:pPr>
        <w:spacing w:line="240" w:lineRule="auto"/>
        <w:rPr>
          <w:rFonts w:ascii="Times New Roman" w:hAnsi="Times New Roman" w:cs="Times New Roman"/>
          <w:b/>
          <w:sz w:val="24"/>
          <w:lang w:val="id-ID"/>
        </w:rPr>
      </w:pPr>
      <w:r w:rsidRPr="004A089F">
        <w:rPr>
          <w:rFonts w:ascii="Times New Roman" w:hAnsi="Times New Roman" w:cs="Times New Roman"/>
          <w:noProof/>
          <w:lang w:val="id-ID" w:eastAsia="id-ID"/>
        </w:rPr>
        <mc:AlternateContent>
          <mc:Choice Requires="wps">
            <w:drawing>
              <wp:anchor distT="0" distB="0" distL="114300" distR="114300" simplePos="0" relativeHeight="251661312" behindDoc="0" locked="0" layoutInCell="1" allowOverlap="1" wp14:anchorId="593955E9" wp14:editId="07A1C03D">
                <wp:simplePos x="0" y="0"/>
                <wp:positionH relativeFrom="margin">
                  <wp:align>center</wp:align>
                </wp:positionH>
                <wp:positionV relativeFrom="paragraph">
                  <wp:posOffset>8890</wp:posOffset>
                </wp:positionV>
                <wp:extent cx="11049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E1757E" id="Straight Connector 4"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pt" to="8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" strokecolor="black [3200]" strokeweight="1.5pt">
                <v:stroke joinstyle="miter"/>
                <w10:wrap anchorx="margin"/>
              </v:line>
            </w:pict>
          </mc:Fallback>
        </mc:AlternateContent>
      </w:r>
    </w:p>
    <w:p w14:paraId="6EEB9907" w14:textId="774E9CC5" w:rsidR="00AC6C2A" w:rsidRPr="004A089F" w:rsidRDefault="00A30938" w:rsidP="00AC6C2A">
      <w:pPr>
        <w:spacing w:line="240" w:lineRule="auto"/>
        <w:jc w:val="center"/>
        <w:rPr>
          <w:rFonts w:ascii="Times New Roman" w:hAnsi="Times New Roman" w:cs="Times New Roman"/>
          <w:b/>
          <w:sz w:val="24"/>
          <w:lang w:val="id-ID"/>
        </w:rPr>
      </w:pPr>
      <w:r>
        <w:rPr>
          <w:rFonts w:ascii="Times New Roman" w:hAnsi="Times New Roman" w:cs="Times New Roman"/>
          <w:b/>
          <w:sz w:val="24"/>
          <w:lang w:val="en-ID"/>
        </w:rPr>
        <w:t>21</w:t>
      </w:r>
      <w:r w:rsidR="00AC6C2A" w:rsidRPr="004A089F">
        <w:rPr>
          <w:rFonts w:ascii="Times New Roman" w:hAnsi="Times New Roman" w:cs="Times New Roman"/>
          <w:b/>
          <w:sz w:val="24"/>
          <w:lang w:val="en-ID"/>
        </w:rPr>
        <w:t>.</w:t>
      </w:r>
      <w:r>
        <w:rPr>
          <w:rFonts w:ascii="Times New Roman" w:hAnsi="Times New Roman" w:cs="Times New Roman"/>
          <w:b/>
          <w:sz w:val="24"/>
          <w:lang w:val="en-ID"/>
        </w:rPr>
        <w:t>8</w:t>
      </w:r>
      <w:r w:rsidR="00AC6C2A" w:rsidRPr="004A089F">
        <w:rPr>
          <w:rFonts w:ascii="Times New Roman" w:hAnsi="Times New Roman" w:cs="Times New Roman"/>
          <w:b/>
          <w:sz w:val="24"/>
          <w:lang w:val="en-ID"/>
        </w:rPr>
        <w:t>0.</w:t>
      </w:r>
      <w:r>
        <w:rPr>
          <w:rFonts w:ascii="Times New Roman" w:hAnsi="Times New Roman" w:cs="Times New Roman"/>
          <w:b/>
          <w:sz w:val="24"/>
          <w:lang w:val="en-ID"/>
        </w:rPr>
        <w:t>5</w:t>
      </w:r>
      <w:r w:rsidR="00AC6C2A" w:rsidRPr="004A089F">
        <w:rPr>
          <w:rFonts w:ascii="Times New Roman" w:hAnsi="Times New Roman" w:cs="Times New Roman"/>
          <w:b/>
          <w:sz w:val="24"/>
          <w:lang w:val="en-ID"/>
        </w:rPr>
        <w:t>0</w:t>
      </w:r>
      <w:r>
        <w:rPr>
          <w:rFonts w:ascii="Times New Roman" w:hAnsi="Times New Roman" w:cs="Times New Roman"/>
          <w:b/>
          <w:sz w:val="24"/>
          <w:lang w:val="en-ID"/>
        </w:rPr>
        <w:t>0</w:t>
      </w:r>
      <w:r w:rsidR="00AC6C2A" w:rsidRPr="004A089F">
        <w:rPr>
          <w:rFonts w:ascii="Times New Roman" w:hAnsi="Times New Roman" w:cs="Times New Roman"/>
          <w:b/>
          <w:sz w:val="24"/>
          <w:lang w:val="en-ID"/>
        </w:rPr>
        <w:t>.</w:t>
      </w:r>
      <w:r>
        <w:rPr>
          <w:rFonts w:ascii="Times New Roman" w:hAnsi="Times New Roman" w:cs="Times New Roman"/>
          <w:b/>
          <w:sz w:val="24"/>
          <w:lang w:val="en-ID"/>
        </w:rPr>
        <w:t>13</w:t>
      </w:r>
    </w:p>
    <w:p w14:paraId="5F5A875E" w14:textId="33F06886" w:rsidR="00AC6C2A" w:rsidRPr="004A089F" w:rsidRDefault="00AC6C2A" w:rsidP="00AC6C2A">
      <w:pPr>
        <w:spacing w:line="240" w:lineRule="auto"/>
        <w:rPr>
          <w:rFonts w:ascii="Times New Roman" w:hAnsi="Times New Roman" w:cs="Times New Roman"/>
          <w:lang w:val="id-ID"/>
        </w:rPr>
      </w:pPr>
    </w:p>
    <w:p w14:paraId="2F081BA8" w14:textId="77777777" w:rsidR="00AC6C2A" w:rsidRPr="004A089F" w:rsidRDefault="00AC6C2A" w:rsidP="00AC6C2A">
      <w:pPr>
        <w:spacing w:line="240" w:lineRule="auto"/>
        <w:jc w:val="center"/>
        <w:rPr>
          <w:rFonts w:ascii="Times New Roman" w:hAnsi="Times New Roman" w:cs="Times New Roman"/>
          <w:lang w:val="en-ID"/>
        </w:rPr>
      </w:pPr>
    </w:p>
    <w:p w14:paraId="6519D532" w14:textId="77777777" w:rsidR="00AC6C2A" w:rsidRPr="004A089F" w:rsidRDefault="00AC6C2A" w:rsidP="00AC6C2A">
      <w:pPr>
        <w:spacing w:line="240" w:lineRule="auto"/>
        <w:jc w:val="center"/>
        <w:rPr>
          <w:rFonts w:ascii="Times New Roman" w:hAnsi="Times New Roman" w:cs="Times New Roman"/>
          <w:lang w:val="en-ID"/>
        </w:rPr>
      </w:pPr>
      <w:r w:rsidRPr="004A089F">
        <w:rPr>
          <w:rFonts w:ascii="Times New Roman" w:hAnsi="Times New Roman" w:cs="Times New Roman"/>
          <w:noProof/>
          <w:lang w:val="id-ID" w:eastAsia="id-ID"/>
        </w:rPr>
        <w:drawing>
          <wp:inline distT="0" distB="0" distL="0" distR="0" wp14:anchorId="143E2F6A" wp14:editId="30ADA3AA">
            <wp:extent cx="1666875" cy="1695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1695450"/>
                    </a:xfrm>
                    <a:prstGeom prst="rect">
                      <a:avLst/>
                    </a:prstGeom>
                    <a:noFill/>
                    <a:ln>
                      <a:noFill/>
                    </a:ln>
                  </pic:spPr>
                </pic:pic>
              </a:graphicData>
            </a:graphic>
          </wp:inline>
        </w:drawing>
      </w:r>
    </w:p>
    <w:p w14:paraId="55EA62F2" w14:textId="77777777" w:rsidR="00AC6C2A" w:rsidRPr="004A089F" w:rsidRDefault="00AC6C2A" w:rsidP="00764F85">
      <w:pPr>
        <w:spacing w:line="240" w:lineRule="auto"/>
        <w:rPr>
          <w:rFonts w:ascii="Times New Roman" w:hAnsi="Times New Roman" w:cs="Times New Roman"/>
          <w:sz w:val="24"/>
          <w:lang w:val="en-ID"/>
        </w:rPr>
      </w:pPr>
    </w:p>
    <w:p w14:paraId="73D70F15" w14:textId="77777777" w:rsidR="00A30938" w:rsidRDefault="00A30938" w:rsidP="00A30938">
      <w:pPr>
        <w:jc w:val="center"/>
        <w:rPr>
          <w:rFonts w:ascii="Times New Roman" w:hAnsi="Times New Roman" w:cs="Times New Roman"/>
          <w:b/>
          <w:bCs/>
          <w:sz w:val="24"/>
          <w:szCs w:val="24"/>
          <w:lang w:val="en-ID"/>
        </w:rPr>
      </w:pPr>
      <w:r w:rsidRPr="004E24DF">
        <w:rPr>
          <w:rFonts w:ascii="Times New Roman" w:hAnsi="Times New Roman" w:cs="Times New Roman"/>
          <w:b/>
          <w:bCs/>
          <w:sz w:val="24"/>
          <w:szCs w:val="24"/>
          <w:lang w:val="en-ID"/>
        </w:rPr>
        <w:t>PROGRAM STUDI MAGISTER</w:t>
      </w:r>
      <w:r>
        <w:rPr>
          <w:rFonts w:ascii="Times New Roman" w:hAnsi="Times New Roman" w:cs="Times New Roman"/>
          <w:b/>
          <w:bCs/>
          <w:sz w:val="24"/>
          <w:szCs w:val="24"/>
          <w:lang w:val="en-ID"/>
        </w:rPr>
        <w:t xml:space="preserve"> TEKNOLOGI PANGAN</w:t>
      </w:r>
    </w:p>
    <w:p w14:paraId="1C6A8128" w14:textId="77777777" w:rsidR="00A30938" w:rsidRPr="004E24DF" w:rsidRDefault="00A30938" w:rsidP="00A30938">
      <w:pPr>
        <w:jc w:val="center"/>
        <w:rPr>
          <w:rFonts w:ascii="Times New Roman" w:hAnsi="Times New Roman" w:cs="Times New Roman"/>
          <w:b/>
          <w:bCs/>
          <w:sz w:val="24"/>
          <w:szCs w:val="24"/>
          <w:lang w:val="en-ID"/>
        </w:rPr>
      </w:pPr>
      <w:r w:rsidRPr="004E24DF">
        <w:rPr>
          <w:rFonts w:ascii="Times New Roman" w:hAnsi="Times New Roman" w:cs="Times New Roman"/>
          <w:b/>
          <w:bCs/>
          <w:sz w:val="24"/>
          <w:szCs w:val="24"/>
          <w:lang w:val="en-ID"/>
        </w:rPr>
        <w:t xml:space="preserve"> </w:t>
      </w:r>
      <w:r>
        <w:rPr>
          <w:rFonts w:ascii="Times New Roman" w:hAnsi="Times New Roman" w:cs="Times New Roman"/>
          <w:b/>
          <w:bCs/>
          <w:sz w:val="24"/>
          <w:szCs w:val="24"/>
          <w:lang w:val="en-ID"/>
        </w:rPr>
        <w:t>PASCASARJANA</w:t>
      </w:r>
    </w:p>
    <w:p w14:paraId="3CE99DFE" w14:textId="77777777" w:rsidR="00A30938" w:rsidRDefault="00A30938" w:rsidP="00A30938">
      <w:pPr>
        <w:jc w:val="center"/>
        <w:rPr>
          <w:rFonts w:ascii="Times New Roman" w:hAnsi="Times New Roman" w:cs="Times New Roman"/>
          <w:b/>
          <w:bCs/>
          <w:sz w:val="24"/>
          <w:szCs w:val="24"/>
          <w:lang w:val="en-ID"/>
        </w:rPr>
      </w:pPr>
      <w:r w:rsidRPr="004E24DF">
        <w:rPr>
          <w:rFonts w:ascii="Times New Roman" w:hAnsi="Times New Roman" w:cs="Times New Roman"/>
          <w:b/>
          <w:bCs/>
          <w:sz w:val="24"/>
          <w:szCs w:val="24"/>
          <w:lang w:val="en-ID"/>
        </w:rPr>
        <w:t>UNIVERSITAS PASUNDAN</w:t>
      </w:r>
    </w:p>
    <w:p w14:paraId="695EF788" w14:textId="77777777" w:rsidR="00A30938" w:rsidRPr="004E24DF" w:rsidRDefault="00A30938" w:rsidP="00A30938">
      <w:pPr>
        <w:jc w:val="center"/>
        <w:rPr>
          <w:rFonts w:ascii="Times New Roman" w:hAnsi="Times New Roman" w:cs="Times New Roman"/>
          <w:b/>
          <w:bCs/>
          <w:sz w:val="24"/>
          <w:szCs w:val="24"/>
          <w:lang w:val="en-ID"/>
        </w:rPr>
      </w:pPr>
      <w:r>
        <w:rPr>
          <w:rFonts w:ascii="Times New Roman" w:hAnsi="Times New Roman" w:cs="Times New Roman"/>
          <w:b/>
          <w:bCs/>
          <w:sz w:val="24"/>
          <w:szCs w:val="24"/>
          <w:lang w:val="en-ID"/>
        </w:rPr>
        <w:t>BANDUNG</w:t>
      </w:r>
    </w:p>
    <w:p w14:paraId="0576FEE6" w14:textId="7ACBE526" w:rsidR="00AC6C2A" w:rsidRPr="00A30938" w:rsidRDefault="00A30938" w:rsidP="00A30938">
      <w:pPr>
        <w:jc w:val="center"/>
        <w:rPr>
          <w:rFonts w:ascii="Times New Roman" w:hAnsi="Times New Roman" w:cs="Times New Roman"/>
          <w:b/>
          <w:bCs/>
          <w:sz w:val="24"/>
          <w:szCs w:val="24"/>
        </w:rPr>
      </w:pPr>
      <w:r w:rsidRPr="004E24DF">
        <w:rPr>
          <w:rFonts w:ascii="Times New Roman" w:hAnsi="Times New Roman" w:cs="Times New Roman"/>
          <w:b/>
          <w:bCs/>
          <w:sz w:val="24"/>
          <w:szCs w:val="24"/>
          <w:lang w:val="en-ID"/>
        </w:rPr>
        <w:t>202</w:t>
      </w:r>
      <w:r>
        <w:rPr>
          <w:rFonts w:ascii="Times New Roman" w:hAnsi="Times New Roman" w:cs="Times New Roman"/>
          <w:b/>
          <w:bCs/>
          <w:sz w:val="24"/>
          <w:szCs w:val="24"/>
        </w:rPr>
        <w:t>4</w:t>
      </w:r>
    </w:p>
    <w:p w14:paraId="03A81E46" w14:textId="77777777" w:rsidR="00A30938" w:rsidRPr="008027A4" w:rsidRDefault="00A30938" w:rsidP="00A30938">
      <w:pPr>
        <w:jc w:val="center"/>
        <w:rPr>
          <w:i/>
          <w:iCs/>
        </w:rPr>
      </w:pPr>
      <w:r w:rsidRPr="004E24DF">
        <w:rPr>
          <w:rFonts w:ascii="Times New Roman" w:hAnsi="Times New Roman" w:cs="Times New Roman"/>
          <w:b/>
          <w:bCs/>
          <w:sz w:val="24"/>
          <w:szCs w:val="24"/>
        </w:rPr>
        <w:lastRenderedPageBreak/>
        <w:t xml:space="preserve">APLIKASI TEKNOLOGI NANO PADA PEMBUATAN </w:t>
      </w:r>
      <w:r w:rsidRPr="004E24DF">
        <w:rPr>
          <w:rFonts w:ascii="Times New Roman" w:hAnsi="Times New Roman" w:cs="Times New Roman"/>
          <w:b/>
          <w:bCs/>
          <w:i/>
          <w:iCs/>
          <w:sz w:val="24"/>
          <w:szCs w:val="24"/>
        </w:rPr>
        <w:t>CHOCOLATE</w:t>
      </w:r>
      <w:r w:rsidRPr="004E24DF">
        <w:rPr>
          <w:rFonts w:ascii="Times New Roman" w:hAnsi="Times New Roman" w:cs="Times New Roman"/>
          <w:b/>
          <w:bCs/>
          <w:sz w:val="24"/>
          <w:szCs w:val="24"/>
        </w:rPr>
        <w:t xml:space="preserve"> </w:t>
      </w:r>
      <w:r w:rsidRPr="004E24DF">
        <w:rPr>
          <w:rFonts w:ascii="Times New Roman" w:hAnsi="Times New Roman" w:cs="Times New Roman"/>
          <w:b/>
          <w:bCs/>
          <w:i/>
          <w:iCs/>
          <w:sz w:val="24"/>
          <w:szCs w:val="24"/>
        </w:rPr>
        <w:t xml:space="preserve">SPREAD </w:t>
      </w:r>
      <w:r w:rsidRPr="004E24DF">
        <w:rPr>
          <w:rFonts w:ascii="Times New Roman" w:hAnsi="Times New Roman" w:cs="Times New Roman"/>
          <w:b/>
          <w:bCs/>
          <w:sz w:val="24"/>
          <w:szCs w:val="24"/>
        </w:rPr>
        <w:t>(Oles)</w:t>
      </w:r>
      <w:r>
        <w:rPr>
          <w:rFonts w:ascii="Times New Roman" w:hAnsi="Times New Roman" w:cs="Times New Roman"/>
          <w:b/>
          <w:bCs/>
          <w:sz w:val="24"/>
          <w:szCs w:val="24"/>
        </w:rPr>
        <w:t xml:space="preserve"> DENGAN PENAMBAHAN NUTRISI BETA KAROTEN</w:t>
      </w:r>
    </w:p>
    <w:p w14:paraId="2C904014" w14:textId="05B8E752" w:rsidR="00603EC4" w:rsidRPr="004A089F" w:rsidRDefault="00603EC4" w:rsidP="00AC6C2A">
      <w:pPr>
        <w:jc w:val="center"/>
        <w:rPr>
          <w:rFonts w:ascii="Times New Roman" w:hAnsi="Times New Roman" w:cs="Times New Roman"/>
        </w:rPr>
      </w:pPr>
    </w:p>
    <w:p w14:paraId="65E8AC70" w14:textId="16BFB879" w:rsidR="00AC6C2A" w:rsidRPr="007C2C83" w:rsidRDefault="00AC6C2A" w:rsidP="00AC6C2A">
      <w:pPr>
        <w:jc w:val="center"/>
        <w:rPr>
          <w:rFonts w:ascii="Times New Roman" w:hAnsi="Times New Roman" w:cs="Times New Roman"/>
          <w:sz w:val="24"/>
          <w:szCs w:val="24"/>
        </w:rPr>
      </w:pPr>
      <w:r w:rsidRPr="007C2C83">
        <w:rPr>
          <w:rFonts w:ascii="Times New Roman" w:hAnsi="Times New Roman" w:cs="Times New Roman"/>
          <w:sz w:val="24"/>
          <w:szCs w:val="24"/>
        </w:rPr>
        <w:t>A Musabbiq Rahman*</w:t>
      </w:r>
      <w:proofErr w:type="gramStart"/>
      <w:r w:rsidRPr="007C2C83">
        <w:rPr>
          <w:rFonts w:ascii="Times New Roman" w:hAnsi="Times New Roman" w:cs="Times New Roman"/>
          <w:sz w:val="24"/>
          <w:szCs w:val="24"/>
        </w:rPr>
        <w:t>) ,</w:t>
      </w:r>
      <w:proofErr w:type="gramEnd"/>
      <w:r w:rsidRPr="007C2C83">
        <w:rPr>
          <w:rFonts w:ascii="Times New Roman" w:hAnsi="Times New Roman" w:cs="Times New Roman"/>
          <w:sz w:val="24"/>
          <w:szCs w:val="24"/>
        </w:rPr>
        <w:t xml:space="preserve"> </w:t>
      </w:r>
    </w:p>
    <w:p w14:paraId="7F0B341E" w14:textId="42CE9406" w:rsidR="00AC6C2A" w:rsidRPr="007C2C83" w:rsidRDefault="00A30938" w:rsidP="00AC6C2A">
      <w:pPr>
        <w:jc w:val="center"/>
        <w:rPr>
          <w:rFonts w:ascii="Times New Roman" w:hAnsi="Times New Roman" w:cs="Times New Roman"/>
          <w:sz w:val="24"/>
          <w:szCs w:val="24"/>
        </w:rPr>
      </w:pPr>
      <w:r>
        <w:rPr>
          <w:rFonts w:ascii="Times New Roman" w:hAnsi="Times New Roman" w:cs="Times New Roman"/>
          <w:sz w:val="24"/>
          <w:szCs w:val="24"/>
        </w:rPr>
        <w:t>Prof.Dr.Ir. Tien R. Muchtadi</w:t>
      </w:r>
      <w:r w:rsidR="00AC6C2A" w:rsidRPr="007C2C83">
        <w:rPr>
          <w:rFonts w:ascii="Times New Roman" w:hAnsi="Times New Roman" w:cs="Times New Roman"/>
          <w:sz w:val="24"/>
          <w:szCs w:val="24"/>
        </w:rPr>
        <w:t>,</w:t>
      </w:r>
      <w:proofErr w:type="gramStart"/>
      <w:r w:rsidR="00AC6C2A" w:rsidRPr="007C2C83">
        <w:rPr>
          <w:rFonts w:ascii="Times New Roman" w:hAnsi="Times New Roman" w:cs="Times New Roman"/>
          <w:sz w:val="24"/>
          <w:szCs w:val="24"/>
        </w:rPr>
        <w:t>,M.S</w:t>
      </w:r>
      <w:proofErr w:type="gramEnd"/>
      <w:r w:rsidR="00AC6C2A" w:rsidRPr="007C2C83">
        <w:rPr>
          <w:rFonts w:ascii="Times New Roman" w:hAnsi="Times New Roman" w:cs="Times New Roman"/>
          <w:sz w:val="24"/>
          <w:szCs w:val="24"/>
        </w:rPr>
        <w:t xml:space="preserve">.**) dan </w:t>
      </w:r>
      <w:r w:rsidR="00AC6C2A" w:rsidRPr="007C2C83">
        <w:rPr>
          <w:rFonts w:ascii="Times New Roman" w:hAnsi="Times New Roman" w:cs="Times New Roman"/>
          <w:bCs/>
          <w:sz w:val="24"/>
          <w:szCs w:val="24"/>
        </w:rPr>
        <w:t xml:space="preserve">Dr. Ir. </w:t>
      </w:r>
      <w:r>
        <w:rPr>
          <w:rFonts w:ascii="Times New Roman" w:hAnsi="Times New Roman" w:cs="Times New Roman"/>
          <w:bCs/>
          <w:sz w:val="24"/>
          <w:szCs w:val="24"/>
        </w:rPr>
        <w:t>Sri Yuliani</w:t>
      </w:r>
      <w:r w:rsidR="00AC6C2A" w:rsidRPr="007C2C83">
        <w:rPr>
          <w:rFonts w:ascii="Times New Roman" w:hAnsi="Times New Roman" w:cs="Times New Roman"/>
          <w:bCs/>
          <w:sz w:val="24"/>
          <w:szCs w:val="24"/>
        </w:rPr>
        <w:t>, M</w:t>
      </w:r>
      <w:r>
        <w:rPr>
          <w:rFonts w:ascii="Times New Roman" w:hAnsi="Times New Roman" w:cs="Times New Roman"/>
          <w:bCs/>
          <w:sz w:val="24"/>
          <w:szCs w:val="24"/>
        </w:rPr>
        <w:t>T</w:t>
      </w:r>
      <w:r w:rsidR="00AC6C2A" w:rsidRPr="007C2C83">
        <w:rPr>
          <w:rFonts w:ascii="Times New Roman" w:hAnsi="Times New Roman" w:cs="Times New Roman"/>
          <w:bCs/>
          <w:sz w:val="24"/>
          <w:szCs w:val="24"/>
        </w:rPr>
        <w:t>.***</w:t>
      </w:r>
      <w:r w:rsidR="00AC6C2A" w:rsidRPr="007C2C83">
        <w:rPr>
          <w:rFonts w:ascii="Times New Roman" w:hAnsi="Times New Roman" w:cs="Times New Roman"/>
          <w:sz w:val="24"/>
          <w:szCs w:val="24"/>
        </w:rPr>
        <w:t xml:space="preserve">) </w:t>
      </w:r>
    </w:p>
    <w:p w14:paraId="5A6FEE73" w14:textId="5FAA40A8" w:rsidR="00AC6C2A" w:rsidRPr="007C2C83" w:rsidRDefault="00AC6C2A" w:rsidP="00AC6C2A">
      <w:pPr>
        <w:jc w:val="center"/>
        <w:rPr>
          <w:rFonts w:ascii="Times New Roman" w:hAnsi="Times New Roman" w:cs="Times New Roman"/>
          <w:sz w:val="24"/>
          <w:szCs w:val="24"/>
        </w:rPr>
      </w:pPr>
      <w:r w:rsidRPr="007C2C83">
        <w:rPr>
          <w:rFonts w:ascii="Times New Roman" w:hAnsi="Times New Roman" w:cs="Times New Roman"/>
          <w:sz w:val="24"/>
          <w:szCs w:val="24"/>
        </w:rPr>
        <w:t xml:space="preserve">*)Mahasiswa </w:t>
      </w:r>
      <w:r w:rsidR="00A30938">
        <w:rPr>
          <w:rFonts w:ascii="Times New Roman" w:hAnsi="Times New Roman" w:cs="Times New Roman"/>
          <w:sz w:val="24"/>
          <w:szCs w:val="24"/>
        </w:rPr>
        <w:t>Magister</w:t>
      </w:r>
      <w:r w:rsidRPr="007C2C83">
        <w:rPr>
          <w:rFonts w:ascii="Times New Roman" w:hAnsi="Times New Roman" w:cs="Times New Roman"/>
          <w:sz w:val="24"/>
          <w:szCs w:val="24"/>
        </w:rPr>
        <w:t xml:space="preserve"> Teknologi Pangan, Fakultas Teknik, Universitas Pasundan, </w:t>
      </w:r>
      <w:r w:rsidR="00A30938" w:rsidRPr="00A30938">
        <w:rPr>
          <w:rFonts w:ascii="Times New Roman" w:hAnsi="Times New Roman" w:cs="Times New Roman"/>
          <w:sz w:val="24"/>
          <w:szCs w:val="24"/>
          <w:shd w:val="clear" w:color="auto" w:fill="FFFFFF"/>
        </w:rPr>
        <w:t>Jl. Sumatera No.41, Babakan Ciamis</w:t>
      </w:r>
      <w:r w:rsidR="00A30938" w:rsidRPr="00A30938">
        <w:rPr>
          <w:rFonts w:ascii="Times New Roman" w:hAnsi="Times New Roman" w:cs="Times New Roman"/>
          <w:color w:val="1F1F1F"/>
          <w:sz w:val="24"/>
          <w:szCs w:val="24"/>
          <w:shd w:val="clear" w:color="auto" w:fill="FFFFFF"/>
        </w:rPr>
        <w:t>,</w:t>
      </w:r>
    </w:p>
    <w:p w14:paraId="25012477" w14:textId="77777777" w:rsidR="00AC6C2A" w:rsidRPr="007C2C83" w:rsidRDefault="00AC6C2A" w:rsidP="00AC6C2A">
      <w:pPr>
        <w:jc w:val="center"/>
        <w:rPr>
          <w:rFonts w:ascii="Times New Roman" w:hAnsi="Times New Roman" w:cs="Times New Roman"/>
          <w:sz w:val="24"/>
          <w:szCs w:val="24"/>
        </w:rPr>
      </w:pPr>
      <w:r w:rsidRPr="007C2C83">
        <w:rPr>
          <w:rFonts w:ascii="Times New Roman" w:hAnsi="Times New Roman" w:cs="Times New Roman"/>
          <w:sz w:val="24"/>
          <w:szCs w:val="24"/>
        </w:rPr>
        <w:t>**</w:t>
      </w:r>
      <w:proofErr w:type="gramStart"/>
      <w:r w:rsidRPr="007C2C83">
        <w:rPr>
          <w:rFonts w:ascii="Times New Roman" w:hAnsi="Times New Roman" w:cs="Times New Roman"/>
          <w:sz w:val="24"/>
          <w:szCs w:val="24"/>
        </w:rPr>
        <w:t>)Dosen</w:t>
      </w:r>
      <w:proofErr w:type="gramEnd"/>
      <w:r w:rsidRPr="007C2C83">
        <w:rPr>
          <w:rFonts w:ascii="Times New Roman" w:hAnsi="Times New Roman" w:cs="Times New Roman"/>
          <w:sz w:val="24"/>
          <w:szCs w:val="24"/>
        </w:rPr>
        <w:t xml:space="preserve"> Pembimbing Utama, ***)Dosen pembimbing Pendamping </w:t>
      </w:r>
    </w:p>
    <w:p w14:paraId="7FEE573C" w14:textId="626CF05D" w:rsidR="00284861" w:rsidRPr="007C2C83" w:rsidRDefault="00AC6C2A" w:rsidP="00284861">
      <w:pPr>
        <w:jc w:val="center"/>
        <w:rPr>
          <w:rFonts w:ascii="Times New Roman" w:hAnsi="Times New Roman" w:cs="Times New Roman"/>
          <w:sz w:val="24"/>
          <w:szCs w:val="24"/>
        </w:rPr>
      </w:pPr>
      <w:r w:rsidRPr="007C2C83">
        <w:rPr>
          <w:rFonts w:ascii="Times New Roman" w:hAnsi="Times New Roman" w:cs="Times New Roman"/>
          <w:sz w:val="24"/>
          <w:szCs w:val="24"/>
        </w:rPr>
        <w:t>E-</w:t>
      </w:r>
      <w:proofErr w:type="gramStart"/>
      <w:r w:rsidRPr="007C2C83">
        <w:rPr>
          <w:rFonts w:ascii="Times New Roman" w:hAnsi="Times New Roman" w:cs="Times New Roman"/>
          <w:sz w:val="24"/>
          <w:szCs w:val="24"/>
        </w:rPr>
        <w:t>mail :</w:t>
      </w:r>
      <w:proofErr w:type="gramEnd"/>
      <w:r w:rsidRPr="007C2C83">
        <w:rPr>
          <w:rFonts w:ascii="Times New Roman" w:hAnsi="Times New Roman" w:cs="Times New Roman"/>
          <w:sz w:val="24"/>
          <w:szCs w:val="24"/>
        </w:rPr>
        <w:t xml:space="preserve"> rahman.abik@gmail.com</w:t>
      </w:r>
    </w:p>
    <w:p w14:paraId="6DCCB5A3" w14:textId="240D9FA8" w:rsidR="000234DF" w:rsidRPr="000234DF" w:rsidRDefault="000234DF" w:rsidP="000234DF">
      <w:pPr>
        <w:ind w:firstLine="720"/>
        <w:jc w:val="both"/>
        <w:rPr>
          <w:rFonts w:ascii="Times New Roman" w:hAnsi="Times New Roman" w:cs="Times New Roman"/>
          <w:i/>
          <w:iCs/>
          <w:sz w:val="24"/>
          <w:szCs w:val="24"/>
        </w:rPr>
      </w:pPr>
      <w:r w:rsidRPr="000234DF">
        <w:rPr>
          <w:rFonts w:ascii="Times New Roman" w:hAnsi="Times New Roman" w:cs="Times New Roman"/>
          <w:i/>
          <w:iCs/>
          <w:sz w:val="24"/>
          <w:szCs w:val="24"/>
        </w:rPr>
        <w:t>The aim of this research is to determine the concentration of emulsifier and stabilizer in the β-carotene nanoemulsion formula as a nutrient for chocolate spread products.</w:t>
      </w:r>
    </w:p>
    <w:p w14:paraId="6689A446" w14:textId="39B2AC20" w:rsidR="000234DF" w:rsidRPr="000234DF" w:rsidRDefault="000234DF" w:rsidP="000234DF">
      <w:pPr>
        <w:ind w:firstLine="720"/>
        <w:jc w:val="both"/>
        <w:rPr>
          <w:rFonts w:ascii="Times New Roman" w:hAnsi="Times New Roman" w:cs="Times New Roman"/>
          <w:i/>
          <w:iCs/>
          <w:sz w:val="24"/>
          <w:szCs w:val="24"/>
        </w:rPr>
      </w:pPr>
      <w:r w:rsidRPr="000234DF">
        <w:rPr>
          <w:rFonts w:ascii="Times New Roman" w:hAnsi="Times New Roman" w:cs="Times New Roman"/>
          <w:i/>
          <w:iCs/>
          <w:sz w:val="24"/>
          <w:szCs w:val="24"/>
        </w:rPr>
        <w:t>In this preliminary research, an attempt was made from the main raw material, namely chocolate powder which will be made into a chocolate spread emulsion. The aim of this main research is first to make a chocolate spread emulsion with the addition of nano beta carotene, after that the second stage is a mixed chocolate spread emulsion. with nano beta carotene, it is fed repeatedly to reach nano-sized particles, thus becoming Nanoemulsion Chocolate spread. Main research consists of treatment design, experimental design, analysis design and response design.</w:t>
      </w:r>
    </w:p>
    <w:p w14:paraId="5904B12B" w14:textId="77777777" w:rsidR="000234DF" w:rsidRDefault="000234DF" w:rsidP="000234DF">
      <w:pPr>
        <w:ind w:firstLine="720"/>
        <w:jc w:val="both"/>
        <w:rPr>
          <w:rFonts w:ascii="Times New Roman" w:hAnsi="Times New Roman" w:cs="Times New Roman"/>
          <w:i/>
          <w:iCs/>
          <w:sz w:val="24"/>
          <w:szCs w:val="24"/>
        </w:rPr>
      </w:pPr>
      <w:r w:rsidRPr="000234DF">
        <w:rPr>
          <w:rFonts w:ascii="Times New Roman" w:hAnsi="Times New Roman" w:cs="Times New Roman"/>
          <w:i/>
          <w:iCs/>
          <w:sz w:val="24"/>
          <w:szCs w:val="24"/>
        </w:rPr>
        <w:t xml:space="preserve">The treatment factors used in this research are Tween 80 with concentrations (0.1%, 0.5%, and 0.3%) and chitosan with concentrations (0%, 0.5%, 1%), the analysis design of this research using a Randomized Block Design (RAK) ANOVA, for the response design, namely water content using the oven method, ash content using the gravimetric method, protein content using the Kjeldahl method, fat content using the Soxhlet (Proximate) viscosity method, sensory (organoleptic) tests, where the analysis was carried out on preliminary research to determine the selected sample to be carried out in the main research. Particle size Analyzer (PSA), and HunterLab color analysis methods were carried out in the main research to determine which samples would be selected for the </w:t>
      </w:r>
    </w:p>
    <w:p w14:paraId="184DD965" w14:textId="184DB4E6" w:rsidR="00284861" w:rsidRPr="007C2C83" w:rsidRDefault="000234DF" w:rsidP="000234DF">
      <w:pPr>
        <w:rPr>
          <w:rFonts w:ascii="Times New Roman" w:hAnsi="Times New Roman" w:cs="Times New Roman"/>
          <w:i/>
          <w:iCs/>
          <w:sz w:val="24"/>
          <w:szCs w:val="24"/>
        </w:rPr>
      </w:pPr>
      <w:proofErr w:type="gramStart"/>
      <w:r w:rsidRPr="000234DF">
        <w:rPr>
          <w:rFonts w:ascii="Times New Roman" w:hAnsi="Times New Roman" w:cs="Times New Roman"/>
          <w:i/>
          <w:iCs/>
          <w:sz w:val="24"/>
          <w:szCs w:val="24"/>
        </w:rPr>
        <w:t>best</w:t>
      </w:r>
      <w:r w:rsidR="00284861" w:rsidRPr="007C2C83">
        <w:rPr>
          <w:rFonts w:ascii="Times New Roman" w:hAnsi="Times New Roman" w:cs="Times New Roman"/>
          <w:i/>
          <w:iCs/>
          <w:sz w:val="24"/>
          <w:szCs w:val="24"/>
        </w:rPr>
        <w:t>Keywords :</w:t>
      </w:r>
      <w:proofErr w:type="gramEnd"/>
      <w:r w:rsidR="00284861" w:rsidRPr="007C2C83">
        <w:rPr>
          <w:rFonts w:ascii="Times New Roman" w:hAnsi="Times New Roman" w:cs="Times New Roman"/>
          <w:i/>
          <w:iCs/>
          <w:sz w:val="24"/>
          <w:szCs w:val="24"/>
        </w:rPr>
        <w:t xml:space="preserve"> </w:t>
      </w:r>
      <w:r>
        <w:rPr>
          <w:rFonts w:ascii="Times New Roman" w:hAnsi="Times New Roman" w:cs="Times New Roman"/>
          <w:i/>
          <w:iCs/>
          <w:sz w:val="24"/>
          <w:szCs w:val="24"/>
        </w:rPr>
        <w:t>NanoTeknologi, Beta Karoten, Tween 80, Kitosan dan Chocolate Spread</w:t>
      </w:r>
    </w:p>
    <w:p w14:paraId="4C9A19B9" w14:textId="77777777" w:rsidR="00284861" w:rsidRPr="004A089F" w:rsidRDefault="00284861">
      <w:pPr>
        <w:spacing w:line="259" w:lineRule="auto"/>
        <w:rPr>
          <w:rFonts w:ascii="Times New Roman" w:hAnsi="Times New Roman" w:cs="Times New Roman"/>
          <w:i/>
          <w:iCs/>
        </w:rPr>
      </w:pPr>
      <w:r w:rsidRPr="004A089F">
        <w:rPr>
          <w:rFonts w:ascii="Times New Roman" w:hAnsi="Times New Roman" w:cs="Times New Roman"/>
          <w:i/>
          <w:iCs/>
        </w:rPr>
        <w:br w:type="page"/>
      </w:r>
    </w:p>
    <w:p w14:paraId="008904C5" w14:textId="05950D35" w:rsidR="00284861" w:rsidRPr="004A089F" w:rsidRDefault="00ED15B1" w:rsidP="00284861">
      <w:pPr>
        <w:rPr>
          <w:rFonts w:ascii="Times New Roman" w:hAnsi="Times New Roman" w:cs="Times New Roman"/>
          <w:b/>
          <w:bCs/>
          <w:sz w:val="24"/>
          <w:szCs w:val="24"/>
        </w:rPr>
      </w:pPr>
      <w:r w:rsidRPr="004A089F">
        <w:rPr>
          <w:rFonts w:ascii="Times New Roman" w:hAnsi="Times New Roman" w:cs="Times New Roman"/>
          <w:b/>
          <w:bCs/>
          <w:sz w:val="24"/>
          <w:szCs w:val="24"/>
        </w:rPr>
        <w:lastRenderedPageBreak/>
        <w:t>PENDAHULUAN</w:t>
      </w:r>
    </w:p>
    <w:p w14:paraId="3CCEDCAE" w14:textId="77777777" w:rsidR="000234DF" w:rsidRDefault="000234DF" w:rsidP="000234DF">
      <w:pPr>
        <w:pStyle w:val="TA"/>
        <w:ind w:left="0" w:firstLine="663"/>
      </w:pPr>
      <w:r w:rsidRPr="0082407F">
        <w:t>Salah satu produk olahan cokelat</w:t>
      </w:r>
      <w:r>
        <w:t xml:space="preserve"> antara lain</w:t>
      </w:r>
      <w:r w:rsidRPr="0082407F">
        <w:t xml:space="preserve"> </w:t>
      </w:r>
      <w:r w:rsidRPr="00B30F26">
        <w:rPr>
          <w:i/>
          <w:iCs/>
        </w:rPr>
        <w:t>chocolate spread</w:t>
      </w:r>
      <w:r w:rsidRPr="0082407F">
        <w:t xml:space="preserve"> yang terbuat dari pasta cokelat sebagai olesan pada roti. </w:t>
      </w:r>
      <w:r w:rsidRPr="00B30F26">
        <w:rPr>
          <w:i/>
          <w:iCs/>
        </w:rPr>
        <w:t xml:space="preserve">Chocolate </w:t>
      </w:r>
      <w:proofErr w:type="gramStart"/>
      <w:r w:rsidRPr="00B30F26">
        <w:rPr>
          <w:i/>
          <w:iCs/>
        </w:rPr>
        <w:t>spread</w:t>
      </w:r>
      <w:r w:rsidRPr="0082407F">
        <w:t xml:space="preserve">  mengandung</w:t>
      </w:r>
      <w:proofErr w:type="gramEnd"/>
      <w:r w:rsidRPr="0082407F">
        <w:t xml:space="preserve"> </w:t>
      </w:r>
      <w:r>
        <w:t>coklat</w:t>
      </w:r>
      <w:r w:rsidRPr="0082407F">
        <w:t xml:space="preserve">, minyak, susu, dan </w:t>
      </w:r>
      <w:r>
        <w:t xml:space="preserve">bahan </w:t>
      </w:r>
      <w:r w:rsidRPr="0082407F">
        <w:t xml:space="preserve">tambahan makanan. Pada umumnya, </w:t>
      </w:r>
      <w:r w:rsidRPr="00B30F26">
        <w:rPr>
          <w:i/>
          <w:iCs/>
        </w:rPr>
        <w:t xml:space="preserve">chocolate spread </w:t>
      </w:r>
      <w:r w:rsidRPr="0082407F">
        <w:t xml:space="preserve">terbuat dari bubuk </w:t>
      </w:r>
      <w:r>
        <w:t>coklat</w:t>
      </w:r>
      <w:r w:rsidRPr="0082407F">
        <w:t xml:space="preserve">. </w:t>
      </w:r>
      <w:r w:rsidRPr="00B30F26">
        <w:rPr>
          <w:i/>
          <w:iCs/>
        </w:rPr>
        <w:t>Chocolate spread</w:t>
      </w:r>
      <w:r w:rsidRPr="0082407F">
        <w:t xml:space="preserve"> </w:t>
      </w:r>
      <w:r>
        <w:t xml:space="preserve">yang </w:t>
      </w:r>
      <w:r w:rsidRPr="0082407F">
        <w:t>dikenal</w:t>
      </w:r>
      <w:r>
        <w:t xml:space="preserve"> juga dengan sebutan</w:t>
      </w:r>
      <w:r w:rsidRPr="0082407F">
        <w:t xml:space="preserve"> dengan </w:t>
      </w:r>
      <w:r>
        <w:t>coklat oles</w:t>
      </w:r>
      <w:r w:rsidRPr="0082407F">
        <w:t xml:space="preserve"> adalah campuran yang bersifat</w:t>
      </w:r>
      <w:r>
        <w:t xml:space="preserve"> emulsi</w:t>
      </w:r>
      <w:r w:rsidRPr="0082407F">
        <w:t xml:space="preserve"> yang terdiri tidak kurang dari 45 bagian bubu</w:t>
      </w:r>
      <w:r>
        <w:t>k coklat</w:t>
      </w:r>
      <w:r w:rsidRPr="0082407F">
        <w:t xml:space="preserve"> dan 55 bagian berat gula yang dikentalkan sampai kadar zat padat terlarut menjadi 65% (Ginting, 2011)</w:t>
      </w:r>
    </w:p>
    <w:p w14:paraId="1E1DBB13" w14:textId="77777777" w:rsidR="000234DF" w:rsidRDefault="000234DF" w:rsidP="000234DF">
      <w:pPr>
        <w:pStyle w:val="TA"/>
        <w:ind w:left="0" w:firstLine="663"/>
      </w:pPr>
      <w:r>
        <w:t xml:space="preserve">Nanoteknologi merupakan bagian gabungan </w:t>
      </w:r>
      <w:proofErr w:type="gramStart"/>
      <w:r>
        <w:t>dari  bidang</w:t>
      </w:r>
      <w:proofErr w:type="gramEnd"/>
      <w:r>
        <w:t xml:space="preserve"> ilmu Fisika, Kimia, Biologi, dan rekayasa yang penting dan menarik beberapa tahun terakhir ini. Nanoteknologi merupakan ilmu yang mempelajari partikel dalam rentang ukuran 1-1000 nm (Jain 2008). </w:t>
      </w:r>
    </w:p>
    <w:p w14:paraId="0E2F3609" w14:textId="77777777" w:rsidR="000234DF" w:rsidRDefault="000234DF" w:rsidP="000234DF">
      <w:pPr>
        <w:pStyle w:val="TA"/>
        <w:ind w:left="0" w:firstLine="663"/>
      </w:pPr>
      <w:r w:rsidRPr="00297E2E">
        <w:t xml:space="preserve">Sistem nanoemulsi dapat meningkatkan bioavailibilitas di dalam saluran pencernaan karena ukuran partikel yang kecil dan rasio antara luas permukaan dan volumenya yang tinggi (Acosta 2009), mudah untuk diangkut dan diserap melewati saluran pencernaan sehingga mudah digunakan tubuh sebagai sebagai substrat dari liposom dan vesikel tubuh (Liu 2012). </w:t>
      </w:r>
    </w:p>
    <w:p w14:paraId="28943C1B" w14:textId="07C3DD25" w:rsidR="004A089F" w:rsidRPr="000234DF" w:rsidRDefault="000234DF" w:rsidP="000234DF">
      <w:pPr>
        <w:pStyle w:val="TA"/>
        <w:ind w:left="0" w:firstLine="663"/>
      </w:pPr>
      <w:r>
        <w:t xml:space="preserve">Untuk menghasilkan partikel nanoemulsi dengan ukuran minimum terdapat beberapa faktor yang perlu dikontrol. Menurut Mason (2007) faktor yang perlu diperhatikan dalam pembuatan nanoemulsi adalah pemilihan formula yang tepat </w:t>
      </w:r>
      <w:r>
        <w:lastRenderedPageBreak/>
        <w:t>(jenis pengemulsi dan konsentrasi fase kontinu), kontrol terhadap urutan penambahan bahan, dan besar gaya yang paling efektif untuk memperkecil ukuran partikel</w:t>
      </w:r>
    </w:p>
    <w:p w14:paraId="0F687C5A" w14:textId="77777777" w:rsidR="000234DF" w:rsidRDefault="000234DF" w:rsidP="000234DF">
      <w:pPr>
        <w:pStyle w:val="TA"/>
        <w:ind w:left="0" w:firstLine="663"/>
      </w:pPr>
      <w:r>
        <w:t>Dalam penggunannya kitosan dapat direaksikan dengan senyawa ester kitosan juga sangat mungkin berikatan kimia dengan logam, khususnya logam transisi membentuk kelat yang diperlukan dalam immobilisasi enzim (Shi et al., 2003)</w:t>
      </w:r>
    </w:p>
    <w:p w14:paraId="22E712AE" w14:textId="498D17DC" w:rsidR="000234DF" w:rsidRPr="00C6071B" w:rsidRDefault="000234DF" w:rsidP="00764F85">
      <w:pPr>
        <w:pStyle w:val="BodyText"/>
        <w:spacing w:before="1" w:line="480" w:lineRule="auto"/>
        <w:ind w:left="0" w:right="-60" w:firstLine="663"/>
        <w:rPr>
          <w:sz w:val="24"/>
          <w:szCs w:val="24"/>
        </w:rPr>
      </w:pPr>
      <w:r w:rsidRPr="00832904">
        <w:rPr>
          <w:sz w:val="24"/>
          <w:szCs w:val="24"/>
        </w:rPr>
        <w:t>Untuk menghasilkan partikel nanoemulsi dengan ukuran minimum terdapat</w:t>
      </w:r>
      <w:r w:rsidRPr="00832904">
        <w:rPr>
          <w:spacing w:val="1"/>
          <w:sz w:val="24"/>
          <w:szCs w:val="24"/>
        </w:rPr>
        <w:t xml:space="preserve"> </w:t>
      </w:r>
      <w:r w:rsidRPr="00832904">
        <w:rPr>
          <w:sz w:val="24"/>
          <w:szCs w:val="24"/>
        </w:rPr>
        <w:t>beberapa</w:t>
      </w:r>
      <w:r>
        <w:rPr>
          <w:sz w:val="24"/>
          <w:szCs w:val="24"/>
          <w:lang w:val="en-US"/>
        </w:rPr>
        <w:t xml:space="preserve"> </w:t>
      </w:r>
      <w:r w:rsidRPr="00832904">
        <w:rPr>
          <w:sz w:val="24"/>
          <w:szCs w:val="24"/>
        </w:rPr>
        <w:t>faktor yang perlu dikontrol. Menurut Mason (2007) faktor yang perlu</w:t>
      </w:r>
      <w:r w:rsidRPr="00832904">
        <w:rPr>
          <w:spacing w:val="1"/>
          <w:sz w:val="24"/>
          <w:szCs w:val="24"/>
        </w:rPr>
        <w:t xml:space="preserve"> </w:t>
      </w:r>
      <w:r w:rsidRPr="00832904">
        <w:rPr>
          <w:sz w:val="24"/>
          <w:szCs w:val="24"/>
        </w:rPr>
        <w:t>diperhatikan dalam pembuatan nanoemulsi adalah pemilihan formula yang tepat</w:t>
      </w:r>
      <w:r w:rsidRPr="00832904">
        <w:rPr>
          <w:spacing w:val="1"/>
          <w:sz w:val="24"/>
          <w:szCs w:val="24"/>
        </w:rPr>
        <w:t xml:space="preserve"> </w:t>
      </w:r>
      <w:r w:rsidRPr="00832904">
        <w:rPr>
          <w:sz w:val="24"/>
          <w:szCs w:val="24"/>
        </w:rPr>
        <w:t>(jenis</w:t>
      </w:r>
      <w:r w:rsidRPr="00832904">
        <w:rPr>
          <w:spacing w:val="1"/>
          <w:sz w:val="24"/>
          <w:szCs w:val="24"/>
        </w:rPr>
        <w:t xml:space="preserve"> </w:t>
      </w:r>
      <w:r w:rsidRPr="00832904">
        <w:rPr>
          <w:sz w:val="24"/>
          <w:szCs w:val="24"/>
        </w:rPr>
        <w:t>pengemulsi</w:t>
      </w:r>
      <w:r w:rsidRPr="00832904">
        <w:rPr>
          <w:spacing w:val="1"/>
          <w:sz w:val="24"/>
          <w:szCs w:val="24"/>
        </w:rPr>
        <w:t xml:space="preserve"> </w:t>
      </w:r>
      <w:r w:rsidRPr="00832904">
        <w:rPr>
          <w:sz w:val="24"/>
          <w:szCs w:val="24"/>
        </w:rPr>
        <w:t>dan</w:t>
      </w:r>
      <w:r w:rsidRPr="00832904">
        <w:rPr>
          <w:spacing w:val="1"/>
          <w:sz w:val="24"/>
          <w:szCs w:val="24"/>
        </w:rPr>
        <w:t xml:space="preserve"> </w:t>
      </w:r>
      <w:r w:rsidRPr="00832904">
        <w:rPr>
          <w:sz w:val="24"/>
          <w:szCs w:val="24"/>
        </w:rPr>
        <w:t>konsentrasi</w:t>
      </w:r>
      <w:r w:rsidRPr="00832904">
        <w:rPr>
          <w:spacing w:val="1"/>
          <w:sz w:val="24"/>
          <w:szCs w:val="24"/>
        </w:rPr>
        <w:t xml:space="preserve"> </w:t>
      </w:r>
      <w:r w:rsidRPr="00832904">
        <w:rPr>
          <w:sz w:val="24"/>
          <w:szCs w:val="24"/>
        </w:rPr>
        <w:t>fase</w:t>
      </w:r>
      <w:r w:rsidRPr="00832904">
        <w:rPr>
          <w:spacing w:val="1"/>
          <w:sz w:val="24"/>
          <w:szCs w:val="24"/>
        </w:rPr>
        <w:t xml:space="preserve"> </w:t>
      </w:r>
      <w:r w:rsidRPr="00832904">
        <w:rPr>
          <w:sz w:val="24"/>
          <w:szCs w:val="24"/>
        </w:rPr>
        <w:t>kontinu),</w:t>
      </w:r>
      <w:r w:rsidRPr="00832904">
        <w:rPr>
          <w:spacing w:val="1"/>
          <w:sz w:val="24"/>
          <w:szCs w:val="24"/>
        </w:rPr>
        <w:t xml:space="preserve"> </w:t>
      </w:r>
      <w:r w:rsidRPr="00832904">
        <w:rPr>
          <w:sz w:val="24"/>
          <w:szCs w:val="24"/>
        </w:rPr>
        <w:t>kontrol</w:t>
      </w:r>
      <w:r w:rsidRPr="00832904">
        <w:rPr>
          <w:spacing w:val="1"/>
          <w:sz w:val="24"/>
          <w:szCs w:val="24"/>
        </w:rPr>
        <w:t xml:space="preserve"> </w:t>
      </w:r>
      <w:r w:rsidRPr="00832904">
        <w:rPr>
          <w:sz w:val="24"/>
          <w:szCs w:val="24"/>
        </w:rPr>
        <w:t>terhadap</w:t>
      </w:r>
      <w:r w:rsidRPr="00832904">
        <w:rPr>
          <w:spacing w:val="1"/>
          <w:sz w:val="24"/>
          <w:szCs w:val="24"/>
        </w:rPr>
        <w:t xml:space="preserve"> </w:t>
      </w:r>
      <w:r w:rsidRPr="00832904">
        <w:rPr>
          <w:sz w:val="24"/>
          <w:szCs w:val="24"/>
        </w:rPr>
        <w:t>urutan</w:t>
      </w:r>
      <w:r w:rsidRPr="00832904">
        <w:rPr>
          <w:spacing w:val="-57"/>
          <w:sz w:val="24"/>
          <w:szCs w:val="24"/>
        </w:rPr>
        <w:t xml:space="preserve"> </w:t>
      </w:r>
      <w:r w:rsidRPr="00832904">
        <w:rPr>
          <w:sz w:val="24"/>
          <w:szCs w:val="24"/>
        </w:rPr>
        <w:t>penambahan bahan, dan besar gaya yang paling efektif untuk memperkecil ukuran</w:t>
      </w:r>
      <w:r w:rsidRPr="00832904">
        <w:rPr>
          <w:spacing w:val="-57"/>
          <w:sz w:val="24"/>
          <w:szCs w:val="24"/>
        </w:rPr>
        <w:t xml:space="preserve"> </w:t>
      </w:r>
      <w:r w:rsidRPr="00832904">
        <w:rPr>
          <w:sz w:val="24"/>
          <w:szCs w:val="24"/>
        </w:rPr>
        <w:t>partikel.</w:t>
      </w:r>
    </w:p>
    <w:p w14:paraId="727C8B60" w14:textId="31EF3968" w:rsidR="004A089F" w:rsidRPr="004A089F" w:rsidRDefault="004A089F" w:rsidP="004A089F">
      <w:pPr>
        <w:pStyle w:val="TA"/>
        <w:spacing w:line="240" w:lineRule="auto"/>
        <w:ind w:left="0" w:firstLine="0"/>
        <w:rPr>
          <w:rFonts w:cs="Times New Roman"/>
          <w:b/>
          <w:bCs/>
        </w:rPr>
      </w:pPr>
      <w:r w:rsidRPr="004A089F">
        <w:rPr>
          <w:rFonts w:cs="Times New Roman"/>
          <w:b/>
          <w:bCs/>
        </w:rPr>
        <w:t>METODE PENELITIAN</w:t>
      </w:r>
    </w:p>
    <w:p w14:paraId="13C7F20A" w14:textId="77777777" w:rsidR="004A089F" w:rsidRPr="004A089F" w:rsidRDefault="004A089F" w:rsidP="004A089F">
      <w:pPr>
        <w:pStyle w:val="Heading2"/>
        <w:spacing w:line="480" w:lineRule="auto"/>
        <w:rPr>
          <w:rFonts w:cs="Times New Roman"/>
        </w:rPr>
      </w:pPr>
      <w:r w:rsidRPr="004A089F">
        <w:rPr>
          <w:rFonts w:cs="Times New Roman"/>
        </w:rPr>
        <w:t xml:space="preserve">Bahan dan Alat </w:t>
      </w:r>
    </w:p>
    <w:p w14:paraId="789D1670" w14:textId="3D8C7455" w:rsidR="004A089F" w:rsidRPr="000234DF" w:rsidRDefault="004A089F" w:rsidP="000A16E5">
      <w:pPr>
        <w:pStyle w:val="Heading3"/>
        <w:spacing w:line="240" w:lineRule="auto"/>
        <w:rPr>
          <w:rFonts w:cs="Times New Roman"/>
        </w:rPr>
      </w:pPr>
      <w:bookmarkStart w:id="1" w:name="_Toc89200013"/>
      <w:r w:rsidRPr="000234DF">
        <w:rPr>
          <w:rFonts w:cs="Times New Roman"/>
        </w:rPr>
        <w:t>Bahan</w:t>
      </w:r>
      <w:bookmarkEnd w:id="1"/>
      <w:r w:rsidRPr="000234DF">
        <w:rPr>
          <w:rFonts w:cs="Times New Roman"/>
        </w:rPr>
        <w:t xml:space="preserve"> </w:t>
      </w:r>
    </w:p>
    <w:p w14:paraId="79C50176" w14:textId="77777777" w:rsidR="000234DF" w:rsidRPr="00297E2E" w:rsidRDefault="000234DF" w:rsidP="000234DF">
      <w:pPr>
        <w:spacing w:line="360" w:lineRule="auto"/>
        <w:ind w:firstLine="720"/>
        <w:jc w:val="both"/>
        <w:rPr>
          <w:rFonts w:ascii="Times New Roman" w:hAnsi="Times New Roman" w:cs="Times New Roman"/>
          <w:sz w:val="24"/>
          <w:szCs w:val="24"/>
        </w:rPr>
      </w:pPr>
      <w:bookmarkStart w:id="2" w:name="_Toc89200014"/>
      <w:r w:rsidRPr="00A00348">
        <w:rPr>
          <w:rFonts w:ascii="Times New Roman" w:hAnsi="Times New Roman" w:cs="Times New Roman"/>
          <w:sz w:val="24"/>
          <w:szCs w:val="24"/>
        </w:rPr>
        <w:t xml:space="preserve">Bahan </w:t>
      </w:r>
      <w:r>
        <w:rPr>
          <w:rFonts w:ascii="Times New Roman" w:hAnsi="Times New Roman" w:cs="Times New Roman"/>
          <w:sz w:val="24"/>
          <w:szCs w:val="24"/>
        </w:rPr>
        <w:t>yang digunakan dalam penelitian ini adalah coklat serbuk (Soil Food), aquades, minyak, sukrosa, asam sitrat</w:t>
      </w:r>
      <w:r>
        <w:rPr>
          <w:rFonts w:ascii="Times New Roman" w:hAnsi="Times New Roman" w:cs="Times New Roman"/>
          <w:i/>
          <w:iCs/>
          <w:sz w:val="24"/>
          <w:szCs w:val="24"/>
        </w:rPr>
        <w:t xml:space="preserve">, polyoxythylene sorbitan monooleate </w:t>
      </w:r>
      <w:r>
        <w:rPr>
          <w:rFonts w:ascii="Times New Roman" w:hAnsi="Times New Roman" w:cs="Times New Roman"/>
          <w:sz w:val="24"/>
          <w:szCs w:val="24"/>
        </w:rPr>
        <w:t>(Tween 80), (Sigma</w:t>
      </w:r>
      <w:proofErr w:type="gramStart"/>
      <w:r>
        <w:rPr>
          <w:rFonts w:ascii="Times New Roman" w:hAnsi="Times New Roman" w:cs="Times New Roman"/>
          <w:sz w:val="24"/>
          <w:szCs w:val="24"/>
        </w:rPr>
        <w:t>,USA</w:t>
      </w:r>
      <w:proofErr w:type="gramEnd"/>
      <w:r>
        <w:rPr>
          <w:rFonts w:ascii="Times New Roman" w:hAnsi="Times New Roman" w:cs="Times New Roman"/>
          <w:sz w:val="24"/>
          <w:szCs w:val="24"/>
        </w:rPr>
        <w:t>), larutan buffer fosfat 10 mM, kitosan, dan Beta Karoten (</w:t>
      </w:r>
      <w:r w:rsidRPr="00003EAD">
        <w:rPr>
          <w:rFonts w:ascii="Times New Roman" w:hAnsi="Times New Roman" w:cs="Times New Roman"/>
          <w:i/>
          <w:iCs/>
          <w:sz w:val="24"/>
          <w:szCs w:val="24"/>
        </w:rPr>
        <w:t>Red Palm Oil</w:t>
      </w:r>
      <w:r>
        <w:rPr>
          <w:rFonts w:ascii="Times New Roman" w:hAnsi="Times New Roman" w:cs="Times New Roman"/>
          <w:sz w:val="24"/>
          <w:szCs w:val="24"/>
        </w:rPr>
        <w:t>)</w:t>
      </w:r>
    </w:p>
    <w:p w14:paraId="751743A9" w14:textId="5057AE0E" w:rsidR="004A089F" w:rsidRPr="000234DF" w:rsidRDefault="004A089F" w:rsidP="000A16E5">
      <w:pPr>
        <w:pStyle w:val="Heading3"/>
        <w:spacing w:line="240" w:lineRule="auto"/>
        <w:rPr>
          <w:rFonts w:cs="Times New Roman"/>
        </w:rPr>
      </w:pPr>
      <w:r w:rsidRPr="000234DF">
        <w:rPr>
          <w:rFonts w:cs="Times New Roman"/>
        </w:rPr>
        <w:t>Alat</w:t>
      </w:r>
      <w:bookmarkEnd w:id="2"/>
      <w:r w:rsidRPr="000234DF">
        <w:rPr>
          <w:rFonts w:cs="Times New Roman"/>
        </w:rPr>
        <w:t xml:space="preserve"> </w:t>
      </w:r>
    </w:p>
    <w:p w14:paraId="093FF24A" w14:textId="77777777" w:rsidR="000234DF" w:rsidRDefault="000234DF" w:rsidP="000234DF">
      <w:pPr>
        <w:pStyle w:val="TA"/>
        <w:spacing w:line="360" w:lineRule="auto"/>
        <w:ind w:firstLine="663"/>
      </w:pPr>
      <w:r w:rsidRPr="00AB539A">
        <w:t xml:space="preserve">Alat yang digunakan </w:t>
      </w:r>
      <w:r>
        <w:t xml:space="preserve">dalam penelitian ini adalah </w:t>
      </w:r>
      <w:r>
        <w:rPr>
          <w:i/>
          <w:iCs/>
        </w:rPr>
        <w:t>Ultrsasonic Homogenizer</w:t>
      </w:r>
      <w:r w:rsidRPr="00832904">
        <w:rPr>
          <w:i/>
        </w:rPr>
        <w:t xml:space="preserve"> </w:t>
      </w:r>
      <w:r w:rsidRPr="00832904">
        <w:rPr>
          <w:i/>
          <w:szCs w:val="24"/>
        </w:rPr>
        <w:t>ultra-turrax</w:t>
      </w:r>
      <w:r w:rsidRPr="00832904">
        <w:rPr>
          <w:i/>
          <w:spacing w:val="1"/>
          <w:szCs w:val="24"/>
        </w:rPr>
        <w:t xml:space="preserve"> </w:t>
      </w:r>
      <w:r w:rsidRPr="00832904">
        <w:rPr>
          <w:i/>
          <w:szCs w:val="24"/>
        </w:rPr>
        <w:t>homogenizer</w:t>
      </w:r>
      <w:r w:rsidRPr="00832904">
        <w:rPr>
          <w:i/>
          <w:spacing w:val="1"/>
          <w:szCs w:val="24"/>
        </w:rPr>
        <w:t xml:space="preserve"> </w:t>
      </w:r>
      <w:r w:rsidRPr="00832904">
        <w:rPr>
          <w:szCs w:val="24"/>
        </w:rPr>
        <w:t>(model</w:t>
      </w:r>
      <w:r w:rsidRPr="00832904">
        <w:rPr>
          <w:spacing w:val="1"/>
          <w:szCs w:val="24"/>
        </w:rPr>
        <w:t xml:space="preserve"> </w:t>
      </w:r>
      <w:r w:rsidRPr="00832904">
        <w:rPr>
          <w:szCs w:val="24"/>
        </w:rPr>
        <w:t>L4R,</w:t>
      </w:r>
      <w:r w:rsidRPr="00832904">
        <w:rPr>
          <w:spacing w:val="1"/>
          <w:szCs w:val="24"/>
        </w:rPr>
        <w:t xml:space="preserve"> </w:t>
      </w:r>
      <w:r w:rsidRPr="00832904">
        <w:rPr>
          <w:szCs w:val="24"/>
        </w:rPr>
        <w:t>Silverson</w:t>
      </w:r>
      <w:r w:rsidRPr="00832904">
        <w:rPr>
          <w:spacing w:val="1"/>
          <w:szCs w:val="24"/>
        </w:rPr>
        <w:t xml:space="preserve"> </w:t>
      </w:r>
      <w:r w:rsidRPr="00832904">
        <w:rPr>
          <w:szCs w:val="24"/>
        </w:rPr>
        <w:t>Co.,</w:t>
      </w:r>
      <w:r w:rsidRPr="00832904">
        <w:rPr>
          <w:spacing w:val="1"/>
          <w:szCs w:val="24"/>
        </w:rPr>
        <w:t xml:space="preserve"> </w:t>
      </w:r>
      <w:r w:rsidRPr="00832904">
        <w:rPr>
          <w:szCs w:val="24"/>
        </w:rPr>
        <w:t>England)</w:t>
      </w:r>
      <w:r w:rsidRPr="0062204A">
        <w:rPr>
          <w:i/>
          <w:iCs/>
          <w:color w:val="FF0000"/>
        </w:rPr>
        <w:t xml:space="preserve"> </w:t>
      </w:r>
      <w:r>
        <w:t xml:space="preserve">Viskometer, Mixer Tangan, penangas, </w:t>
      </w:r>
      <w:r>
        <w:rPr>
          <w:i/>
          <w:iCs/>
        </w:rPr>
        <w:t xml:space="preserve">freezer, HunterLab, HPLC (High Performance Liquid Chromatoghraphy) </w:t>
      </w:r>
      <w:r>
        <w:t>neraca analitik, komputer dan Peralatan analisis kimia</w:t>
      </w:r>
      <w:del w:id="3" w:author="abik rahman">
        <w:r>
          <w:delText xml:space="preserve"> </w:delText>
        </w:r>
      </w:del>
    </w:p>
    <w:p w14:paraId="770CDF46" w14:textId="77777777" w:rsidR="004A089F" w:rsidRPr="004A089F" w:rsidRDefault="004A089F" w:rsidP="004A089F">
      <w:pPr>
        <w:pStyle w:val="Heading2"/>
        <w:spacing w:line="480" w:lineRule="auto"/>
        <w:rPr>
          <w:rFonts w:cs="Times New Roman"/>
        </w:rPr>
      </w:pPr>
      <w:r w:rsidRPr="004A089F">
        <w:rPr>
          <w:rFonts w:cs="Times New Roman"/>
        </w:rPr>
        <w:lastRenderedPageBreak/>
        <w:t>Metode Penelitian</w:t>
      </w:r>
    </w:p>
    <w:p w14:paraId="43DE8919" w14:textId="77777777" w:rsidR="004A089F" w:rsidRPr="004A089F" w:rsidRDefault="004A089F" w:rsidP="004A089F">
      <w:pPr>
        <w:pStyle w:val="TA"/>
        <w:ind w:left="0" w:firstLine="720"/>
        <w:rPr>
          <w:rFonts w:cs="Times New Roman"/>
        </w:rPr>
      </w:pPr>
      <w:r w:rsidRPr="004A089F">
        <w:rPr>
          <w:rFonts w:cs="Times New Roman"/>
        </w:rPr>
        <w:t>Metode penelitian yang digunakan terdiri dari metode penelitian pendahuluan dan metode penelitian utama.</w:t>
      </w:r>
    </w:p>
    <w:p w14:paraId="4B3E69E9" w14:textId="3A6CD48D" w:rsidR="004A089F" w:rsidRPr="000A16E5" w:rsidRDefault="004A089F" w:rsidP="004A089F">
      <w:pPr>
        <w:pStyle w:val="Heading3"/>
        <w:spacing w:line="480" w:lineRule="auto"/>
        <w:rPr>
          <w:rFonts w:cs="Times New Roman"/>
        </w:rPr>
      </w:pPr>
      <w:bookmarkStart w:id="4" w:name="_Toc89200016"/>
      <w:r w:rsidRPr="000A16E5">
        <w:rPr>
          <w:rFonts w:cs="Times New Roman"/>
        </w:rPr>
        <w:t>Penelitian pendahuluan</w:t>
      </w:r>
      <w:bookmarkEnd w:id="4"/>
      <w:r w:rsidRPr="000A16E5">
        <w:rPr>
          <w:rFonts w:cs="Times New Roman"/>
          <w:color w:val="FF0000"/>
        </w:rPr>
        <w:t xml:space="preserve"> </w:t>
      </w:r>
    </w:p>
    <w:p w14:paraId="572D970B" w14:textId="77777777" w:rsidR="009E12E0" w:rsidRPr="00D326E2" w:rsidRDefault="009E12E0" w:rsidP="009E12E0">
      <w:pPr>
        <w:spacing w:line="360" w:lineRule="auto"/>
        <w:ind w:firstLine="720"/>
        <w:rPr>
          <w:rFonts w:ascii="Times New Roman" w:hAnsi="Times New Roman" w:cs="Times New Roman"/>
          <w:i/>
          <w:iCs/>
          <w:sz w:val="24"/>
          <w:szCs w:val="24"/>
        </w:rPr>
      </w:pPr>
      <w:bookmarkStart w:id="5" w:name="_Toc89200017"/>
      <w:r>
        <w:rPr>
          <w:rFonts w:ascii="Times New Roman" w:hAnsi="Times New Roman" w:cs="Times New Roman"/>
          <w:sz w:val="24"/>
          <w:szCs w:val="24"/>
        </w:rPr>
        <w:t>Dalam p</w:t>
      </w:r>
      <w:r w:rsidRPr="00D326E2">
        <w:rPr>
          <w:rFonts w:ascii="Times New Roman" w:hAnsi="Times New Roman" w:cs="Times New Roman"/>
          <w:sz w:val="24"/>
          <w:szCs w:val="24"/>
        </w:rPr>
        <w:t xml:space="preserve">enelitian pendahuluan ini </w:t>
      </w:r>
      <w:r>
        <w:rPr>
          <w:rFonts w:ascii="Times New Roman" w:hAnsi="Times New Roman" w:cs="Times New Roman"/>
          <w:sz w:val="24"/>
          <w:szCs w:val="24"/>
        </w:rPr>
        <w:t xml:space="preserve">dicoba pembuatan dari </w:t>
      </w:r>
      <w:r w:rsidRPr="00D326E2">
        <w:rPr>
          <w:rFonts w:ascii="Times New Roman" w:hAnsi="Times New Roman" w:cs="Times New Roman"/>
          <w:sz w:val="24"/>
          <w:szCs w:val="24"/>
        </w:rPr>
        <w:t>bahan baku utama, yaitu coklat serbuk</w:t>
      </w:r>
      <w:r>
        <w:rPr>
          <w:rFonts w:ascii="Times New Roman" w:hAnsi="Times New Roman" w:cs="Times New Roman"/>
          <w:sz w:val="24"/>
          <w:szCs w:val="24"/>
        </w:rPr>
        <w:t xml:space="preserve"> yang</w:t>
      </w:r>
      <w:r w:rsidRPr="00D326E2">
        <w:rPr>
          <w:rFonts w:ascii="Times New Roman" w:hAnsi="Times New Roman" w:cs="Times New Roman"/>
          <w:sz w:val="24"/>
          <w:szCs w:val="24"/>
        </w:rPr>
        <w:t xml:space="preserve"> akan dijadikan dalam bentuk </w:t>
      </w:r>
      <w:r w:rsidRPr="00D326E2">
        <w:rPr>
          <w:rFonts w:ascii="Times New Roman" w:hAnsi="Times New Roman" w:cs="Times New Roman"/>
          <w:i/>
          <w:iCs/>
          <w:sz w:val="24"/>
          <w:szCs w:val="24"/>
        </w:rPr>
        <w:t xml:space="preserve">emulsi chocolate spread </w:t>
      </w:r>
    </w:p>
    <w:p w14:paraId="1039B5AE" w14:textId="0843DFDE" w:rsidR="004A089F" w:rsidRPr="000A16E5" w:rsidRDefault="004A089F" w:rsidP="004A089F">
      <w:pPr>
        <w:pStyle w:val="Heading3"/>
        <w:rPr>
          <w:rFonts w:cs="Times New Roman"/>
        </w:rPr>
      </w:pPr>
      <w:r w:rsidRPr="000A16E5">
        <w:rPr>
          <w:rFonts w:cs="Times New Roman"/>
        </w:rPr>
        <w:t>Penelitian utama</w:t>
      </w:r>
      <w:bookmarkEnd w:id="5"/>
    </w:p>
    <w:p w14:paraId="54A7E20E" w14:textId="70E0FA32" w:rsidR="004A089F" w:rsidRPr="004A089F" w:rsidRDefault="004A089F" w:rsidP="000A16E5">
      <w:pPr>
        <w:pStyle w:val="TA"/>
        <w:ind w:left="0" w:firstLine="0"/>
        <w:rPr>
          <w:rFonts w:cs="Times New Roman"/>
        </w:rPr>
      </w:pPr>
      <w:r w:rsidRPr="004A089F">
        <w:rPr>
          <w:rFonts w:cs="Times New Roman"/>
        </w:rPr>
        <w:tab/>
      </w:r>
      <w:r w:rsidR="009E12E0" w:rsidRPr="00500F8E">
        <w:rPr>
          <w:rFonts w:eastAsia="Calibri" w:cs="Times New Roman"/>
        </w:rPr>
        <w:t xml:space="preserve">Tujuan dari penelitian </w:t>
      </w:r>
      <w:r w:rsidR="009E12E0">
        <w:rPr>
          <w:rFonts w:eastAsia="Calibri" w:cs="Times New Roman"/>
        </w:rPr>
        <w:t xml:space="preserve">utama ini pertama membuat emulsi </w:t>
      </w:r>
      <w:r w:rsidR="009E12E0">
        <w:rPr>
          <w:rFonts w:eastAsia="Calibri" w:cs="Times New Roman"/>
          <w:i/>
          <w:iCs/>
        </w:rPr>
        <w:t xml:space="preserve">chocolate </w:t>
      </w:r>
      <w:proofErr w:type="gramStart"/>
      <w:r w:rsidR="009E12E0">
        <w:rPr>
          <w:rFonts w:eastAsia="Calibri" w:cs="Times New Roman"/>
          <w:i/>
          <w:iCs/>
        </w:rPr>
        <w:t xml:space="preserve">spread </w:t>
      </w:r>
      <w:r w:rsidR="009E12E0">
        <w:rPr>
          <w:rFonts w:eastAsia="Calibri" w:cs="Times New Roman"/>
        </w:rPr>
        <w:t xml:space="preserve"> dengan</w:t>
      </w:r>
      <w:proofErr w:type="gramEnd"/>
      <w:r w:rsidR="009E12E0">
        <w:rPr>
          <w:rFonts w:eastAsia="Calibri" w:cs="Times New Roman"/>
        </w:rPr>
        <w:t xml:space="preserve"> penambahan nano beta karoten, setelah itu tahap kedua yakni emulsi </w:t>
      </w:r>
      <w:r w:rsidR="009E12E0">
        <w:rPr>
          <w:rFonts w:eastAsia="Calibri" w:cs="Times New Roman"/>
          <w:i/>
          <w:iCs/>
        </w:rPr>
        <w:t xml:space="preserve">chocolate spread </w:t>
      </w:r>
      <w:r w:rsidR="009E12E0">
        <w:rPr>
          <w:rFonts w:eastAsia="Calibri" w:cs="Times New Roman"/>
        </w:rPr>
        <w:t>yang telah dicampur dengan nano beta karoten di</w:t>
      </w:r>
      <w:r w:rsidR="009E12E0" w:rsidRPr="00795BE5">
        <w:rPr>
          <w:rFonts w:eastAsia="Calibri" w:cs="Times New Roman"/>
          <w:i/>
          <w:iCs/>
        </w:rPr>
        <w:t xml:space="preserve"> feeding</w:t>
      </w:r>
      <w:r w:rsidR="009E12E0">
        <w:rPr>
          <w:rFonts w:eastAsia="Calibri" w:cs="Times New Roman"/>
        </w:rPr>
        <w:t xml:space="preserve"> berulang sehingga mencapaipartikel berukuran nano, sehingga menjadi Nanoemulsi </w:t>
      </w:r>
      <w:r w:rsidR="009E12E0">
        <w:rPr>
          <w:rFonts w:eastAsia="Calibri" w:cs="Times New Roman"/>
          <w:i/>
          <w:iCs/>
        </w:rPr>
        <w:t>Chocolate spread.</w:t>
      </w:r>
    </w:p>
    <w:p w14:paraId="421179A2" w14:textId="77777777" w:rsidR="004A089F" w:rsidRPr="004A089F" w:rsidRDefault="004A089F" w:rsidP="004A089F">
      <w:pPr>
        <w:pStyle w:val="Heading4"/>
        <w:spacing w:line="480" w:lineRule="auto"/>
        <w:rPr>
          <w:rFonts w:ascii="Times New Roman" w:hAnsi="Times New Roman" w:cs="Times New Roman"/>
          <w:b/>
          <w:i w:val="0"/>
          <w:iCs w:val="0"/>
        </w:rPr>
      </w:pPr>
      <w:r w:rsidRPr="004A089F">
        <w:rPr>
          <w:rFonts w:ascii="Times New Roman" w:hAnsi="Times New Roman" w:cs="Times New Roman"/>
          <w:b/>
          <w:i w:val="0"/>
          <w:iCs w:val="0"/>
          <w:color w:val="auto"/>
        </w:rPr>
        <w:t>Rancangan Respon</w:t>
      </w:r>
    </w:p>
    <w:p w14:paraId="337423A1" w14:textId="1FD3D6E6" w:rsidR="004A089F" w:rsidRPr="004A089F" w:rsidRDefault="004A089F" w:rsidP="004A089F">
      <w:pPr>
        <w:pStyle w:val="TA"/>
        <w:spacing w:line="360" w:lineRule="auto"/>
        <w:ind w:left="0" w:firstLine="0"/>
        <w:rPr>
          <w:rFonts w:cs="Times New Roman"/>
        </w:rPr>
      </w:pPr>
      <w:r w:rsidRPr="004A089F">
        <w:rPr>
          <w:rFonts w:cs="Times New Roman"/>
        </w:rPr>
        <w:tab/>
        <w:t xml:space="preserve">Rancangan respon untuk karakteristik </w:t>
      </w:r>
      <w:r w:rsidR="009E12E0">
        <w:rPr>
          <w:rFonts w:cs="Times New Roman"/>
          <w:i/>
          <w:iCs/>
        </w:rPr>
        <w:t>“Spread”</w:t>
      </w:r>
      <w:r w:rsidRPr="004A089F">
        <w:rPr>
          <w:rFonts w:cs="Times New Roman"/>
        </w:rPr>
        <w:t xml:space="preserve"> yang terbuat dari </w:t>
      </w:r>
      <w:r w:rsidR="009E12E0">
        <w:rPr>
          <w:rFonts w:cs="Times New Roman"/>
        </w:rPr>
        <w:t>Coklat Serbuk</w:t>
      </w:r>
      <w:r w:rsidRPr="004A089F">
        <w:rPr>
          <w:rFonts w:cs="Times New Roman"/>
        </w:rPr>
        <w:t xml:space="preserve"> meliputi respon fisik</w:t>
      </w:r>
    </w:p>
    <w:p w14:paraId="6149934E" w14:textId="77777777" w:rsidR="009E12E0" w:rsidRDefault="009E12E0" w:rsidP="00AC4221">
      <w:pPr>
        <w:pStyle w:val="ListParagraph"/>
        <w:numPr>
          <w:ilvl w:val="0"/>
          <w:numId w:val="2"/>
        </w:numPr>
        <w:spacing w:line="480" w:lineRule="auto"/>
        <w:jc w:val="both"/>
        <w:rPr>
          <w:rFonts w:ascii="Times New Roman" w:eastAsia="Calibri" w:hAnsi="Times New Roman" w:cs="Times New Roman"/>
          <w:sz w:val="24"/>
        </w:rPr>
      </w:pPr>
      <w:bookmarkStart w:id="6" w:name="_Toc89200022"/>
      <w:r w:rsidRPr="00792C90">
        <w:rPr>
          <w:rFonts w:ascii="Times New Roman" w:eastAsia="Calibri" w:hAnsi="Times New Roman" w:cs="Times New Roman"/>
          <w:sz w:val="24"/>
        </w:rPr>
        <w:t>Kadar air, Metode Oven (AOAC</w:t>
      </w:r>
      <w:r>
        <w:rPr>
          <w:rFonts w:ascii="Times New Roman" w:eastAsia="Calibri" w:hAnsi="Times New Roman" w:cs="Times New Roman"/>
          <w:sz w:val="24"/>
        </w:rPr>
        <w:t xml:space="preserve">, </w:t>
      </w:r>
      <w:r w:rsidRPr="00792C90">
        <w:rPr>
          <w:rFonts w:ascii="Times New Roman" w:eastAsia="Calibri" w:hAnsi="Times New Roman" w:cs="Times New Roman"/>
          <w:sz w:val="24"/>
        </w:rPr>
        <w:t>1995)</w:t>
      </w:r>
    </w:p>
    <w:p w14:paraId="7C8A9F49" w14:textId="4BAC01E4" w:rsidR="009E12E0" w:rsidRPr="009E12E0" w:rsidRDefault="009E12E0" w:rsidP="009E12E0">
      <w:pPr>
        <w:pStyle w:val="TA"/>
        <w:ind w:left="360" w:firstLine="360"/>
      </w:pPr>
      <w:r>
        <w:t xml:space="preserve">Kandungan air dalam bahan makanan ikut menentukan kesegaran dan daya tahan bahan. Untuk memperpanjang daya tahan bahan maka sebagaian air dalam bahan harus dihilangkan dengan cara yang sesuai dengan jenis bahan, seperti cara pengeringan. Bahan yang mempunyai kadar air tinggi biasanya lebih cepat busuk dibandingkan dengan bahan yang berkadar air rendah, karena adanya aktivitas </w:t>
      </w:r>
      <w:r>
        <w:lastRenderedPageBreak/>
        <w:t>mikroorganisme. Batas kadar air minimum dimana mikroba masih dapat tumbuh adalah 14 – 15% (AOAC,1995).</w:t>
      </w:r>
    </w:p>
    <w:p w14:paraId="5EA510DE" w14:textId="77777777" w:rsidR="009E12E0" w:rsidRDefault="009E12E0" w:rsidP="00AC4221">
      <w:pPr>
        <w:pStyle w:val="ListParagraph"/>
        <w:numPr>
          <w:ilvl w:val="0"/>
          <w:numId w:val="2"/>
        </w:numPr>
        <w:spacing w:line="480" w:lineRule="auto"/>
        <w:jc w:val="both"/>
        <w:rPr>
          <w:rFonts w:ascii="Times New Roman" w:eastAsia="Calibri" w:hAnsi="Times New Roman" w:cs="Times New Roman"/>
          <w:sz w:val="24"/>
        </w:rPr>
      </w:pPr>
      <w:r w:rsidRPr="00792C90">
        <w:rPr>
          <w:rFonts w:ascii="Times New Roman" w:eastAsia="Calibri" w:hAnsi="Times New Roman" w:cs="Times New Roman"/>
          <w:sz w:val="24"/>
        </w:rPr>
        <w:t>Kadar abu, Metode Gravimetri (</w:t>
      </w:r>
      <w:r>
        <w:rPr>
          <w:rFonts w:ascii="Times New Roman" w:eastAsia="Calibri" w:hAnsi="Times New Roman" w:cs="Times New Roman"/>
          <w:sz w:val="24"/>
        </w:rPr>
        <w:t>Keith &amp; Marshall, 2017</w:t>
      </w:r>
      <w:r w:rsidRPr="00792C90">
        <w:rPr>
          <w:rFonts w:ascii="Times New Roman" w:eastAsia="Calibri" w:hAnsi="Times New Roman" w:cs="Times New Roman"/>
          <w:sz w:val="24"/>
        </w:rPr>
        <w:t>)</w:t>
      </w:r>
    </w:p>
    <w:p w14:paraId="09C816FF" w14:textId="00BBB446" w:rsidR="009E12E0" w:rsidRPr="009E12E0" w:rsidRDefault="009E12E0" w:rsidP="009E12E0">
      <w:pPr>
        <w:pStyle w:val="TA"/>
        <w:ind w:left="360" w:firstLine="360"/>
      </w:pPr>
      <w:r w:rsidRPr="0068319D">
        <w:t>Analisis bahan baku dilakukan untuk mengetahui kadar a</w:t>
      </w:r>
      <w:r>
        <w:t>bu</w:t>
      </w:r>
      <w:r w:rsidRPr="0068319D">
        <w:t xml:space="preserve"> yang terdapat pada coklat serbuk yang akan digunakan sebagai bahan baku dalam pembuatan chocolate spread</w:t>
      </w:r>
    </w:p>
    <w:p w14:paraId="41DF1335" w14:textId="77777777" w:rsidR="00620DE1" w:rsidRDefault="009E12E0" w:rsidP="00AC4221">
      <w:pPr>
        <w:pStyle w:val="ListParagraph"/>
        <w:numPr>
          <w:ilvl w:val="0"/>
          <w:numId w:val="2"/>
        </w:numPr>
        <w:spacing w:line="480" w:lineRule="auto"/>
        <w:jc w:val="both"/>
        <w:rPr>
          <w:rFonts w:ascii="Times New Roman" w:eastAsia="Calibri" w:hAnsi="Times New Roman" w:cs="Times New Roman"/>
          <w:sz w:val="24"/>
        </w:rPr>
      </w:pPr>
      <w:r w:rsidRPr="00620DE1">
        <w:rPr>
          <w:rFonts w:ascii="Times New Roman" w:eastAsia="Calibri" w:hAnsi="Times New Roman" w:cs="Times New Roman"/>
          <w:sz w:val="24"/>
        </w:rPr>
        <w:t>Kadar protein, Metode Kjeldahl (AOAC,1995)</w:t>
      </w:r>
    </w:p>
    <w:p w14:paraId="1E06F33B" w14:textId="0C43FEF9" w:rsidR="00620DE1" w:rsidRPr="00620DE1" w:rsidRDefault="00620DE1" w:rsidP="00620DE1">
      <w:pPr>
        <w:pStyle w:val="TA"/>
        <w:ind w:left="360" w:firstLine="360"/>
      </w:pPr>
      <w:r w:rsidRPr="0068319D">
        <w:t xml:space="preserve">Analisis bahan baku dilakukan untuk mengetahui kadar </w:t>
      </w:r>
      <w:r>
        <w:t>protein</w:t>
      </w:r>
      <w:r w:rsidRPr="0068319D">
        <w:t xml:space="preserve"> yang terdapat pada coklat serbuk yang akan digunakan sebagai bahan baku dalam pembuatan chocolate spread</w:t>
      </w:r>
    </w:p>
    <w:p w14:paraId="735019F4" w14:textId="3DAA1B1E" w:rsidR="009E12E0" w:rsidRDefault="009E12E0" w:rsidP="00AC4221">
      <w:pPr>
        <w:pStyle w:val="ListParagraph"/>
        <w:numPr>
          <w:ilvl w:val="0"/>
          <w:numId w:val="2"/>
        </w:numPr>
        <w:spacing w:line="480" w:lineRule="auto"/>
        <w:jc w:val="both"/>
        <w:rPr>
          <w:rFonts w:ascii="Times New Roman" w:eastAsia="Calibri" w:hAnsi="Times New Roman" w:cs="Times New Roman"/>
          <w:sz w:val="24"/>
        </w:rPr>
      </w:pPr>
      <w:r w:rsidRPr="00620DE1">
        <w:rPr>
          <w:rFonts w:ascii="Times New Roman" w:eastAsia="Calibri" w:hAnsi="Times New Roman" w:cs="Times New Roman"/>
          <w:sz w:val="24"/>
        </w:rPr>
        <w:t>Kadar lemak, Metode Soxhlet (Wayne C. Ellefson, 2017)</w:t>
      </w:r>
    </w:p>
    <w:p w14:paraId="6D3529A1" w14:textId="779D7899" w:rsidR="00620DE1" w:rsidRPr="00620DE1" w:rsidRDefault="00620DE1" w:rsidP="00620DE1">
      <w:pPr>
        <w:pStyle w:val="TA"/>
        <w:ind w:left="360" w:firstLine="360"/>
      </w:pPr>
      <w:r>
        <w:t>Kadar lemak bubuk coklat cenderung meningkat dengan semakin lama perendaman terutama dengan menggunakan alkali kalsium hidroksida. Tetapi data pengukuran menunjukkan bahwa dari kedua macam alkali, kadar lemak yang tertinggi didapat dengan lama perendaman paling lama.</w:t>
      </w:r>
    </w:p>
    <w:p w14:paraId="63009F3F" w14:textId="77777777" w:rsidR="009E12E0" w:rsidRDefault="009E12E0" w:rsidP="00AC4221">
      <w:pPr>
        <w:pStyle w:val="ListParagraph"/>
        <w:numPr>
          <w:ilvl w:val="0"/>
          <w:numId w:val="2"/>
        </w:numPr>
        <w:spacing w:line="480" w:lineRule="auto"/>
        <w:jc w:val="both"/>
        <w:rPr>
          <w:rFonts w:ascii="Times New Roman" w:eastAsia="Calibri" w:hAnsi="Times New Roman" w:cs="Times New Roman"/>
          <w:sz w:val="24"/>
        </w:rPr>
      </w:pPr>
      <w:r w:rsidRPr="00607437">
        <w:rPr>
          <w:rFonts w:ascii="Times New Roman" w:eastAsia="Calibri" w:hAnsi="Times New Roman" w:cs="Times New Roman"/>
          <w:sz w:val="24"/>
        </w:rPr>
        <w:t>Viskositas</w:t>
      </w:r>
      <w:r>
        <w:rPr>
          <w:rFonts w:ascii="Times New Roman" w:eastAsia="Calibri" w:hAnsi="Times New Roman" w:cs="Times New Roman"/>
          <w:sz w:val="24"/>
        </w:rPr>
        <w:t xml:space="preserve"> (Widowati. dkk, 2019)</w:t>
      </w:r>
    </w:p>
    <w:p w14:paraId="71A85BD9" w14:textId="77EA886C" w:rsidR="00620DE1" w:rsidRPr="00620DE1" w:rsidRDefault="00620DE1" w:rsidP="00DD093E">
      <w:pPr>
        <w:spacing w:line="480" w:lineRule="auto"/>
        <w:ind w:left="360" w:firstLine="360"/>
        <w:jc w:val="both"/>
        <w:rPr>
          <w:rFonts w:ascii="Times New Roman" w:eastAsia="Calibri" w:hAnsi="Times New Roman" w:cs="Times New Roman"/>
          <w:sz w:val="24"/>
        </w:rPr>
      </w:pPr>
      <w:r>
        <w:rPr>
          <w:rFonts w:ascii="Times New Roman" w:eastAsia="Calibri" w:hAnsi="Times New Roman" w:cs="Times New Roman"/>
          <w:sz w:val="24"/>
        </w:rPr>
        <w:t xml:space="preserve">Analisa Viskositas pada penelitian ini untuk dapat memahami benda yang bergerak dalam fluida akan </w:t>
      </w:r>
      <w:r w:rsidR="00DD093E">
        <w:rPr>
          <w:rFonts w:ascii="Times New Roman" w:eastAsia="Calibri" w:hAnsi="Times New Roman" w:cs="Times New Roman"/>
          <w:sz w:val="24"/>
        </w:rPr>
        <w:t xml:space="preserve">mengalami gesekan akibat dari kekentalan fluida </w:t>
      </w:r>
      <w:r w:rsidR="00DD093E">
        <w:rPr>
          <w:rFonts w:ascii="Times New Roman" w:eastAsia="Calibri" w:hAnsi="Times New Roman" w:cs="Times New Roman"/>
          <w:sz w:val="24"/>
        </w:rPr>
        <w:lastRenderedPageBreak/>
        <w:t>dengan mempelejari viskositas maka dapat juga membantu dalam menentukan koefisien kekentalan dari fluida tersebut.</w:t>
      </w:r>
    </w:p>
    <w:p w14:paraId="29EA2C99" w14:textId="77777777" w:rsidR="009E12E0" w:rsidRDefault="009E12E0" w:rsidP="00AC4221">
      <w:pPr>
        <w:pStyle w:val="ListParagraph"/>
        <w:numPr>
          <w:ilvl w:val="0"/>
          <w:numId w:val="2"/>
        </w:numPr>
        <w:spacing w:line="480" w:lineRule="auto"/>
        <w:rPr>
          <w:rFonts w:ascii="Times New Roman" w:eastAsia="Calibri" w:hAnsi="Times New Roman" w:cs="Times New Roman"/>
          <w:sz w:val="24"/>
        </w:rPr>
      </w:pPr>
      <w:r w:rsidRPr="00607437">
        <w:rPr>
          <w:rFonts w:ascii="Times New Roman" w:eastAsia="Calibri" w:hAnsi="Times New Roman" w:cs="Times New Roman"/>
          <w:sz w:val="24"/>
        </w:rPr>
        <w:t xml:space="preserve">Uji </w:t>
      </w:r>
      <w:r>
        <w:rPr>
          <w:rFonts w:ascii="Times New Roman" w:eastAsia="Calibri" w:hAnsi="Times New Roman" w:cs="Times New Roman"/>
          <w:sz w:val="24"/>
        </w:rPr>
        <w:t>Sensori</w:t>
      </w:r>
      <w:r w:rsidRPr="00607437">
        <w:rPr>
          <w:rFonts w:ascii="Times New Roman" w:eastAsia="Calibri" w:hAnsi="Times New Roman" w:cs="Times New Roman"/>
          <w:sz w:val="24"/>
        </w:rPr>
        <w:t xml:space="preserve"> (</w:t>
      </w:r>
      <w:r>
        <w:rPr>
          <w:rFonts w:ascii="Times New Roman" w:eastAsia="Calibri" w:hAnsi="Times New Roman" w:cs="Times New Roman"/>
          <w:sz w:val="24"/>
        </w:rPr>
        <w:t>Organoleptik</w:t>
      </w:r>
      <w:r w:rsidRPr="00607437">
        <w:rPr>
          <w:rFonts w:ascii="Times New Roman" w:eastAsia="Calibri" w:hAnsi="Times New Roman" w:cs="Times New Roman"/>
          <w:sz w:val="24"/>
        </w:rPr>
        <w:t>)</w:t>
      </w:r>
      <w:r>
        <w:rPr>
          <w:rFonts w:ascii="Times New Roman" w:eastAsia="Calibri" w:hAnsi="Times New Roman" w:cs="Times New Roman"/>
          <w:sz w:val="24"/>
        </w:rPr>
        <w:t xml:space="preserve"> (Meilgard </w:t>
      </w:r>
      <w:r>
        <w:rPr>
          <w:rFonts w:ascii="Times New Roman" w:eastAsia="Calibri" w:hAnsi="Times New Roman" w:cs="Times New Roman"/>
          <w:i/>
          <w:iCs/>
          <w:sz w:val="24"/>
        </w:rPr>
        <w:t>et al</w:t>
      </w:r>
      <w:r>
        <w:rPr>
          <w:rFonts w:ascii="Times New Roman" w:eastAsia="Calibri" w:hAnsi="Times New Roman" w:cs="Times New Roman"/>
          <w:sz w:val="24"/>
        </w:rPr>
        <w:t>, 2017)</w:t>
      </w:r>
    </w:p>
    <w:p w14:paraId="55B6E2FB" w14:textId="08EB87F6" w:rsidR="00620DE1" w:rsidRPr="00620DE1" w:rsidRDefault="00620DE1" w:rsidP="00620DE1">
      <w:pPr>
        <w:spacing w:line="480" w:lineRule="auto"/>
        <w:ind w:left="360" w:firstLine="360"/>
        <w:jc w:val="both"/>
        <w:rPr>
          <w:rFonts w:ascii="Times New Roman" w:hAnsi="Times New Roman" w:cs="Times New Roman"/>
          <w:sz w:val="24"/>
          <w:szCs w:val="24"/>
        </w:rPr>
      </w:pPr>
      <w:r w:rsidRPr="00620DE1">
        <w:rPr>
          <w:rFonts w:ascii="Times New Roman" w:hAnsi="Times New Roman" w:cs="Times New Roman"/>
          <w:sz w:val="24"/>
          <w:szCs w:val="24"/>
        </w:rPr>
        <w:t>Pada uji mutu hedonik ini bertujuan untuk melihat pengaruh dari konsentrasi Tween 80 dan kitosan yang terbaik yaitu konsentrasi tween 80, 10%, 20%, 30%, dan kitosan 0%, 0,5%, 1% dan juga pada uji organoleptik ini pada tween 80 terbaik dan kitosan terbaik akan digunakan pada penelitian utama</w:t>
      </w:r>
    </w:p>
    <w:p w14:paraId="17BDB4F6" w14:textId="77777777" w:rsidR="009E12E0" w:rsidRDefault="009E12E0" w:rsidP="00AC4221">
      <w:pPr>
        <w:pStyle w:val="ListParagraph"/>
        <w:numPr>
          <w:ilvl w:val="0"/>
          <w:numId w:val="2"/>
        </w:numPr>
        <w:spacing w:line="480" w:lineRule="auto"/>
        <w:jc w:val="both"/>
        <w:rPr>
          <w:rFonts w:ascii="Times New Roman" w:eastAsia="Calibri" w:hAnsi="Times New Roman" w:cs="Times New Roman"/>
          <w:sz w:val="24"/>
        </w:rPr>
      </w:pPr>
      <w:r w:rsidRPr="00DD093E">
        <w:rPr>
          <w:rFonts w:ascii="Times New Roman" w:eastAsia="Calibri" w:hAnsi="Times New Roman" w:cs="Times New Roman"/>
          <w:i/>
          <w:iCs/>
          <w:sz w:val="24"/>
        </w:rPr>
        <w:t>Particle Size Analyzer</w:t>
      </w:r>
      <w:r>
        <w:rPr>
          <w:rFonts w:ascii="Times New Roman" w:eastAsia="Calibri" w:hAnsi="Times New Roman" w:cs="Times New Roman"/>
          <w:sz w:val="24"/>
        </w:rPr>
        <w:t xml:space="preserve"> (PSA) (Qian C &amp; McClements 2011)</w:t>
      </w:r>
    </w:p>
    <w:p w14:paraId="0E895D83" w14:textId="6F0E4799" w:rsidR="00DD093E" w:rsidRPr="00DD093E" w:rsidRDefault="00DD093E" w:rsidP="00DD093E">
      <w:pPr>
        <w:spacing w:line="480" w:lineRule="auto"/>
        <w:ind w:left="360" w:firstLine="360"/>
        <w:jc w:val="both"/>
        <w:rPr>
          <w:rFonts w:ascii="Times New Roman" w:eastAsia="Calibri" w:hAnsi="Times New Roman" w:cs="Times New Roman"/>
          <w:sz w:val="24"/>
        </w:rPr>
      </w:pPr>
      <w:r>
        <w:rPr>
          <w:rFonts w:ascii="Times New Roman" w:eastAsia="Calibri" w:hAnsi="Times New Roman" w:cs="Times New Roman"/>
          <w:sz w:val="24"/>
        </w:rPr>
        <w:t xml:space="preserve">Analisa </w:t>
      </w:r>
      <w:r w:rsidRPr="00DD093E">
        <w:rPr>
          <w:rFonts w:ascii="Times New Roman" w:eastAsia="Calibri" w:hAnsi="Times New Roman" w:cs="Times New Roman"/>
          <w:i/>
          <w:iCs/>
          <w:sz w:val="24"/>
        </w:rPr>
        <w:t>Particle Size Analyzer</w:t>
      </w:r>
      <w:r>
        <w:rPr>
          <w:rFonts w:ascii="Times New Roman" w:eastAsia="Calibri" w:hAnsi="Times New Roman" w:cs="Times New Roman"/>
          <w:sz w:val="24"/>
        </w:rPr>
        <w:t xml:space="preserve"> ini bertujuan untuk mengindentifikasi unsur fase kimia dari bahan yang tidak diketahui serta mengkaraterisasi kontaminan dan hasil korosi dengan Analisa mikro dan untuk mengetahui partikel mana yang sudah bisa disebut nano partikel.</w:t>
      </w:r>
    </w:p>
    <w:p w14:paraId="20D5B168" w14:textId="3AA9260D" w:rsidR="00DD093E" w:rsidRPr="00764F85" w:rsidRDefault="009E12E0" w:rsidP="00AC4221">
      <w:pPr>
        <w:pStyle w:val="ListParagraph"/>
        <w:numPr>
          <w:ilvl w:val="0"/>
          <w:numId w:val="2"/>
        </w:numPr>
        <w:spacing w:line="480" w:lineRule="auto"/>
        <w:jc w:val="both"/>
        <w:rPr>
          <w:rFonts w:ascii="Times New Roman" w:eastAsia="Calibri" w:hAnsi="Times New Roman" w:cs="Times New Roman"/>
          <w:sz w:val="24"/>
        </w:rPr>
      </w:pPr>
      <w:r>
        <w:rPr>
          <w:rFonts w:ascii="Times New Roman" w:eastAsia="Calibri" w:hAnsi="Times New Roman" w:cs="Times New Roman"/>
          <w:sz w:val="24"/>
        </w:rPr>
        <w:t>Analisa Warna HunterLab(deMan, 2013)</w:t>
      </w:r>
    </w:p>
    <w:p w14:paraId="3CF15AE2" w14:textId="77777777" w:rsidR="004A089F" w:rsidRPr="004A089F" w:rsidRDefault="004A089F" w:rsidP="0048416F">
      <w:pPr>
        <w:pStyle w:val="Heading2"/>
        <w:spacing w:line="480" w:lineRule="auto"/>
        <w:rPr>
          <w:rFonts w:cs="Times New Roman"/>
        </w:rPr>
      </w:pPr>
      <w:r w:rsidRPr="004A089F">
        <w:rPr>
          <w:rFonts w:cs="Times New Roman"/>
        </w:rPr>
        <w:t>Hasil Penelitian Pendahuluan</w:t>
      </w:r>
      <w:bookmarkEnd w:id="6"/>
    </w:p>
    <w:p w14:paraId="66E56A50" w14:textId="14E45DCA" w:rsidR="00DD093E" w:rsidRDefault="00DD093E" w:rsidP="00DD093E">
      <w:pPr>
        <w:pStyle w:val="TA"/>
        <w:ind w:left="0" w:firstLine="720"/>
        <w:rPr>
          <w:rFonts w:cs="Times New Roman"/>
        </w:rPr>
      </w:pPr>
      <w:bookmarkStart w:id="7" w:name="_Toc84930065"/>
      <w:r w:rsidRPr="00DD25B4">
        <w:rPr>
          <w:rFonts w:cs="Times New Roman"/>
        </w:rPr>
        <w:t xml:space="preserve">Penelitian pendahuluan yang dilakukan 2 </w:t>
      </w:r>
      <w:proofErr w:type="gramStart"/>
      <w:r w:rsidRPr="00DD25B4">
        <w:rPr>
          <w:rFonts w:cs="Times New Roman"/>
        </w:rPr>
        <w:t>tahap :</w:t>
      </w:r>
      <w:proofErr w:type="gramEnd"/>
      <w:r w:rsidRPr="00DD25B4">
        <w:rPr>
          <w:rFonts w:cs="Times New Roman"/>
        </w:rPr>
        <w:t xml:space="preserve"> yaitu </w:t>
      </w:r>
      <w:r>
        <w:rPr>
          <w:rFonts w:cs="Times New Roman"/>
        </w:rPr>
        <w:t>Analisa proksimat</w:t>
      </w:r>
      <w:r w:rsidRPr="00DD25B4">
        <w:rPr>
          <w:rFonts w:cs="Times New Roman"/>
        </w:rPr>
        <w:t xml:space="preserve"> </w:t>
      </w:r>
      <w:r>
        <w:rPr>
          <w:rFonts w:cs="Times New Roman"/>
        </w:rPr>
        <w:t>(</w:t>
      </w:r>
      <w:r w:rsidRPr="00DD25B4">
        <w:rPr>
          <w:rFonts w:cs="Times New Roman"/>
        </w:rPr>
        <w:t xml:space="preserve">kadar air, kadar abu, kadar protein dan kadar lemak) dari serbuk coklat serta pemilihan konsentrasi formulasi dan </w:t>
      </w:r>
      <w:r w:rsidRPr="00DD25B4">
        <w:rPr>
          <w:rFonts w:cs="Times New Roman"/>
          <w:i/>
          <w:iCs/>
        </w:rPr>
        <w:t xml:space="preserve">emulsifier dan </w:t>
      </w:r>
      <w:r w:rsidRPr="00DD25B4">
        <w:rPr>
          <w:rFonts w:cs="Times New Roman"/>
        </w:rPr>
        <w:t>konsentrasi kitosan</w:t>
      </w:r>
      <w:r w:rsidRPr="00DD25B4">
        <w:rPr>
          <w:rFonts w:cs="Times New Roman"/>
          <w:i/>
          <w:iCs/>
        </w:rPr>
        <w:t xml:space="preserve"> </w:t>
      </w:r>
      <w:r w:rsidRPr="00DD25B4">
        <w:rPr>
          <w:rFonts w:cs="Times New Roman"/>
        </w:rPr>
        <w:t xml:space="preserve">terbaik yang </w:t>
      </w:r>
      <w:r>
        <w:rPr>
          <w:rFonts w:cs="Times New Roman"/>
        </w:rPr>
        <w:t xml:space="preserve">akan </w:t>
      </w:r>
      <w:r w:rsidRPr="00DD25B4">
        <w:rPr>
          <w:rFonts w:cs="Times New Roman"/>
        </w:rPr>
        <w:t xml:space="preserve">digunakan pada penelitian utama.  </w:t>
      </w:r>
      <w:r w:rsidRPr="00DD25B4">
        <w:rPr>
          <w:rFonts w:cs="Times New Roman"/>
          <w:i/>
          <w:iCs/>
        </w:rPr>
        <w:t xml:space="preserve">Emulsifier </w:t>
      </w:r>
      <w:r w:rsidRPr="00DD25B4">
        <w:rPr>
          <w:rFonts w:cs="Times New Roman"/>
        </w:rPr>
        <w:t xml:space="preserve">yang digunakan yaitu tween 80  dengan konsentrasi 1%, </w:t>
      </w:r>
      <w:r>
        <w:rPr>
          <w:rFonts w:cs="Times New Roman"/>
        </w:rPr>
        <w:t>2</w:t>
      </w:r>
      <w:r w:rsidRPr="00DD25B4">
        <w:rPr>
          <w:rFonts w:cs="Times New Roman"/>
        </w:rPr>
        <w:t>% dan 3% dan konsentrasi kitosan 0%, 0,5%, dan 1%, penilaian organolepti</w:t>
      </w:r>
      <w:r>
        <w:rPr>
          <w:rFonts w:cs="Times New Roman"/>
        </w:rPr>
        <w:t>k</w:t>
      </w:r>
      <w:r w:rsidRPr="00DD25B4">
        <w:rPr>
          <w:rFonts w:cs="Times New Roman"/>
        </w:rPr>
        <w:t xml:space="preserve"> menggunakan uji </w:t>
      </w:r>
      <w:r w:rsidR="00725647">
        <w:rPr>
          <w:rFonts w:cs="Times New Roman"/>
        </w:rPr>
        <w:t>hedonic</w:t>
      </w:r>
    </w:p>
    <w:tbl>
      <w:tblPr>
        <w:tblStyle w:val="TableGrid"/>
        <w:tblW w:w="0" w:type="auto"/>
        <w:tblLook w:val="04A0" w:firstRow="1" w:lastRow="0" w:firstColumn="1" w:lastColumn="0" w:noHBand="0" w:noVBand="1"/>
      </w:tblPr>
      <w:tblGrid>
        <w:gridCol w:w="790"/>
        <w:gridCol w:w="3070"/>
        <w:gridCol w:w="1952"/>
        <w:gridCol w:w="2675"/>
      </w:tblGrid>
      <w:tr w:rsidR="00725647" w14:paraId="57DB031D" w14:textId="77777777" w:rsidTr="004225BA">
        <w:trPr>
          <w:trHeight w:val="552"/>
        </w:trPr>
        <w:tc>
          <w:tcPr>
            <w:tcW w:w="813" w:type="dxa"/>
            <w:vAlign w:val="center"/>
          </w:tcPr>
          <w:p w14:paraId="17EEC442" w14:textId="77777777" w:rsidR="00725647" w:rsidRPr="005A710F" w:rsidRDefault="00725647" w:rsidP="004225BA">
            <w:pPr>
              <w:spacing w:line="480" w:lineRule="auto"/>
              <w:jc w:val="center"/>
              <w:rPr>
                <w:rFonts w:ascii="Times New Roman" w:hAnsi="Times New Roman" w:cs="Times New Roman"/>
                <w:b/>
                <w:bCs/>
                <w:sz w:val="24"/>
                <w:szCs w:val="24"/>
              </w:rPr>
            </w:pPr>
            <w:r w:rsidRPr="005A710F">
              <w:rPr>
                <w:rFonts w:ascii="Times New Roman" w:hAnsi="Times New Roman" w:cs="Times New Roman"/>
                <w:b/>
                <w:bCs/>
                <w:sz w:val="24"/>
                <w:szCs w:val="24"/>
              </w:rPr>
              <w:lastRenderedPageBreak/>
              <w:t>No</w:t>
            </w:r>
          </w:p>
        </w:tc>
        <w:tc>
          <w:tcPr>
            <w:tcW w:w="3242" w:type="dxa"/>
            <w:vAlign w:val="center"/>
          </w:tcPr>
          <w:p w14:paraId="3DEBE275" w14:textId="77777777" w:rsidR="00725647" w:rsidRPr="005A710F" w:rsidRDefault="00725647" w:rsidP="004225BA">
            <w:pPr>
              <w:spacing w:line="480" w:lineRule="auto"/>
              <w:jc w:val="center"/>
              <w:rPr>
                <w:rFonts w:ascii="Times New Roman" w:hAnsi="Times New Roman" w:cs="Times New Roman"/>
                <w:b/>
                <w:bCs/>
                <w:sz w:val="24"/>
                <w:szCs w:val="24"/>
              </w:rPr>
            </w:pPr>
            <w:r w:rsidRPr="005A710F">
              <w:rPr>
                <w:rFonts w:ascii="Times New Roman" w:hAnsi="Times New Roman" w:cs="Times New Roman"/>
                <w:b/>
                <w:bCs/>
                <w:sz w:val="24"/>
                <w:szCs w:val="24"/>
              </w:rPr>
              <w:t>Sampel</w:t>
            </w:r>
          </w:p>
        </w:tc>
        <w:tc>
          <w:tcPr>
            <w:tcW w:w="2028" w:type="dxa"/>
            <w:vAlign w:val="center"/>
          </w:tcPr>
          <w:p w14:paraId="1D5B6B1D" w14:textId="77777777" w:rsidR="00725647" w:rsidRPr="005A710F" w:rsidRDefault="00725647" w:rsidP="004225BA">
            <w:pPr>
              <w:spacing w:line="480" w:lineRule="auto"/>
              <w:jc w:val="center"/>
              <w:rPr>
                <w:rFonts w:ascii="Times New Roman" w:hAnsi="Times New Roman" w:cs="Times New Roman"/>
                <w:b/>
                <w:bCs/>
                <w:sz w:val="24"/>
                <w:szCs w:val="24"/>
              </w:rPr>
            </w:pPr>
            <w:r w:rsidRPr="005A710F">
              <w:rPr>
                <w:rFonts w:ascii="Times New Roman" w:hAnsi="Times New Roman" w:cs="Times New Roman"/>
                <w:b/>
                <w:bCs/>
                <w:sz w:val="24"/>
                <w:szCs w:val="24"/>
              </w:rPr>
              <w:t>Analisis</w:t>
            </w:r>
          </w:p>
        </w:tc>
        <w:tc>
          <w:tcPr>
            <w:tcW w:w="2813" w:type="dxa"/>
            <w:vAlign w:val="center"/>
          </w:tcPr>
          <w:p w14:paraId="5728EB62" w14:textId="77777777" w:rsidR="00725647" w:rsidRPr="005A710F" w:rsidRDefault="00725647" w:rsidP="004225BA">
            <w:pPr>
              <w:spacing w:line="480" w:lineRule="auto"/>
              <w:jc w:val="center"/>
              <w:rPr>
                <w:rFonts w:ascii="Times New Roman" w:hAnsi="Times New Roman" w:cs="Times New Roman"/>
                <w:b/>
                <w:bCs/>
                <w:sz w:val="24"/>
                <w:szCs w:val="24"/>
              </w:rPr>
            </w:pPr>
            <w:r w:rsidRPr="005A710F">
              <w:rPr>
                <w:rFonts w:ascii="Times New Roman" w:hAnsi="Times New Roman" w:cs="Times New Roman"/>
                <w:b/>
                <w:bCs/>
                <w:sz w:val="24"/>
                <w:szCs w:val="24"/>
              </w:rPr>
              <w:t>Hasil (Rata-Rata)</w:t>
            </w:r>
          </w:p>
        </w:tc>
      </w:tr>
      <w:tr w:rsidR="00725647" w14:paraId="51BB2C4F" w14:textId="77777777" w:rsidTr="004225BA">
        <w:trPr>
          <w:trHeight w:val="552"/>
        </w:trPr>
        <w:tc>
          <w:tcPr>
            <w:tcW w:w="813" w:type="dxa"/>
            <w:vAlign w:val="center"/>
          </w:tcPr>
          <w:p w14:paraId="08135AB0" w14:textId="77777777" w:rsidR="00725647" w:rsidRPr="005A710F" w:rsidRDefault="00725647" w:rsidP="004225BA">
            <w:pPr>
              <w:spacing w:line="480" w:lineRule="auto"/>
              <w:jc w:val="center"/>
              <w:rPr>
                <w:rFonts w:ascii="Times New Roman" w:hAnsi="Times New Roman" w:cs="Times New Roman"/>
                <w:b/>
                <w:bCs/>
                <w:sz w:val="24"/>
                <w:szCs w:val="24"/>
              </w:rPr>
            </w:pPr>
            <w:r w:rsidRPr="005A710F">
              <w:rPr>
                <w:rFonts w:ascii="Times New Roman" w:hAnsi="Times New Roman" w:cs="Times New Roman"/>
                <w:b/>
                <w:bCs/>
                <w:sz w:val="24"/>
                <w:szCs w:val="24"/>
              </w:rPr>
              <w:t>1</w:t>
            </w:r>
          </w:p>
        </w:tc>
        <w:tc>
          <w:tcPr>
            <w:tcW w:w="3242" w:type="dxa"/>
            <w:vAlign w:val="center"/>
          </w:tcPr>
          <w:p w14:paraId="698ABBAC" w14:textId="77777777" w:rsidR="00725647" w:rsidRPr="005A710F" w:rsidRDefault="00725647" w:rsidP="004225BA">
            <w:pPr>
              <w:spacing w:line="480" w:lineRule="auto"/>
              <w:jc w:val="center"/>
              <w:rPr>
                <w:rFonts w:ascii="Times New Roman" w:hAnsi="Times New Roman" w:cs="Times New Roman"/>
                <w:sz w:val="24"/>
                <w:szCs w:val="24"/>
              </w:rPr>
            </w:pPr>
            <w:r w:rsidRPr="005A710F">
              <w:rPr>
                <w:rFonts w:ascii="Times New Roman" w:hAnsi="Times New Roman" w:cs="Times New Roman"/>
                <w:sz w:val="24"/>
                <w:szCs w:val="24"/>
              </w:rPr>
              <w:t>Coklat Bubuk</w:t>
            </w:r>
          </w:p>
        </w:tc>
        <w:tc>
          <w:tcPr>
            <w:tcW w:w="2028" w:type="dxa"/>
            <w:vAlign w:val="center"/>
          </w:tcPr>
          <w:p w14:paraId="0A4E95FF" w14:textId="77777777" w:rsidR="00725647" w:rsidRPr="005A710F" w:rsidRDefault="00725647" w:rsidP="004225BA">
            <w:pPr>
              <w:spacing w:line="480" w:lineRule="auto"/>
              <w:jc w:val="center"/>
              <w:rPr>
                <w:rFonts w:ascii="Times New Roman" w:hAnsi="Times New Roman" w:cs="Times New Roman"/>
                <w:sz w:val="24"/>
                <w:szCs w:val="24"/>
              </w:rPr>
            </w:pPr>
            <w:r w:rsidRPr="005A710F">
              <w:rPr>
                <w:rFonts w:ascii="Times New Roman" w:hAnsi="Times New Roman" w:cs="Times New Roman"/>
                <w:sz w:val="24"/>
                <w:szCs w:val="24"/>
              </w:rPr>
              <w:t>Kadar Air</w:t>
            </w:r>
          </w:p>
        </w:tc>
        <w:tc>
          <w:tcPr>
            <w:tcW w:w="2813" w:type="dxa"/>
            <w:vAlign w:val="center"/>
          </w:tcPr>
          <w:p w14:paraId="03DD0951" w14:textId="77777777" w:rsidR="00725647" w:rsidRPr="005A710F" w:rsidRDefault="00725647" w:rsidP="004225BA">
            <w:pPr>
              <w:spacing w:line="480" w:lineRule="auto"/>
              <w:jc w:val="center"/>
              <w:rPr>
                <w:rFonts w:ascii="Times New Roman" w:hAnsi="Times New Roman" w:cs="Times New Roman"/>
                <w:b/>
                <w:bCs/>
                <w:sz w:val="24"/>
                <w:szCs w:val="24"/>
              </w:rPr>
            </w:pPr>
            <w:r w:rsidRPr="005A710F">
              <w:rPr>
                <w:rFonts w:ascii="Times New Roman" w:hAnsi="Times New Roman" w:cs="Times New Roman"/>
                <w:color w:val="000000"/>
                <w:sz w:val="24"/>
                <w:szCs w:val="24"/>
              </w:rPr>
              <w:t>4.98</w:t>
            </w:r>
            <w:r>
              <w:rPr>
                <w:rFonts w:ascii="Times New Roman" w:hAnsi="Times New Roman" w:cs="Times New Roman"/>
                <w:color w:val="000000"/>
                <w:sz w:val="24"/>
                <w:szCs w:val="24"/>
              </w:rPr>
              <w:t xml:space="preserve">71 </w:t>
            </w:r>
            <w:r w:rsidRPr="00877FBA">
              <w:rPr>
                <w:rFonts w:ascii="Times New Roman" w:hAnsi="Times New Roman" w:cs="Times New Roman"/>
                <w:color w:val="4D5156"/>
                <w:sz w:val="24"/>
                <w:szCs w:val="24"/>
                <w:shd w:val="clear" w:color="auto" w:fill="FFFFFF"/>
              </w:rPr>
              <w:t>±</w:t>
            </w:r>
          </w:p>
        </w:tc>
      </w:tr>
      <w:tr w:rsidR="00725647" w14:paraId="7D8FAA5E" w14:textId="77777777" w:rsidTr="004225BA">
        <w:trPr>
          <w:trHeight w:val="552"/>
        </w:trPr>
        <w:tc>
          <w:tcPr>
            <w:tcW w:w="813" w:type="dxa"/>
            <w:vAlign w:val="center"/>
          </w:tcPr>
          <w:p w14:paraId="149FC245" w14:textId="77777777" w:rsidR="00725647" w:rsidRPr="005A710F" w:rsidRDefault="00725647" w:rsidP="004225BA">
            <w:pPr>
              <w:spacing w:line="480" w:lineRule="auto"/>
              <w:jc w:val="center"/>
              <w:rPr>
                <w:rFonts w:ascii="Times New Roman" w:hAnsi="Times New Roman" w:cs="Times New Roman"/>
                <w:b/>
                <w:bCs/>
                <w:sz w:val="24"/>
                <w:szCs w:val="24"/>
              </w:rPr>
            </w:pPr>
            <w:r w:rsidRPr="005A710F">
              <w:rPr>
                <w:rFonts w:ascii="Times New Roman" w:hAnsi="Times New Roman" w:cs="Times New Roman"/>
                <w:b/>
                <w:bCs/>
                <w:sz w:val="24"/>
                <w:szCs w:val="24"/>
              </w:rPr>
              <w:t>2</w:t>
            </w:r>
          </w:p>
        </w:tc>
        <w:tc>
          <w:tcPr>
            <w:tcW w:w="3242" w:type="dxa"/>
          </w:tcPr>
          <w:p w14:paraId="4FEC964D" w14:textId="77777777" w:rsidR="00725647" w:rsidRPr="005A710F" w:rsidRDefault="00725647" w:rsidP="004225BA">
            <w:pPr>
              <w:spacing w:line="480" w:lineRule="auto"/>
              <w:jc w:val="center"/>
              <w:rPr>
                <w:rFonts w:ascii="Times New Roman" w:hAnsi="Times New Roman" w:cs="Times New Roman"/>
                <w:sz w:val="24"/>
                <w:szCs w:val="24"/>
              </w:rPr>
            </w:pPr>
            <w:r w:rsidRPr="005A710F">
              <w:rPr>
                <w:rFonts w:ascii="Times New Roman" w:hAnsi="Times New Roman" w:cs="Times New Roman"/>
                <w:sz w:val="24"/>
                <w:szCs w:val="24"/>
              </w:rPr>
              <w:t>Coklat Bubuk</w:t>
            </w:r>
          </w:p>
        </w:tc>
        <w:tc>
          <w:tcPr>
            <w:tcW w:w="2028" w:type="dxa"/>
            <w:vAlign w:val="center"/>
          </w:tcPr>
          <w:p w14:paraId="424EDB85" w14:textId="77777777" w:rsidR="00725647" w:rsidRPr="005A710F" w:rsidRDefault="00725647" w:rsidP="004225BA">
            <w:pPr>
              <w:spacing w:line="480" w:lineRule="auto"/>
              <w:jc w:val="center"/>
              <w:rPr>
                <w:rFonts w:ascii="Times New Roman" w:hAnsi="Times New Roman" w:cs="Times New Roman"/>
                <w:sz w:val="24"/>
                <w:szCs w:val="24"/>
              </w:rPr>
            </w:pPr>
            <w:r w:rsidRPr="005A710F">
              <w:rPr>
                <w:rFonts w:ascii="Times New Roman" w:hAnsi="Times New Roman" w:cs="Times New Roman"/>
                <w:sz w:val="24"/>
                <w:szCs w:val="24"/>
              </w:rPr>
              <w:t>Kadar Abu</w:t>
            </w:r>
          </w:p>
        </w:tc>
        <w:tc>
          <w:tcPr>
            <w:tcW w:w="2813" w:type="dxa"/>
            <w:vAlign w:val="center"/>
          </w:tcPr>
          <w:p w14:paraId="66484518" w14:textId="77777777" w:rsidR="00725647" w:rsidRPr="005A710F" w:rsidRDefault="00725647" w:rsidP="004225BA">
            <w:pPr>
              <w:spacing w:line="480" w:lineRule="auto"/>
              <w:jc w:val="center"/>
              <w:rPr>
                <w:rFonts w:ascii="Times New Roman" w:hAnsi="Times New Roman" w:cs="Times New Roman"/>
                <w:b/>
                <w:bCs/>
                <w:sz w:val="24"/>
                <w:szCs w:val="24"/>
              </w:rPr>
            </w:pPr>
            <w:r w:rsidRPr="005A710F">
              <w:rPr>
                <w:rFonts w:ascii="Times New Roman" w:eastAsia="Times New Roman" w:hAnsi="Times New Roman" w:cs="Times New Roman"/>
                <w:color w:val="000000"/>
                <w:sz w:val="24"/>
                <w:szCs w:val="24"/>
              </w:rPr>
              <w:t>2.8</w:t>
            </w:r>
            <w:r>
              <w:rPr>
                <w:rFonts w:ascii="Times New Roman" w:eastAsia="Times New Roman" w:hAnsi="Times New Roman" w:cs="Times New Roman"/>
                <w:color w:val="000000"/>
                <w:sz w:val="24"/>
                <w:szCs w:val="24"/>
              </w:rPr>
              <w:t xml:space="preserve">012 </w:t>
            </w:r>
            <w:r>
              <w:rPr>
                <w:rFonts w:ascii="Arial" w:hAnsi="Arial" w:cs="Arial"/>
                <w:color w:val="4D5156"/>
                <w:shd w:val="clear" w:color="auto" w:fill="FFFFFF"/>
              </w:rPr>
              <w:t>±</w:t>
            </w:r>
          </w:p>
        </w:tc>
      </w:tr>
      <w:tr w:rsidR="00725647" w14:paraId="38F8E5AB" w14:textId="77777777" w:rsidTr="004225BA">
        <w:trPr>
          <w:trHeight w:val="573"/>
        </w:trPr>
        <w:tc>
          <w:tcPr>
            <w:tcW w:w="813" w:type="dxa"/>
            <w:vAlign w:val="center"/>
          </w:tcPr>
          <w:p w14:paraId="0B87D3A2" w14:textId="77777777" w:rsidR="00725647" w:rsidRPr="005A710F" w:rsidRDefault="00725647" w:rsidP="004225BA">
            <w:pPr>
              <w:spacing w:line="480" w:lineRule="auto"/>
              <w:jc w:val="center"/>
              <w:rPr>
                <w:rFonts w:ascii="Times New Roman" w:hAnsi="Times New Roman" w:cs="Times New Roman"/>
                <w:b/>
                <w:bCs/>
                <w:sz w:val="24"/>
                <w:szCs w:val="24"/>
              </w:rPr>
            </w:pPr>
            <w:r w:rsidRPr="005A710F">
              <w:rPr>
                <w:rFonts w:ascii="Times New Roman" w:hAnsi="Times New Roman" w:cs="Times New Roman"/>
                <w:b/>
                <w:bCs/>
                <w:sz w:val="24"/>
                <w:szCs w:val="24"/>
              </w:rPr>
              <w:t>3</w:t>
            </w:r>
          </w:p>
        </w:tc>
        <w:tc>
          <w:tcPr>
            <w:tcW w:w="3242" w:type="dxa"/>
          </w:tcPr>
          <w:p w14:paraId="74CEAE83" w14:textId="77777777" w:rsidR="00725647" w:rsidRPr="005A710F" w:rsidRDefault="00725647" w:rsidP="004225BA">
            <w:pPr>
              <w:spacing w:line="480" w:lineRule="auto"/>
              <w:jc w:val="center"/>
              <w:rPr>
                <w:rFonts w:ascii="Times New Roman" w:hAnsi="Times New Roman" w:cs="Times New Roman"/>
                <w:sz w:val="24"/>
                <w:szCs w:val="24"/>
              </w:rPr>
            </w:pPr>
            <w:r w:rsidRPr="005A710F">
              <w:rPr>
                <w:rFonts w:ascii="Times New Roman" w:hAnsi="Times New Roman" w:cs="Times New Roman"/>
                <w:sz w:val="24"/>
                <w:szCs w:val="24"/>
              </w:rPr>
              <w:t>Coklat Bubuk</w:t>
            </w:r>
          </w:p>
        </w:tc>
        <w:tc>
          <w:tcPr>
            <w:tcW w:w="2028" w:type="dxa"/>
            <w:vAlign w:val="center"/>
          </w:tcPr>
          <w:p w14:paraId="3809CE6D" w14:textId="77777777" w:rsidR="00725647" w:rsidRPr="005A710F" w:rsidRDefault="00725647" w:rsidP="004225BA">
            <w:pPr>
              <w:spacing w:line="480" w:lineRule="auto"/>
              <w:jc w:val="center"/>
              <w:rPr>
                <w:rFonts w:ascii="Times New Roman" w:hAnsi="Times New Roman" w:cs="Times New Roman"/>
                <w:sz w:val="24"/>
                <w:szCs w:val="24"/>
              </w:rPr>
            </w:pPr>
            <w:r w:rsidRPr="005A710F">
              <w:rPr>
                <w:rFonts w:ascii="Times New Roman" w:hAnsi="Times New Roman" w:cs="Times New Roman"/>
                <w:sz w:val="24"/>
                <w:szCs w:val="24"/>
              </w:rPr>
              <w:t>Kadar Protein</w:t>
            </w:r>
          </w:p>
        </w:tc>
        <w:tc>
          <w:tcPr>
            <w:tcW w:w="2813" w:type="dxa"/>
            <w:vAlign w:val="center"/>
          </w:tcPr>
          <w:p w14:paraId="6B4108BB" w14:textId="77777777" w:rsidR="00725647" w:rsidRPr="005A710F" w:rsidRDefault="00725647" w:rsidP="004225BA">
            <w:pPr>
              <w:spacing w:line="480" w:lineRule="auto"/>
              <w:jc w:val="center"/>
              <w:rPr>
                <w:rFonts w:ascii="Times New Roman" w:hAnsi="Times New Roman" w:cs="Times New Roman"/>
                <w:b/>
                <w:bCs/>
                <w:sz w:val="24"/>
                <w:szCs w:val="24"/>
              </w:rPr>
            </w:pPr>
            <w:r w:rsidRPr="005A710F">
              <w:rPr>
                <w:rFonts w:ascii="Times New Roman" w:eastAsia="Times New Roman" w:hAnsi="Times New Roman" w:cs="Times New Roman"/>
                <w:color w:val="000000"/>
                <w:sz w:val="24"/>
                <w:szCs w:val="24"/>
              </w:rPr>
              <w:t>16.5</w:t>
            </w:r>
            <w:r>
              <w:rPr>
                <w:rFonts w:ascii="Times New Roman" w:eastAsia="Times New Roman" w:hAnsi="Times New Roman" w:cs="Times New Roman"/>
                <w:color w:val="000000"/>
                <w:sz w:val="24"/>
                <w:szCs w:val="24"/>
              </w:rPr>
              <w:t xml:space="preserve">077 </w:t>
            </w:r>
            <w:r>
              <w:rPr>
                <w:rFonts w:ascii="Arial" w:hAnsi="Arial" w:cs="Arial"/>
                <w:color w:val="4D5156"/>
                <w:shd w:val="clear" w:color="auto" w:fill="FFFFFF"/>
              </w:rPr>
              <w:t>±</w:t>
            </w:r>
          </w:p>
        </w:tc>
      </w:tr>
      <w:tr w:rsidR="00725647" w14:paraId="419A45B8" w14:textId="77777777" w:rsidTr="004225BA">
        <w:trPr>
          <w:trHeight w:val="552"/>
        </w:trPr>
        <w:tc>
          <w:tcPr>
            <w:tcW w:w="813" w:type="dxa"/>
            <w:vAlign w:val="center"/>
          </w:tcPr>
          <w:p w14:paraId="3F8FB527" w14:textId="77777777" w:rsidR="00725647" w:rsidRPr="005A710F" w:rsidRDefault="00725647" w:rsidP="004225BA">
            <w:pPr>
              <w:spacing w:line="480" w:lineRule="auto"/>
              <w:jc w:val="center"/>
              <w:rPr>
                <w:rFonts w:ascii="Times New Roman" w:hAnsi="Times New Roman" w:cs="Times New Roman"/>
                <w:b/>
                <w:bCs/>
                <w:sz w:val="24"/>
                <w:szCs w:val="24"/>
              </w:rPr>
            </w:pPr>
            <w:r w:rsidRPr="005A710F">
              <w:rPr>
                <w:rFonts w:ascii="Times New Roman" w:hAnsi="Times New Roman" w:cs="Times New Roman"/>
                <w:b/>
                <w:bCs/>
                <w:sz w:val="24"/>
                <w:szCs w:val="24"/>
              </w:rPr>
              <w:t>4</w:t>
            </w:r>
          </w:p>
        </w:tc>
        <w:tc>
          <w:tcPr>
            <w:tcW w:w="3242" w:type="dxa"/>
          </w:tcPr>
          <w:p w14:paraId="07255F74" w14:textId="77777777" w:rsidR="00725647" w:rsidRPr="005A710F" w:rsidRDefault="00725647" w:rsidP="004225BA">
            <w:pPr>
              <w:spacing w:line="480" w:lineRule="auto"/>
              <w:jc w:val="center"/>
              <w:rPr>
                <w:rFonts w:ascii="Times New Roman" w:hAnsi="Times New Roman" w:cs="Times New Roman"/>
                <w:sz w:val="24"/>
                <w:szCs w:val="24"/>
              </w:rPr>
            </w:pPr>
            <w:r w:rsidRPr="005A710F">
              <w:rPr>
                <w:rFonts w:ascii="Times New Roman" w:hAnsi="Times New Roman" w:cs="Times New Roman"/>
                <w:sz w:val="24"/>
                <w:szCs w:val="24"/>
              </w:rPr>
              <w:t>Coklat Bubuk</w:t>
            </w:r>
          </w:p>
        </w:tc>
        <w:tc>
          <w:tcPr>
            <w:tcW w:w="2028" w:type="dxa"/>
            <w:vAlign w:val="center"/>
          </w:tcPr>
          <w:p w14:paraId="3FCBA727" w14:textId="77777777" w:rsidR="00725647" w:rsidRPr="005A710F" w:rsidRDefault="00725647" w:rsidP="004225BA">
            <w:pPr>
              <w:spacing w:line="480" w:lineRule="auto"/>
              <w:jc w:val="center"/>
              <w:rPr>
                <w:rFonts w:ascii="Times New Roman" w:hAnsi="Times New Roman" w:cs="Times New Roman"/>
                <w:sz w:val="24"/>
                <w:szCs w:val="24"/>
              </w:rPr>
            </w:pPr>
            <w:r w:rsidRPr="005A710F">
              <w:rPr>
                <w:rFonts w:ascii="Times New Roman" w:hAnsi="Times New Roman" w:cs="Times New Roman"/>
                <w:sz w:val="24"/>
                <w:szCs w:val="24"/>
              </w:rPr>
              <w:t>Kadar Lemak</w:t>
            </w:r>
          </w:p>
        </w:tc>
        <w:tc>
          <w:tcPr>
            <w:tcW w:w="2813" w:type="dxa"/>
            <w:vAlign w:val="center"/>
          </w:tcPr>
          <w:p w14:paraId="02D85DFC" w14:textId="77777777" w:rsidR="00725647" w:rsidRPr="005A710F" w:rsidRDefault="00725647" w:rsidP="004225BA">
            <w:pPr>
              <w:spacing w:line="480" w:lineRule="auto"/>
              <w:jc w:val="center"/>
              <w:rPr>
                <w:rFonts w:ascii="Times New Roman" w:hAnsi="Times New Roman" w:cs="Times New Roman"/>
                <w:b/>
                <w:bCs/>
                <w:sz w:val="24"/>
                <w:szCs w:val="24"/>
              </w:rPr>
            </w:pPr>
            <w:r w:rsidRPr="005A710F">
              <w:rPr>
                <w:rFonts w:ascii="Times New Roman" w:eastAsia="Times New Roman" w:hAnsi="Times New Roman" w:cs="Times New Roman"/>
                <w:sz w:val="24"/>
                <w:szCs w:val="24"/>
              </w:rPr>
              <w:t>11.96</w:t>
            </w:r>
            <w:r>
              <w:rPr>
                <w:rFonts w:ascii="Times New Roman" w:eastAsia="Times New Roman" w:hAnsi="Times New Roman" w:cs="Times New Roman"/>
                <w:sz w:val="24"/>
                <w:szCs w:val="24"/>
              </w:rPr>
              <w:t xml:space="preserve">75 </w:t>
            </w:r>
            <w:r>
              <w:rPr>
                <w:rFonts w:ascii="Arial" w:hAnsi="Arial" w:cs="Arial"/>
                <w:color w:val="4D5156"/>
                <w:shd w:val="clear" w:color="auto" w:fill="FFFFFF"/>
              </w:rPr>
              <w:t>±</w:t>
            </w:r>
          </w:p>
        </w:tc>
      </w:tr>
    </w:tbl>
    <w:p w14:paraId="0A72DF80" w14:textId="77777777" w:rsidR="00725647" w:rsidRPr="00DD25B4" w:rsidRDefault="00725647" w:rsidP="00725647">
      <w:pPr>
        <w:pStyle w:val="TA"/>
        <w:ind w:left="0" w:firstLine="0"/>
        <w:rPr>
          <w:rFonts w:cs="Times New Roman"/>
        </w:rPr>
      </w:pPr>
    </w:p>
    <w:p w14:paraId="195093B5" w14:textId="2C66D641" w:rsidR="004A089F" w:rsidRPr="000A16E5" w:rsidRDefault="004A089F" w:rsidP="00AC4221">
      <w:pPr>
        <w:pStyle w:val="TA"/>
        <w:numPr>
          <w:ilvl w:val="0"/>
          <w:numId w:val="1"/>
        </w:numPr>
        <w:spacing w:after="0"/>
        <w:ind w:left="0" w:firstLine="0"/>
        <w:rPr>
          <w:rFonts w:cs="Times New Roman"/>
          <w:b/>
          <w:bCs/>
        </w:rPr>
      </w:pPr>
      <w:r w:rsidRPr="000A16E5">
        <w:rPr>
          <w:rFonts w:cs="Times New Roman"/>
          <w:b/>
          <w:bCs/>
        </w:rPr>
        <w:t xml:space="preserve">Analisis Kadar </w:t>
      </w:r>
      <w:bookmarkEnd w:id="7"/>
      <w:r w:rsidR="00DD093E">
        <w:rPr>
          <w:rFonts w:cs="Times New Roman"/>
          <w:b/>
          <w:bCs/>
        </w:rPr>
        <w:t>Air Coklat Serbuk</w:t>
      </w:r>
    </w:p>
    <w:p w14:paraId="2360DE92" w14:textId="77777777" w:rsidR="00DD093E" w:rsidRDefault="00DD093E" w:rsidP="00DD093E">
      <w:pPr>
        <w:pStyle w:val="TA"/>
        <w:ind w:firstLine="663"/>
      </w:pPr>
      <w:bookmarkStart w:id="8" w:name="_Hlk155104240"/>
      <w:r>
        <w:t xml:space="preserve">Analisa kadar air yang terdapat pada coklat serbuk yang akan digunakan sebagai bahan baku dalam pembuatan </w:t>
      </w:r>
      <w:r w:rsidRPr="000B7D38">
        <w:rPr>
          <w:i/>
          <w:iCs/>
        </w:rPr>
        <w:t>chocolate spread</w:t>
      </w:r>
    </w:p>
    <w:bookmarkEnd w:id="8"/>
    <w:p w14:paraId="0A1C276D" w14:textId="332495D6" w:rsidR="00DD093E" w:rsidRDefault="00DD093E" w:rsidP="00725647">
      <w:pPr>
        <w:pStyle w:val="TA"/>
        <w:ind w:firstLine="663"/>
      </w:pPr>
      <w:r>
        <w:t>Kandungan air dalam bahan makanan ikut menentukan kesegaran dan daya tahan bahan. Untuk memperpanjang daya tahan bahan maka sebagaian air dalam bahan harus dihilangkan dengan cara yang sesuai dengan jenis bahan, seperti cara pengeringan. Bahan yang mempunyai kadar air tinggi biasanya lebih cepat busuk dibandingkan dengan bahan yang berkadar air rendah, karena adanya aktivitas mikroorganisme. Batas kadar air minimum dimana mikroba masih dapat tumbuh adalah 14 – 15% (AOAC,1995).</w:t>
      </w:r>
    </w:p>
    <w:p w14:paraId="689A216D" w14:textId="42D5CC69" w:rsidR="00DD093E" w:rsidRPr="00725647" w:rsidRDefault="004A089F" w:rsidP="00AC4221">
      <w:pPr>
        <w:pStyle w:val="Heading3"/>
        <w:numPr>
          <w:ilvl w:val="0"/>
          <w:numId w:val="1"/>
        </w:numPr>
        <w:spacing w:line="480" w:lineRule="auto"/>
        <w:ind w:left="0" w:firstLine="0"/>
        <w:rPr>
          <w:rFonts w:cs="Times New Roman"/>
        </w:rPr>
      </w:pPr>
      <w:bookmarkStart w:id="9" w:name="_Toc89200023"/>
      <w:r w:rsidRPr="000A16E5">
        <w:rPr>
          <w:rFonts w:cs="Times New Roman"/>
        </w:rPr>
        <w:t>Analisis Kadar A</w:t>
      </w:r>
      <w:bookmarkEnd w:id="9"/>
      <w:r w:rsidR="00DD093E">
        <w:rPr>
          <w:rFonts w:cs="Times New Roman"/>
        </w:rPr>
        <w:t>bu Coklat Serbuk</w:t>
      </w:r>
    </w:p>
    <w:p w14:paraId="76C2DA71" w14:textId="0D33122D" w:rsidR="00DD093E" w:rsidRDefault="00DD093E" w:rsidP="00607CEC">
      <w:pPr>
        <w:pStyle w:val="TA"/>
        <w:ind w:firstLine="663"/>
        <w:rPr>
          <w:rFonts w:eastAsia="Times New Roman" w:cs="Times New Roman"/>
          <w:color w:val="000000"/>
        </w:rPr>
      </w:pPr>
      <w:r>
        <w:t xml:space="preserve">Data hasil perhitungan analisis bahan baku didapat bahwa bahan baku coklat serbuk mengandung kadar abu sebesar </w:t>
      </w:r>
      <w:r w:rsidRPr="000B4AD2">
        <w:rPr>
          <w:rFonts w:eastAsia="Times New Roman" w:cs="Times New Roman"/>
          <w:color w:val="000000"/>
        </w:rPr>
        <w:t>2.80% menunjukkan kadar abu coklat serbuk</w:t>
      </w:r>
      <w:r>
        <w:rPr>
          <w:rFonts w:eastAsia="Times New Roman" w:cs="Times New Roman"/>
          <w:color w:val="000000"/>
        </w:rPr>
        <w:t xml:space="preserve"> masih dibawah SNI (01-3836-2013) yakni maksimal 8,0%</w:t>
      </w:r>
    </w:p>
    <w:p w14:paraId="23365CBE" w14:textId="44D92D36" w:rsidR="00725647" w:rsidRPr="00764F85" w:rsidRDefault="00725647" w:rsidP="00764F85">
      <w:pPr>
        <w:pStyle w:val="TA"/>
        <w:ind w:firstLine="663"/>
        <w:rPr>
          <w:rFonts w:eastAsia="Times New Roman" w:cs="Times New Roman"/>
          <w:color w:val="000000"/>
        </w:rPr>
      </w:pPr>
      <w:r>
        <w:rPr>
          <w:rFonts w:eastAsia="Times New Roman" w:cs="Times New Roman"/>
          <w:color w:val="000000"/>
        </w:rPr>
        <w:lastRenderedPageBreak/>
        <w:t>Kadar abu dalam coklat bubuk umumnya tidak mempengaruhi rasa atau tekstur produk secara signifikan, kadar abu biasanya merujuk pada jumlah mineral yang terdapat dalam coklat bubuk, seperti kalsium, magnesium dan kalium. Namun kadar abu yang tinggi dalam coklat bubuk dapat mengidentifikasikan adanya kontaminasi atau pengotoran selama proses pembuatan. Kadar abu yang tinggi juga dapat mempengaruhi warna dan penampilan produk. (McClements, 2011)</w:t>
      </w:r>
    </w:p>
    <w:p w14:paraId="6B808AA1" w14:textId="0DD9F83A" w:rsidR="00DD093E" w:rsidRDefault="00DD093E" w:rsidP="00AC4221">
      <w:pPr>
        <w:pStyle w:val="TA"/>
        <w:numPr>
          <w:ilvl w:val="0"/>
          <w:numId w:val="3"/>
        </w:numPr>
        <w:ind w:left="0" w:firstLine="0"/>
        <w:rPr>
          <w:rFonts w:eastAsia="Times New Roman" w:cs="Times New Roman"/>
          <w:b/>
          <w:bCs/>
          <w:color w:val="000000"/>
        </w:rPr>
      </w:pPr>
      <w:r w:rsidRPr="00DD093E">
        <w:rPr>
          <w:rFonts w:eastAsia="Times New Roman" w:cs="Times New Roman"/>
          <w:b/>
          <w:bCs/>
          <w:color w:val="000000"/>
        </w:rPr>
        <w:t>Analisa Kadar Protein Coklat Serbuk</w:t>
      </w:r>
    </w:p>
    <w:p w14:paraId="5652221B" w14:textId="1F0FBFEC" w:rsidR="00DD093E" w:rsidRPr="00E963C6" w:rsidRDefault="00DD093E" w:rsidP="00725647">
      <w:pPr>
        <w:pStyle w:val="TA"/>
        <w:ind w:firstLine="663"/>
      </w:pPr>
      <w:r w:rsidRPr="0068319D">
        <w:t xml:space="preserve">Analisis bahan baku dilakukan untuk mengetahui kadar </w:t>
      </w:r>
      <w:r>
        <w:t>protein</w:t>
      </w:r>
      <w:r w:rsidRPr="0068319D">
        <w:t xml:space="preserve"> yang terdapat pada coklat serbuk yang akan digunakan sebagai bahan baku dalam pembuatan chocolate spread</w:t>
      </w:r>
    </w:p>
    <w:p w14:paraId="4756FA88" w14:textId="6B43E40B" w:rsidR="00725647" w:rsidRPr="00725647" w:rsidRDefault="00725647" w:rsidP="00725647">
      <w:pPr>
        <w:pStyle w:val="TA"/>
        <w:ind w:firstLine="663"/>
        <w:rPr>
          <w:rFonts w:cs="Times New Roman"/>
        </w:rPr>
      </w:pPr>
      <w:r w:rsidRPr="00146CE5">
        <w:rPr>
          <w:rFonts w:eastAsia="Times New Roman" w:cs="Times New Roman"/>
          <w:color w:val="000000"/>
        </w:rPr>
        <w:t xml:space="preserve">Kadar protein yang tinggi dalam coklat bubuk biasanya lebih berkaitan dengan kandungan kakao yang lebih tinggi. Namun dalam penggunaan sehari-hari, pengaruh kadar protein terhadap coklat bubuk biasanya tidak terlalu diperhatikan yang lebih penting adalah rasa, aroma dan tekstur. </w:t>
      </w:r>
      <w:r>
        <w:rPr>
          <w:rFonts w:eastAsia="Times New Roman" w:cs="Times New Roman"/>
          <w:color w:val="000000"/>
        </w:rPr>
        <w:t>(McClements, 2011)</w:t>
      </w:r>
    </w:p>
    <w:p w14:paraId="511A3EC3" w14:textId="58FC4A76" w:rsidR="00DD093E" w:rsidRDefault="00DD093E" w:rsidP="00AC4221">
      <w:pPr>
        <w:pStyle w:val="TA"/>
        <w:numPr>
          <w:ilvl w:val="0"/>
          <w:numId w:val="3"/>
        </w:numPr>
        <w:ind w:left="0" w:firstLine="0"/>
        <w:rPr>
          <w:rFonts w:eastAsia="Times New Roman" w:cs="Times New Roman"/>
          <w:b/>
          <w:bCs/>
          <w:color w:val="000000"/>
        </w:rPr>
      </w:pPr>
      <w:r>
        <w:rPr>
          <w:rFonts w:eastAsia="Times New Roman" w:cs="Times New Roman"/>
          <w:b/>
          <w:bCs/>
          <w:color w:val="000000"/>
        </w:rPr>
        <w:t>Analisa Kadar Lemak Coklat Serbuk</w:t>
      </w:r>
    </w:p>
    <w:p w14:paraId="6744AA61" w14:textId="77777777" w:rsidR="00725647" w:rsidRDefault="00725647" w:rsidP="00725647">
      <w:pPr>
        <w:pStyle w:val="TA"/>
        <w:ind w:firstLine="663"/>
      </w:pPr>
      <w:r>
        <w:t>Kadar lemak mempengaruhi coklat bubuk. Kadar lemak yang tinggi biasanya menghasilkan coklat bubuk yang lebih kaya dan beraroma, sementara kadar lemak yang rendah menghasilkan coklat bubuk yang lebih ringan dan kurang beraroma</w:t>
      </w:r>
    </w:p>
    <w:p w14:paraId="50494166" w14:textId="77777777" w:rsidR="00725647" w:rsidRDefault="00725647" w:rsidP="00725647">
      <w:pPr>
        <w:pStyle w:val="TA"/>
        <w:ind w:left="0" w:firstLine="720"/>
      </w:pPr>
      <w:r>
        <w:t xml:space="preserve">Coklat bubuk dengan kadar lema yang tinggi cenderung memiliki tekstur yang lebih lembut dan aroma yang lebih kuat, sementara coklat bubuk dengan kadar lemak </w:t>
      </w:r>
      <w:r>
        <w:lastRenderedPageBreak/>
        <w:t>yang rendah cenderung lebih kering dan memiliki aroma yang lebih ringan (Mason, 2007)</w:t>
      </w:r>
    </w:p>
    <w:p w14:paraId="3002F9B7" w14:textId="77777777" w:rsidR="00607CEC" w:rsidRDefault="00607CEC" w:rsidP="00AC4221">
      <w:pPr>
        <w:pStyle w:val="TA"/>
        <w:numPr>
          <w:ilvl w:val="0"/>
          <w:numId w:val="3"/>
        </w:numPr>
        <w:ind w:left="0" w:firstLine="0"/>
        <w:rPr>
          <w:b/>
          <w:bCs/>
        </w:rPr>
      </w:pPr>
      <w:r>
        <w:rPr>
          <w:b/>
          <w:bCs/>
        </w:rPr>
        <w:t>Uji Organoleptik (Sensori)</w:t>
      </w:r>
      <w:bookmarkStart w:id="10" w:name="_Toc162378019"/>
    </w:p>
    <w:bookmarkEnd w:id="10"/>
    <w:p w14:paraId="45E723A5" w14:textId="7B8BF884" w:rsidR="00607CEC" w:rsidRPr="00607CEC" w:rsidRDefault="00607CEC" w:rsidP="00607CE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uji mutu hedonik ini bertujuan untuk melihat pengaruh dari konsentrasi Tween 80 dan kitosan yang terbaik yaitu konsentrasi tween 80, 10%, 20%, 30%, dan kitosan 0%, 0,5%, 1% dan juga pada uji organoleptik ini pada tween 80 terbaik dan kitosan terbaik akan digunakan pada penelitian utama</w:t>
      </w:r>
    </w:p>
    <w:p w14:paraId="632009AD" w14:textId="3FEEC422" w:rsidR="00607CEC" w:rsidRPr="00607CEC" w:rsidRDefault="00607CEC" w:rsidP="00607CEC">
      <w:pPr>
        <w:pStyle w:val="ListParagraph"/>
        <w:ind w:left="0"/>
        <w:rPr>
          <w:b/>
          <w:bCs/>
        </w:rPr>
      </w:pPr>
      <w:r w:rsidRPr="00607CEC">
        <w:rPr>
          <w:rFonts w:ascii="Times New Roman" w:hAnsi="Times New Roman" w:cs="Times New Roman"/>
          <w:b/>
          <w:bCs/>
          <w:sz w:val="24"/>
          <w:szCs w:val="24"/>
        </w:rPr>
        <w:t>Tekstur</w:t>
      </w:r>
    </w:p>
    <w:p w14:paraId="5F201640" w14:textId="77777777" w:rsidR="00607CEC" w:rsidRDefault="00607CEC" w:rsidP="00607CEC">
      <w:pPr>
        <w:pStyle w:val="ListParagraph"/>
        <w:ind w:left="0"/>
        <w:rPr>
          <w:rFonts w:ascii="Times New Roman" w:hAnsi="Times New Roman" w:cs="Times New Roman"/>
          <w:sz w:val="24"/>
          <w:szCs w:val="24"/>
        </w:rPr>
      </w:pPr>
    </w:p>
    <w:p w14:paraId="13B6FCA6" w14:textId="1FC79BAA" w:rsidR="00607CEC" w:rsidRDefault="00607CEC" w:rsidP="00607CE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perhitungan analisis variansi (ANAVA) menunjukkan bahwa konsentrasi Tween 80 (A) dan Kosentrasi Kitosan (B), juga untuk mencari kedua kosentrasi tersebut terbaik yang akan digunakan pada penelitian utama, serta interaksinya (AB) berpengaruh terhadap atribut tekstur </w:t>
      </w:r>
      <w:r>
        <w:rPr>
          <w:rFonts w:ascii="Times New Roman" w:hAnsi="Times New Roman" w:cs="Times New Roman"/>
          <w:i/>
          <w:iCs/>
          <w:sz w:val="24"/>
          <w:szCs w:val="24"/>
        </w:rPr>
        <w:t>Chocolate spread</w:t>
      </w:r>
      <w:r>
        <w:rPr>
          <w:rFonts w:ascii="Times New Roman" w:hAnsi="Times New Roman" w:cs="Times New Roman"/>
          <w:sz w:val="24"/>
          <w:szCs w:val="24"/>
        </w:rPr>
        <w:t xml:space="preserve"> </w:t>
      </w:r>
    </w:p>
    <w:p w14:paraId="6E0722C6" w14:textId="4F4F3BDE" w:rsidR="00607CEC" w:rsidRPr="00EF1E9D" w:rsidRDefault="00607CEC" w:rsidP="00607CEC">
      <w:pPr>
        <w:pStyle w:val="Caption"/>
        <w:jc w:val="center"/>
        <w:rPr>
          <w:rFonts w:ascii="Times New Roman" w:hAnsi="Times New Roman" w:cs="Times New Roman"/>
          <w:i w:val="0"/>
          <w:iCs w:val="0"/>
          <w:color w:val="auto"/>
          <w:sz w:val="36"/>
          <w:szCs w:val="36"/>
        </w:rPr>
      </w:pPr>
      <w:bookmarkStart w:id="11" w:name="_Toc162378102"/>
      <w:r w:rsidRPr="00EF1E9D">
        <w:rPr>
          <w:rFonts w:ascii="Times New Roman" w:hAnsi="Times New Roman" w:cs="Times New Roman"/>
          <w:i w:val="0"/>
          <w:iCs w:val="0"/>
          <w:color w:val="auto"/>
          <w:sz w:val="24"/>
          <w:szCs w:val="24"/>
        </w:rPr>
        <w:t>Tabel. Pengaruh Interaksi Konsentrasi Tween 80 (A) dan Konsentrasi Kitosan (B) Terhadap Atribut Tekstur</w:t>
      </w:r>
      <w:r w:rsidRPr="00EF1E9D">
        <w:rPr>
          <w:rFonts w:ascii="Times New Roman" w:hAnsi="Times New Roman" w:cs="Times New Roman"/>
          <w:color w:val="auto"/>
          <w:sz w:val="24"/>
          <w:szCs w:val="24"/>
        </w:rPr>
        <w:t xml:space="preserve"> Chocolate Spread</w:t>
      </w:r>
      <w:bookmarkEnd w:id="11"/>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1834"/>
        <w:gridCol w:w="669"/>
        <w:gridCol w:w="1836"/>
        <w:gridCol w:w="836"/>
        <w:gridCol w:w="1836"/>
        <w:gridCol w:w="505"/>
      </w:tblGrid>
      <w:tr w:rsidR="00607CEC" w14:paraId="22EF625C" w14:textId="77777777" w:rsidTr="00F5451A">
        <w:trPr>
          <w:trHeight w:val="345"/>
          <w:jc w:val="center"/>
        </w:trPr>
        <w:tc>
          <w:tcPr>
            <w:tcW w:w="1667" w:type="dxa"/>
            <w:vMerge w:val="restart"/>
            <w:vAlign w:val="center"/>
          </w:tcPr>
          <w:p w14:paraId="22CE0828" w14:textId="77777777" w:rsidR="00607CEC" w:rsidRDefault="00607CEC" w:rsidP="00F5451A">
            <w:pPr>
              <w:pStyle w:val="TA"/>
              <w:spacing w:line="240" w:lineRule="auto"/>
              <w:ind w:left="0" w:firstLine="0"/>
              <w:jc w:val="center"/>
            </w:pPr>
            <w:r>
              <w:t>Konsentrasi Tween 80 (A) (%)</w:t>
            </w:r>
          </w:p>
        </w:tc>
        <w:tc>
          <w:tcPr>
            <w:tcW w:w="7516" w:type="dxa"/>
            <w:gridSpan w:val="6"/>
            <w:vAlign w:val="center"/>
          </w:tcPr>
          <w:p w14:paraId="551BB4AE" w14:textId="77777777" w:rsidR="00607CEC" w:rsidRDefault="00607CEC" w:rsidP="00F5451A">
            <w:pPr>
              <w:pStyle w:val="TA"/>
              <w:spacing w:line="240" w:lineRule="auto"/>
              <w:ind w:left="0" w:firstLine="0"/>
              <w:jc w:val="center"/>
            </w:pPr>
            <w:r>
              <w:t>Konsentrasi Kitosan (B) (%)</w:t>
            </w:r>
          </w:p>
        </w:tc>
      </w:tr>
      <w:tr w:rsidR="00607CEC" w14:paraId="2C8BE96E" w14:textId="77777777" w:rsidTr="00F5451A">
        <w:trPr>
          <w:trHeight w:val="451"/>
          <w:jc w:val="center"/>
        </w:trPr>
        <w:tc>
          <w:tcPr>
            <w:tcW w:w="1667" w:type="dxa"/>
            <w:vMerge/>
            <w:vAlign w:val="center"/>
          </w:tcPr>
          <w:p w14:paraId="549D3385" w14:textId="77777777" w:rsidR="00607CEC" w:rsidRDefault="00607CEC" w:rsidP="00F5451A">
            <w:pPr>
              <w:pStyle w:val="TA"/>
              <w:spacing w:line="240" w:lineRule="auto"/>
              <w:ind w:left="0" w:firstLine="0"/>
              <w:jc w:val="center"/>
            </w:pPr>
          </w:p>
        </w:tc>
        <w:tc>
          <w:tcPr>
            <w:tcW w:w="2503" w:type="dxa"/>
            <w:gridSpan w:val="2"/>
            <w:vAlign w:val="center"/>
          </w:tcPr>
          <w:p w14:paraId="2DCE55D3" w14:textId="77777777" w:rsidR="00607CEC" w:rsidRDefault="00607CEC" w:rsidP="00F5451A">
            <w:pPr>
              <w:pStyle w:val="TA"/>
              <w:spacing w:line="240" w:lineRule="auto"/>
              <w:ind w:left="0" w:firstLine="0"/>
              <w:jc w:val="center"/>
            </w:pPr>
            <w:r>
              <w:t>b1 (0%)</w:t>
            </w:r>
          </w:p>
        </w:tc>
        <w:tc>
          <w:tcPr>
            <w:tcW w:w="2672" w:type="dxa"/>
            <w:gridSpan w:val="2"/>
            <w:vAlign w:val="center"/>
          </w:tcPr>
          <w:p w14:paraId="5FBF57B1" w14:textId="77777777" w:rsidR="00607CEC" w:rsidRDefault="00607CEC" w:rsidP="00F5451A">
            <w:pPr>
              <w:pStyle w:val="TA"/>
              <w:spacing w:line="240" w:lineRule="auto"/>
              <w:ind w:left="0" w:firstLine="0"/>
              <w:jc w:val="center"/>
            </w:pPr>
            <w:r>
              <w:t>b2 (0,5%)</w:t>
            </w:r>
          </w:p>
        </w:tc>
        <w:tc>
          <w:tcPr>
            <w:tcW w:w="2341" w:type="dxa"/>
            <w:gridSpan w:val="2"/>
            <w:vAlign w:val="center"/>
          </w:tcPr>
          <w:p w14:paraId="4A940B8C" w14:textId="77777777" w:rsidR="00607CEC" w:rsidRDefault="00607CEC" w:rsidP="00F5451A">
            <w:pPr>
              <w:pStyle w:val="TA"/>
              <w:spacing w:line="240" w:lineRule="auto"/>
              <w:ind w:left="0" w:firstLine="0"/>
              <w:jc w:val="center"/>
            </w:pPr>
            <w:r>
              <w:t>b3 (1%)</w:t>
            </w:r>
          </w:p>
        </w:tc>
      </w:tr>
      <w:tr w:rsidR="00607CEC" w14:paraId="4C11415E" w14:textId="77777777" w:rsidTr="00F5451A">
        <w:trPr>
          <w:trHeight w:val="345"/>
          <w:jc w:val="center"/>
        </w:trPr>
        <w:tc>
          <w:tcPr>
            <w:tcW w:w="1667" w:type="dxa"/>
            <w:vMerge w:val="restart"/>
            <w:vAlign w:val="center"/>
          </w:tcPr>
          <w:p w14:paraId="0E86E633" w14:textId="77777777" w:rsidR="00607CEC" w:rsidRDefault="00607CEC" w:rsidP="00F5451A">
            <w:pPr>
              <w:pStyle w:val="TA"/>
              <w:spacing w:line="240" w:lineRule="auto"/>
              <w:ind w:left="0" w:firstLine="0"/>
              <w:jc w:val="center"/>
            </w:pPr>
            <w:r>
              <w:t>a1 (10%)</w:t>
            </w:r>
          </w:p>
        </w:tc>
        <w:tc>
          <w:tcPr>
            <w:tcW w:w="1834" w:type="dxa"/>
            <w:vAlign w:val="center"/>
          </w:tcPr>
          <w:p w14:paraId="6839DFB5" w14:textId="77777777" w:rsidR="00607CEC" w:rsidRPr="00E84D5A" w:rsidRDefault="00607CEC" w:rsidP="00F5451A">
            <w:pPr>
              <w:pStyle w:val="TA"/>
              <w:spacing w:line="240" w:lineRule="auto"/>
              <w:ind w:left="0" w:firstLine="0"/>
              <w:jc w:val="center"/>
            </w:pPr>
            <w:r w:rsidRPr="00E84D5A">
              <w:t>3,16</w:t>
            </w:r>
          </w:p>
        </w:tc>
        <w:tc>
          <w:tcPr>
            <w:tcW w:w="669" w:type="dxa"/>
            <w:vAlign w:val="center"/>
          </w:tcPr>
          <w:p w14:paraId="0F4810E7" w14:textId="77777777" w:rsidR="00607CEC" w:rsidRPr="00E84D5A" w:rsidRDefault="00607CEC" w:rsidP="00F5451A">
            <w:pPr>
              <w:pStyle w:val="TA"/>
              <w:spacing w:line="240" w:lineRule="auto"/>
              <w:ind w:left="0" w:firstLine="0"/>
              <w:jc w:val="center"/>
            </w:pPr>
            <w:r>
              <w:t>A</w:t>
            </w:r>
          </w:p>
        </w:tc>
        <w:tc>
          <w:tcPr>
            <w:tcW w:w="1836" w:type="dxa"/>
            <w:vAlign w:val="center"/>
          </w:tcPr>
          <w:p w14:paraId="5ABD21D8" w14:textId="77777777" w:rsidR="00607CEC" w:rsidRPr="00E84D5A" w:rsidRDefault="00607CEC" w:rsidP="00F5451A">
            <w:pPr>
              <w:pStyle w:val="TA"/>
              <w:spacing w:line="240" w:lineRule="auto"/>
              <w:ind w:left="0" w:firstLine="0"/>
              <w:jc w:val="center"/>
            </w:pPr>
            <w:r w:rsidRPr="00E84D5A">
              <w:t>4,06</w:t>
            </w:r>
          </w:p>
        </w:tc>
        <w:tc>
          <w:tcPr>
            <w:tcW w:w="836" w:type="dxa"/>
            <w:vAlign w:val="center"/>
          </w:tcPr>
          <w:p w14:paraId="24C83097" w14:textId="77777777" w:rsidR="00607CEC" w:rsidRPr="00E84D5A" w:rsidRDefault="00607CEC" w:rsidP="00F5451A">
            <w:pPr>
              <w:pStyle w:val="TA"/>
              <w:spacing w:line="240" w:lineRule="auto"/>
              <w:ind w:left="0" w:firstLine="0"/>
              <w:jc w:val="center"/>
            </w:pPr>
            <w:r>
              <w:t>A</w:t>
            </w:r>
          </w:p>
        </w:tc>
        <w:tc>
          <w:tcPr>
            <w:tcW w:w="1836" w:type="dxa"/>
            <w:vAlign w:val="center"/>
          </w:tcPr>
          <w:p w14:paraId="2EFCD185" w14:textId="77777777" w:rsidR="00607CEC" w:rsidRPr="00E84D5A" w:rsidRDefault="00607CEC" w:rsidP="00F5451A">
            <w:pPr>
              <w:pStyle w:val="TA"/>
              <w:spacing w:line="240" w:lineRule="auto"/>
              <w:ind w:left="0" w:firstLine="0"/>
              <w:jc w:val="center"/>
            </w:pPr>
            <w:r w:rsidRPr="00E84D5A">
              <w:t>4,47</w:t>
            </w:r>
          </w:p>
        </w:tc>
        <w:tc>
          <w:tcPr>
            <w:tcW w:w="505" w:type="dxa"/>
            <w:vAlign w:val="center"/>
          </w:tcPr>
          <w:p w14:paraId="33FEABCA" w14:textId="77777777" w:rsidR="00607CEC" w:rsidRPr="00E84D5A" w:rsidRDefault="00607CEC" w:rsidP="00F5451A">
            <w:pPr>
              <w:pStyle w:val="TA"/>
              <w:spacing w:line="240" w:lineRule="auto"/>
              <w:ind w:left="0" w:firstLine="0"/>
              <w:jc w:val="center"/>
            </w:pPr>
            <w:r>
              <w:t>B</w:t>
            </w:r>
          </w:p>
        </w:tc>
      </w:tr>
      <w:tr w:rsidR="00607CEC" w14:paraId="178F2597" w14:textId="77777777" w:rsidTr="00F5451A">
        <w:trPr>
          <w:trHeight w:val="364"/>
          <w:jc w:val="center"/>
        </w:trPr>
        <w:tc>
          <w:tcPr>
            <w:tcW w:w="1667" w:type="dxa"/>
            <w:vMerge/>
            <w:vAlign w:val="center"/>
          </w:tcPr>
          <w:p w14:paraId="4D059CF2" w14:textId="77777777" w:rsidR="00607CEC" w:rsidRDefault="00607CEC" w:rsidP="00F5451A">
            <w:pPr>
              <w:pStyle w:val="TA"/>
              <w:spacing w:line="240" w:lineRule="auto"/>
              <w:ind w:left="0" w:firstLine="0"/>
              <w:jc w:val="center"/>
            </w:pPr>
          </w:p>
        </w:tc>
        <w:tc>
          <w:tcPr>
            <w:tcW w:w="2503" w:type="dxa"/>
            <w:gridSpan w:val="2"/>
            <w:vAlign w:val="center"/>
          </w:tcPr>
          <w:p w14:paraId="6B62DC09" w14:textId="77777777" w:rsidR="00607CEC" w:rsidRPr="00E84D5A" w:rsidRDefault="00607CEC" w:rsidP="00F5451A">
            <w:pPr>
              <w:pStyle w:val="TA"/>
              <w:spacing w:line="240" w:lineRule="auto"/>
              <w:ind w:left="0" w:firstLine="0"/>
              <w:jc w:val="left"/>
            </w:pPr>
            <w:r>
              <w:t>A</w:t>
            </w:r>
          </w:p>
        </w:tc>
        <w:tc>
          <w:tcPr>
            <w:tcW w:w="2672" w:type="dxa"/>
            <w:gridSpan w:val="2"/>
            <w:vAlign w:val="center"/>
          </w:tcPr>
          <w:p w14:paraId="4AA0233B" w14:textId="77777777" w:rsidR="00607CEC" w:rsidRPr="00E84D5A" w:rsidRDefault="00607CEC" w:rsidP="00F5451A">
            <w:pPr>
              <w:pStyle w:val="TA"/>
              <w:spacing w:line="240" w:lineRule="auto"/>
              <w:ind w:left="0" w:firstLine="0"/>
              <w:jc w:val="left"/>
            </w:pPr>
            <w:r w:rsidRPr="00E84D5A">
              <w:t>B</w:t>
            </w:r>
          </w:p>
        </w:tc>
        <w:tc>
          <w:tcPr>
            <w:tcW w:w="2341" w:type="dxa"/>
            <w:gridSpan w:val="2"/>
            <w:vAlign w:val="center"/>
          </w:tcPr>
          <w:p w14:paraId="7C745FE1" w14:textId="77777777" w:rsidR="00607CEC" w:rsidRPr="00E84D5A" w:rsidRDefault="00607CEC" w:rsidP="00F5451A">
            <w:pPr>
              <w:pStyle w:val="TA"/>
              <w:spacing w:line="240" w:lineRule="auto"/>
              <w:ind w:left="0" w:firstLine="0"/>
              <w:jc w:val="left"/>
            </w:pPr>
            <w:r>
              <w:t>C</w:t>
            </w:r>
          </w:p>
        </w:tc>
      </w:tr>
      <w:tr w:rsidR="00607CEC" w14:paraId="42F78AFA" w14:textId="77777777" w:rsidTr="00F5451A">
        <w:trPr>
          <w:trHeight w:val="345"/>
          <w:jc w:val="center"/>
        </w:trPr>
        <w:tc>
          <w:tcPr>
            <w:tcW w:w="1667" w:type="dxa"/>
            <w:vMerge w:val="restart"/>
            <w:vAlign w:val="center"/>
          </w:tcPr>
          <w:p w14:paraId="69A1C63A" w14:textId="77777777" w:rsidR="00607CEC" w:rsidRDefault="00607CEC" w:rsidP="00F5451A">
            <w:pPr>
              <w:pStyle w:val="TA"/>
              <w:spacing w:line="240" w:lineRule="auto"/>
              <w:ind w:left="0" w:firstLine="0"/>
              <w:jc w:val="center"/>
            </w:pPr>
            <w:r>
              <w:t>a2 (20%)</w:t>
            </w:r>
          </w:p>
        </w:tc>
        <w:tc>
          <w:tcPr>
            <w:tcW w:w="1834" w:type="dxa"/>
            <w:vAlign w:val="center"/>
          </w:tcPr>
          <w:p w14:paraId="7E3E9DFF" w14:textId="77777777" w:rsidR="00607CEC" w:rsidRPr="00E84D5A" w:rsidRDefault="00607CEC" w:rsidP="00F5451A">
            <w:pPr>
              <w:pStyle w:val="TA"/>
              <w:spacing w:line="240" w:lineRule="auto"/>
              <w:ind w:left="0" w:firstLine="0"/>
              <w:jc w:val="center"/>
            </w:pPr>
            <w:r w:rsidRPr="00E84D5A">
              <w:t>3,61</w:t>
            </w:r>
          </w:p>
        </w:tc>
        <w:tc>
          <w:tcPr>
            <w:tcW w:w="669" w:type="dxa"/>
            <w:vAlign w:val="center"/>
          </w:tcPr>
          <w:p w14:paraId="4340344D" w14:textId="77777777" w:rsidR="00607CEC" w:rsidRPr="00E84D5A" w:rsidRDefault="00607CEC" w:rsidP="00F5451A">
            <w:pPr>
              <w:pStyle w:val="TA"/>
              <w:spacing w:line="240" w:lineRule="auto"/>
              <w:ind w:left="0" w:firstLine="0"/>
              <w:jc w:val="center"/>
            </w:pPr>
            <w:r>
              <w:t>B</w:t>
            </w:r>
          </w:p>
        </w:tc>
        <w:tc>
          <w:tcPr>
            <w:tcW w:w="1836" w:type="dxa"/>
            <w:vAlign w:val="center"/>
          </w:tcPr>
          <w:p w14:paraId="112340C6" w14:textId="77777777" w:rsidR="00607CEC" w:rsidRPr="00E84D5A" w:rsidRDefault="00607CEC" w:rsidP="00F5451A">
            <w:pPr>
              <w:pStyle w:val="TA"/>
              <w:spacing w:line="240" w:lineRule="auto"/>
              <w:ind w:left="0" w:firstLine="0"/>
              <w:jc w:val="center"/>
            </w:pPr>
            <w:r w:rsidRPr="00E84D5A">
              <w:t>4,</w:t>
            </w:r>
            <w:r>
              <w:t>02</w:t>
            </w:r>
          </w:p>
        </w:tc>
        <w:tc>
          <w:tcPr>
            <w:tcW w:w="836" w:type="dxa"/>
            <w:vAlign w:val="center"/>
          </w:tcPr>
          <w:p w14:paraId="10789465" w14:textId="77777777" w:rsidR="00607CEC" w:rsidRPr="00E84D5A" w:rsidRDefault="00607CEC" w:rsidP="00F5451A">
            <w:pPr>
              <w:pStyle w:val="TA"/>
              <w:spacing w:line="240" w:lineRule="auto"/>
              <w:ind w:left="0" w:firstLine="0"/>
              <w:jc w:val="center"/>
            </w:pPr>
            <w:r>
              <w:t>B</w:t>
            </w:r>
          </w:p>
        </w:tc>
        <w:tc>
          <w:tcPr>
            <w:tcW w:w="1836" w:type="dxa"/>
            <w:vAlign w:val="center"/>
          </w:tcPr>
          <w:p w14:paraId="7CE19D76" w14:textId="77777777" w:rsidR="00607CEC" w:rsidRPr="00E84D5A" w:rsidRDefault="00607CEC" w:rsidP="00F5451A">
            <w:pPr>
              <w:pStyle w:val="TA"/>
              <w:spacing w:line="240" w:lineRule="auto"/>
              <w:ind w:left="0" w:firstLine="0"/>
              <w:jc w:val="center"/>
            </w:pPr>
            <w:r w:rsidRPr="00E84D5A">
              <w:t>4,</w:t>
            </w:r>
            <w:r>
              <w:t>47</w:t>
            </w:r>
          </w:p>
        </w:tc>
        <w:tc>
          <w:tcPr>
            <w:tcW w:w="505" w:type="dxa"/>
            <w:vAlign w:val="center"/>
          </w:tcPr>
          <w:p w14:paraId="7662AF9A" w14:textId="77777777" w:rsidR="00607CEC" w:rsidRPr="00E84D5A" w:rsidRDefault="00607CEC" w:rsidP="00F5451A">
            <w:pPr>
              <w:pStyle w:val="TA"/>
              <w:spacing w:line="240" w:lineRule="auto"/>
              <w:ind w:left="0" w:firstLine="0"/>
              <w:jc w:val="center"/>
            </w:pPr>
            <w:r>
              <w:t>B</w:t>
            </w:r>
          </w:p>
        </w:tc>
      </w:tr>
      <w:tr w:rsidR="00607CEC" w14:paraId="2DA42DBC" w14:textId="77777777" w:rsidTr="00F5451A">
        <w:trPr>
          <w:trHeight w:val="364"/>
          <w:jc w:val="center"/>
        </w:trPr>
        <w:tc>
          <w:tcPr>
            <w:tcW w:w="1667" w:type="dxa"/>
            <w:vMerge/>
            <w:vAlign w:val="center"/>
          </w:tcPr>
          <w:p w14:paraId="2D9B5F2E" w14:textId="77777777" w:rsidR="00607CEC" w:rsidRDefault="00607CEC" w:rsidP="00F5451A">
            <w:pPr>
              <w:pStyle w:val="TA"/>
              <w:spacing w:line="240" w:lineRule="auto"/>
              <w:ind w:left="0" w:firstLine="0"/>
              <w:jc w:val="center"/>
            </w:pPr>
          </w:p>
        </w:tc>
        <w:tc>
          <w:tcPr>
            <w:tcW w:w="2503" w:type="dxa"/>
            <w:gridSpan w:val="2"/>
            <w:vAlign w:val="center"/>
          </w:tcPr>
          <w:p w14:paraId="3C9F30B1" w14:textId="77777777" w:rsidR="00607CEC" w:rsidRPr="00E84D5A" w:rsidRDefault="00607CEC" w:rsidP="00F5451A">
            <w:pPr>
              <w:pStyle w:val="TA"/>
              <w:spacing w:line="240" w:lineRule="auto"/>
              <w:ind w:left="0" w:firstLine="0"/>
              <w:jc w:val="left"/>
            </w:pPr>
            <w:r>
              <w:t>A</w:t>
            </w:r>
          </w:p>
        </w:tc>
        <w:tc>
          <w:tcPr>
            <w:tcW w:w="2672" w:type="dxa"/>
            <w:gridSpan w:val="2"/>
            <w:vAlign w:val="center"/>
          </w:tcPr>
          <w:p w14:paraId="421BCCFE" w14:textId="77777777" w:rsidR="00607CEC" w:rsidRPr="00E84D5A" w:rsidRDefault="00607CEC" w:rsidP="00F5451A">
            <w:pPr>
              <w:pStyle w:val="TA"/>
              <w:spacing w:line="240" w:lineRule="auto"/>
              <w:ind w:left="0" w:firstLine="0"/>
              <w:jc w:val="left"/>
            </w:pPr>
            <w:r>
              <w:t>B</w:t>
            </w:r>
          </w:p>
        </w:tc>
        <w:tc>
          <w:tcPr>
            <w:tcW w:w="2341" w:type="dxa"/>
            <w:gridSpan w:val="2"/>
            <w:vAlign w:val="center"/>
          </w:tcPr>
          <w:p w14:paraId="3F940C2F" w14:textId="77777777" w:rsidR="00607CEC" w:rsidRPr="00E84D5A" w:rsidRDefault="00607CEC" w:rsidP="00F5451A">
            <w:pPr>
              <w:pStyle w:val="TA"/>
              <w:spacing w:line="240" w:lineRule="auto"/>
              <w:ind w:left="0" w:firstLine="0"/>
              <w:jc w:val="left"/>
            </w:pPr>
            <w:r>
              <w:t>B</w:t>
            </w:r>
          </w:p>
        </w:tc>
      </w:tr>
      <w:tr w:rsidR="00607CEC" w14:paraId="43913B58" w14:textId="77777777" w:rsidTr="00F5451A">
        <w:trPr>
          <w:trHeight w:val="345"/>
          <w:jc w:val="center"/>
        </w:trPr>
        <w:tc>
          <w:tcPr>
            <w:tcW w:w="1667" w:type="dxa"/>
            <w:vMerge w:val="restart"/>
            <w:vAlign w:val="center"/>
          </w:tcPr>
          <w:p w14:paraId="0E7B43CA" w14:textId="77777777" w:rsidR="00607CEC" w:rsidRDefault="00607CEC" w:rsidP="00F5451A">
            <w:pPr>
              <w:pStyle w:val="TA"/>
              <w:spacing w:line="240" w:lineRule="auto"/>
              <w:ind w:left="0" w:firstLine="0"/>
              <w:jc w:val="center"/>
            </w:pPr>
            <w:r>
              <w:t>a3 (30%)</w:t>
            </w:r>
          </w:p>
        </w:tc>
        <w:tc>
          <w:tcPr>
            <w:tcW w:w="1834" w:type="dxa"/>
            <w:vAlign w:val="center"/>
          </w:tcPr>
          <w:p w14:paraId="29E46298" w14:textId="77777777" w:rsidR="00607CEC" w:rsidRPr="00E84D5A" w:rsidRDefault="00607CEC" w:rsidP="00F5451A">
            <w:pPr>
              <w:pStyle w:val="TA"/>
              <w:spacing w:line="240" w:lineRule="auto"/>
              <w:ind w:left="0" w:firstLine="0"/>
              <w:jc w:val="center"/>
            </w:pPr>
            <w:r w:rsidRPr="00E84D5A">
              <w:t>3,</w:t>
            </w:r>
            <w:r>
              <w:t>51</w:t>
            </w:r>
          </w:p>
        </w:tc>
        <w:tc>
          <w:tcPr>
            <w:tcW w:w="669" w:type="dxa"/>
            <w:vAlign w:val="center"/>
          </w:tcPr>
          <w:p w14:paraId="39A71C43" w14:textId="77777777" w:rsidR="00607CEC" w:rsidRPr="00E84D5A" w:rsidRDefault="00607CEC" w:rsidP="00F5451A">
            <w:pPr>
              <w:pStyle w:val="TA"/>
              <w:spacing w:line="240" w:lineRule="auto"/>
              <w:ind w:left="0" w:firstLine="0"/>
              <w:jc w:val="center"/>
            </w:pPr>
            <w:r>
              <w:t>B</w:t>
            </w:r>
          </w:p>
        </w:tc>
        <w:tc>
          <w:tcPr>
            <w:tcW w:w="1836" w:type="dxa"/>
            <w:vAlign w:val="center"/>
          </w:tcPr>
          <w:p w14:paraId="5AF41546" w14:textId="77777777" w:rsidR="00607CEC" w:rsidRPr="00E84D5A" w:rsidRDefault="00607CEC" w:rsidP="00F5451A">
            <w:pPr>
              <w:pStyle w:val="TA"/>
              <w:spacing w:line="240" w:lineRule="auto"/>
              <w:ind w:left="0" w:firstLine="0"/>
              <w:jc w:val="center"/>
            </w:pPr>
            <w:r w:rsidRPr="00E84D5A">
              <w:t>4,</w:t>
            </w:r>
            <w:r>
              <w:t>52</w:t>
            </w:r>
          </w:p>
        </w:tc>
        <w:tc>
          <w:tcPr>
            <w:tcW w:w="836" w:type="dxa"/>
            <w:vAlign w:val="center"/>
          </w:tcPr>
          <w:p w14:paraId="60E0FD96" w14:textId="77777777" w:rsidR="00607CEC" w:rsidRPr="00E84D5A" w:rsidRDefault="00607CEC" w:rsidP="00F5451A">
            <w:pPr>
              <w:pStyle w:val="TA"/>
              <w:spacing w:line="240" w:lineRule="auto"/>
              <w:ind w:left="0" w:firstLine="0"/>
              <w:jc w:val="center"/>
            </w:pPr>
            <w:r w:rsidRPr="00E84D5A">
              <w:t>A</w:t>
            </w:r>
          </w:p>
        </w:tc>
        <w:tc>
          <w:tcPr>
            <w:tcW w:w="1836" w:type="dxa"/>
            <w:vAlign w:val="center"/>
          </w:tcPr>
          <w:p w14:paraId="326D578F" w14:textId="77777777" w:rsidR="00607CEC" w:rsidRPr="00E84D5A" w:rsidRDefault="00607CEC" w:rsidP="00F5451A">
            <w:pPr>
              <w:pStyle w:val="TA"/>
              <w:spacing w:line="240" w:lineRule="auto"/>
              <w:ind w:left="0" w:firstLine="0"/>
              <w:jc w:val="center"/>
            </w:pPr>
            <w:r w:rsidRPr="00E84D5A">
              <w:t>3,93</w:t>
            </w:r>
          </w:p>
        </w:tc>
        <w:tc>
          <w:tcPr>
            <w:tcW w:w="505" w:type="dxa"/>
            <w:vAlign w:val="center"/>
          </w:tcPr>
          <w:p w14:paraId="27C4CA4A" w14:textId="77777777" w:rsidR="00607CEC" w:rsidRPr="00E84D5A" w:rsidRDefault="00607CEC" w:rsidP="00F5451A">
            <w:pPr>
              <w:pStyle w:val="TA"/>
              <w:spacing w:line="240" w:lineRule="auto"/>
              <w:ind w:left="0" w:firstLine="0"/>
              <w:jc w:val="center"/>
            </w:pPr>
            <w:r w:rsidRPr="00E84D5A">
              <w:t>A</w:t>
            </w:r>
          </w:p>
        </w:tc>
      </w:tr>
      <w:tr w:rsidR="00607CEC" w14:paraId="19C1DB78" w14:textId="77777777" w:rsidTr="00F5451A">
        <w:trPr>
          <w:trHeight w:val="355"/>
          <w:jc w:val="center"/>
        </w:trPr>
        <w:tc>
          <w:tcPr>
            <w:tcW w:w="1667" w:type="dxa"/>
            <w:vMerge/>
            <w:vAlign w:val="center"/>
          </w:tcPr>
          <w:p w14:paraId="359E7D3B" w14:textId="77777777" w:rsidR="00607CEC" w:rsidRDefault="00607CEC" w:rsidP="00F5451A">
            <w:pPr>
              <w:pStyle w:val="TA"/>
              <w:spacing w:line="240" w:lineRule="auto"/>
              <w:ind w:left="0" w:firstLine="0"/>
              <w:jc w:val="center"/>
            </w:pPr>
          </w:p>
        </w:tc>
        <w:tc>
          <w:tcPr>
            <w:tcW w:w="2503" w:type="dxa"/>
            <w:gridSpan w:val="2"/>
            <w:vAlign w:val="center"/>
          </w:tcPr>
          <w:p w14:paraId="1C37073E" w14:textId="77777777" w:rsidR="00607CEC" w:rsidRPr="00E84D5A" w:rsidRDefault="00607CEC" w:rsidP="00F5451A">
            <w:pPr>
              <w:pStyle w:val="TA"/>
              <w:spacing w:line="240" w:lineRule="auto"/>
              <w:ind w:left="0" w:firstLine="0"/>
              <w:jc w:val="left"/>
            </w:pPr>
            <w:r>
              <w:t>A</w:t>
            </w:r>
          </w:p>
        </w:tc>
        <w:tc>
          <w:tcPr>
            <w:tcW w:w="2672" w:type="dxa"/>
            <w:gridSpan w:val="2"/>
            <w:vAlign w:val="center"/>
          </w:tcPr>
          <w:p w14:paraId="061DA1F4" w14:textId="77777777" w:rsidR="00607CEC" w:rsidRPr="00E84D5A" w:rsidRDefault="00607CEC" w:rsidP="00F5451A">
            <w:pPr>
              <w:pStyle w:val="TA"/>
              <w:spacing w:line="240" w:lineRule="auto"/>
              <w:ind w:left="0" w:firstLine="0"/>
              <w:jc w:val="left"/>
            </w:pPr>
            <w:r w:rsidRPr="00E84D5A">
              <w:t>B</w:t>
            </w:r>
          </w:p>
        </w:tc>
        <w:tc>
          <w:tcPr>
            <w:tcW w:w="2341" w:type="dxa"/>
            <w:gridSpan w:val="2"/>
            <w:vAlign w:val="center"/>
          </w:tcPr>
          <w:p w14:paraId="39DACB9B" w14:textId="77777777" w:rsidR="00607CEC" w:rsidRPr="00E84D5A" w:rsidRDefault="00607CEC" w:rsidP="00F5451A">
            <w:pPr>
              <w:pStyle w:val="TA"/>
              <w:spacing w:line="240" w:lineRule="auto"/>
              <w:ind w:left="0" w:firstLine="0"/>
              <w:jc w:val="left"/>
            </w:pPr>
            <w:r>
              <w:t>B</w:t>
            </w:r>
          </w:p>
        </w:tc>
      </w:tr>
    </w:tbl>
    <w:p w14:paraId="3D0D3C1F" w14:textId="77777777" w:rsidR="00607CEC" w:rsidRDefault="00607CEC" w:rsidP="00607CEC">
      <w:pPr>
        <w:pStyle w:val="ListParagraph"/>
        <w:ind w:left="0"/>
        <w:rPr>
          <w:rFonts w:ascii="Times New Roman" w:hAnsi="Times New Roman" w:cs="Times New Roman"/>
          <w:sz w:val="24"/>
          <w:szCs w:val="24"/>
        </w:rPr>
      </w:pPr>
    </w:p>
    <w:p w14:paraId="3FC84D93" w14:textId="77777777" w:rsidR="00607CEC" w:rsidRDefault="00607CEC" w:rsidP="00607CEC">
      <w:pPr>
        <w:pStyle w:val="ListParagraph"/>
        <w:spacing w:line="48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Setiap nilai rata-rata yang diikuti huruf berbeda menyatakan perbedaan nyata menurut uji duncan pada taraf nyata 5%. (huruf kecil dibaca horizontal, sedangkan huruf besar dibaca vertikal) </w:t>
      </w:r>
    </w:p>
    <w:p w14:paraId="040CEF19" w14:textId="34163FEE" w:rsidR="00607CEC" w:rsidRPr="00EF1E9D" w:rsidRDefault="00607CEC" w:rsidP="00607CE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Data pada menunjukkan bahwa pada perlakuan a3b2 yang merupakan faktor (B) konsentrasi Tween 80 (30%) dan faktor (A) konsentrasi kitosan sebsar (0.5%) dan a2b3 yang merupakan faktor (A) konsentrasi (0.5%) menunjukkan hasil tertinggi pada pengujan organoleptic atribut tekstur, hal ini dikarenakan konsentrasi Tween 80 dan konsentrasi Kitosan yang dapat mempengaruhi tekstur </w:t>
      </w:r>
      <w:r>
        <w:rPr>
          <w:rFonts w:ascii="Times New Roman" w:hAnsi="Times New Roman" w:cs="Times New Roman"/>
          <w:i/>
          <w:iCs/>
          <w:sz w:val="24"/>
          <w:szCs w:val="24"/>
        </w:rPr>
        <w:t xml:space="preserve">chocolate spread. </w:t>
      </w:r>
      <w:r>
        <w:rPr>
          <w:rFonts w:ascii="Times New Roman" w:hAnsi="Times New Roman" w:cs="Times New Roman"/>
          <w:sz w:val="24"/>
          <w:szCs w:val="24"/>
        </w:rPr>
        <w:t xml:space="preserve">Konsentrasi kitosan yang terbaik pada penelitian ini adalah 0,5% dengan angka mutu hedonik yang paling tinggi, konsentrasi Tween 80 paling tinggi menunjukkan penilaian mutu hedonic yang terbaik serta terjadinya ikatan silang antara konsentrasi Tween 80 dengan konsentrasi kitosan </w:t>
      </w:r>
      <w:r w:rsidRPr="004372CD">
        <w:rPr>
          <w:rFonts w:ascii="Times New Roman" w:hAnsi="Times New Roman" w:cs="Times New Roman"/>
          <w:sz w:val="24"/>
          <w:szCs w:val="24"/>
        </w:rPr>
        <w:t>(Rowe et al., 2009)</w:t>
      </w:r>
    </w:p>
    <w:p w14:paraId="7F3D504E" w14:textId="7361518F" w:rsidR="00607CEC" w:rsidRPr="00607CEC" w:rsidRDefault="00607CEC" w:rsidP="00607CEC">
      <w:pPr>
        <w:pStyle w:val="ListParagraph"/>
        <w:ind w:left="0"/>
        <w:rPr>
          <w:rFonts w:ascii="Times New Roman" w:hAnsi="Times New Roman" w:cs="Times New Roman"/>
          <w:b/>
          <w:bCs/>
          <w:sz w:val="24"/>
          <w:szCs w:val="24"/>
        </w:rPr>
      </w:pPr>
      <w:r w:rsidRPr="00607CEC">
        <w:rPr>
          <w:rFonts w:ascii="Times New Roman" w:hAnsi="Times New Roman" w:cs="Times New Roman"/>
          <w:b/>
          <w:bCs/>
          <w:sz w:val="24"/>
          <w:szCs w:val="24"/>
        </w:rPr>
        <w:t>Warna</w:t>
      </w:r>
    </w:p>
    <w:p w14:paraId="56A46EBB" w14:textId="5AA845BC" w:rsidR="00725647" w:rsidRDefault="00607CEC" w:rsidP="00764F8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perhitungan analisis variansi (ANAVA) menunjukkan bahwa konsentrasi Tween 80 (A), berpengaruh nyata terhadap atribut warna </w:t>
      </w:r>
      <w:r w:rsidRPr="00AD4B8D">
        <w:rPr>
          <w:rFonts w:ascii="Times New Roman" w:hAnsi="Times New Roman" w:cs="Times New Roman"/>
          <w:i/>
          <w:iCs/>
          <w:sz w:val="24"/>
          <w:szCs w:val="24"/>
        </w:rPr>
        <w:t>chocolate spread</w:t>
      </w:r>
      <w:r>
        <w:rPr>
          <w:rFonts w:ascii="Times New Roman" w:hAnsi="Times New Roman" w:cs="Times New Roman"/>
          <w:i/>
          <w:iCs/>
          <w:sz w:val="24"/>
          <w:szCs w:val="24"/>
        </w:rPr>
        <w:t xml:space="preserve">, </w:t>
      </w:r>
      <w:r>
        <w:rPr>
          <w:rFonts w:ascii="Times New Roman" w:hAnsi="Times New Roman" w:cs="Times New Roman"/>
          <w:sz w:val="24"/>
          <w:szCs w:val="24"/>
        </w:rPr>
        <w:t xml:space="preserve">sedangkan konsentrasi Kitosan (B) serta interaksinya (AB) tidak berpengaruh nyata terhadap atribut warna </w:t>
      </w:r>
      <w:r w:rsidRPr="00AD4B8D">
        <w:rPr>
          <w:rFonts w:ascii="Times New Roman" w:hAnsi="Times New Roman" w:cs="Times New Roman"/>
          <w:i/>
          <w:iCs/>
          <w:sz w:val="24"/>
          <w:szCs w:val="24"/>
        </w:rPr>
        <w:t>chocolate spread</w:t>
      </w:r>
      <w:r>
        <w:rPr>
          <w:rFonts w:ascii="Times New Roman" w:hAnsi="Times New Roman" w:cs="Times New Roman"/>
          <w:i/>
          <w:iCs/>
          <w:sz w:val="24"/>
          <w:szCs w:val="24"/>
        </w:rPr>
        <w:t xml:space="preserve"> </w:t>
      </w:r>
      <w:r>
        <w:rPr>
          <w:rFonts w:ascii="Times New Roman" w:hAnsi="Times New Roman" w:cs="Times New Roman"/>
          <w:sz w:val="24"/>
          <w:szCs w:val="24"/>
        </w:rPr>
        <w:t>yang dihasilkan</w:t>
      </w:r>
    </w:p>
    <w:p w14:paraId="6B9618C2" w14:textId="77777777" w:rsidR="00764F85" w:rsidRDefault="00764F85" w:rsidP="00764F85">
      <w:pPr>
        <w:spacing w:line="480" w:lineRule="auto"/>
        <w:ind w:firstLine="720"/>
        <w:jc w:val="both"/>
        <w:rPr>
          <w:rFonts w:ascii="Times New Roman" w:hAnsi="Times New Roman" w:cs="Times New Roman"/>
          <w:sz w:val="24"/>
          <w:szCs w:val="24"/>
        </w:rPr>
      </w:pPr>
    </w:p>
    <w:p w14:paraId="668FDF45" w14:textId="77777777" w:rsidR="00764F85" w:rsidRDefault="00764F85" w:rsidP="00764F85">
      <w:pPr>
        <w:spacing w:line="480" w:lineRule="auto"/>
        <w:ind w:firstLine="720"/>
        <w:jc w:val="both"/>
        <w:rPr>
          <w:rFonts w:ascii="Times New Roman" w:hAnsi="Times New Roman" w:cs="Times New Roman"/>
          <w:sz w:val="24"/>
          <w:szCs w:val="24"/>
        </w:rPr>
      </w:pPr>
    </w:p>
    <w:p w14:paraId="6F043079" w14:textId="77777777" w:rsidR="00764F85" w:rsidRDefault="00764F85" w:rsidP="00764F85">
      <w:pPr>
        <w:spacing w:line="480" w:lineRule="auto"/>
        <w:ind w:firstLine="720"/>
        <w:jc w:val="both"/>
        <w:rPr>
          <w:rFonts w:ascii="Times New Roman" w:hAnsi="Times New Roman" w:cs="Times New Roman"/>
          <w:sz w:val="24"/>
          <w:szCs w:val="24"/>
        </w:rPr>
      </w:pPr>
    </w:p>
    <w:p w14:paraId="7A74187F" w14:textId="70F8A5B9" w:rsidR="00607CEC" w:rsidRPr="00607CEC" w:rsidRDefault="00607CEC" w:rsidP="00607CEC">
      <w:pPr>
        <w:pStyle w:val="Caption"/>
        <w:jc w:val="center"/>
        <w:rPr>
          <w:rFonts w:ascii="Times New Roman" w:hAnsi="Times New Roman" w:cs="Times New Roman"/>
          <w:color w:val="auto"/>
          <w:sz w:val="24"/>
          <w:szCs w:val="24"/>
        </w:rPr>
      </w:pPr>
      <w:bookmarkStart w:id="12" w:name="_Toc162378103"/>
      <w:r w:rsidRPr="00607CEC">
        <w:rPr>
          <w:rFonts w:ascii="Times New Roman" w:hAnsi="Times New Roman" w:cs="Times New Roman"/>
          <w:i w:val="0"/>
          <w:iCs w:val="0"/>
          <w:color w:val="auto"/>
          <w:sz w:val="24"/>
          <w:szCs w:val="24"/>
        </w:rPr>
        <w:lastRenderedPageBreak/>
        <w:t xml:space="preserve">Tabel. Pengaruh Konsentrasi Tween 80 (A) Terhadap Atribut Warna </w:t>
      </w:r>
      <w:r w:rsidRPr="00607CEC">
        <w:rPr>
          <w:rFonts w:ascii="Times New Roman" w:hAnsi="Times New Roman" w:cs="Times New Roman"/>
          <w:color w:val="auto"/>
          <w:sz w:val="24"/>
          <w:szCs w:val="24"/>
        </w:rPr>
        <w:t>Chocolate Spread</w:t>
      </w:r>
      <w:bookmarkEnd w:id="12"/>
    </w:p>
    <w:tbl>
      <w:tblPr>
        <w:tblStyle w:val="TableGrid"/>
        <w:tblW w:w="7802" w:type="dxa"/>
        <w:jc w:val="center"/>
        <w:tblLook w:val="04A0" w:firstRow="1" w:lastRow="0" w:firstColumn="1" w:lastColumn="0" w:noHBand="0" w:noVBand="1"/>
      </w:tblPr>
      <w:tblGrid>
        <w:gridCol w:w="3283"/>
        <w:gridCol w:w="1821"/>
        <w:gridCol w:w="2698"/>
      </w:tblGrid>
      <w:tr w:rsidR="00607CEC" w14:paraId="6BA2DF27" w14:textId="77777777" w:rsidTr="00F5451A">
        <w:trPr>
          <w:trHeight w:val="920"/>
          <w:jc w:val="center"/>
        </w:trPr>
        <w:tc>
          <w:tcPr>
            <w:tcW w:w="3283" w:type="dxa"/>
            <w:vAlign w:val="center"/>
          </w:tcPr>
          <w:p w14:paraId="52DCB480" w14:textId="77777777" w:rsidR="00607CEC" w:rsidRDefault="00607CEC" w:rsidP="00F5451A">
            <w:pPr>
              <w:tabs>
                <w:tab w:val="left" w:pos="6999"/>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Perlakuan</w:t>
            </w:r>
          </w:p>
        </w:tc>
        <w:tc>
          <w:tcPr>
            <w:tcW w:w="1821" w:type="dxa"/>
            <w:vAlign w:val="center"/>
          </w:tcPr>
          <w:p w14:paraId="78056FC8" w14:textId="77777777" w:rsidR="00607CEC" w:rsidRDefault="00607CEC" w:rsidP="00F5451A">
            <w:pPr>
              <w:tabs>
                <w:tab w:val="left" w:pos="6999"/>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Rata-Rata Warna</w:t>
            </w:r>
          </w:p>
        </w:tc>
        <w:tc>
          <w:tcPr>
            <w:tcW w:w="2698" w:type="dxa"/>
            <w:vAlign w:val="center"/>
          </w:tcPr>
          <w:p w14:paraId="039E5155" w14:textId="77777777" w:rsidR="00607CEC" w:rsidRDefault="00607CEC" w:rsidP="00F5451A">
            <w:pPr>
              <w:tabs>
                <w:tab w:val="left" w:pos="6999"/>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Tarah Nyata 5%</w:t>
            </w:r>
          </w:p>
        </w:tc>
      </w:tr>
      <w:tr w:rsidR="00607CEC" w14:paraId="63DBA7A0" w14:textId="77777777" w:rsidTr="00F5451A">
        <w:trPr>
          <w:trHeight w:val="455"/>
          <w:jc w:val="center"/>
        </w:trPr>
        <w:tc>
          <w:tcPr>
            <w:tcW w:w="3283" w:type="dxa"/>
            <w:vAlign w:val="center"/>
          </w:tcPr>
          <w:p w14:paraId="6257BAA0" w14:textId="77777777" w:rsidR="00607CEC" w:rsidRDefault="00607CEC" w:rsidP="00F5451A">
            <w:pPr>
              <w:tabs>
                <w:tab w:val="left" w:pos="6999"/>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a1 (10%)</w:t>
            </w:r>
          </w:p>
        </w:tc>
        <w:tc>
          <w:tcPr>
            <w:tcW w:w="1821" w:type="dxa"/>
            <w:vAlign w:val="center"/>
          </w:tcPr>
          <w:p w14:paraId="5A9F75D9" w14:textId="77777777" w:rsidR="00607CEC" w:rsidRDefault="00607CEC" w:rsidP="00F5451A">
            <w:pPr>
              <w:tabs>
                <w:tab w:val="left" w:pos="6999"/>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3,356</w:t>
            </w:r>
          </w:p>
        </w:tc>
        <w:tc>
          <w:tcPr>
            <w:tcW w:w="2698" w:type="dxa"/>
            <w:vAlign w:val="center"/>
          </w:tcPr>
          <w:p w14:paraId="3278EAFD" w14:textId="77777777" w:rsidR="00607CEC" w:rsidRDefault="00607CEC" w:rsidP="00F5451A">
            <w:pPr>
              <w:tabs>
                <w:tab w:val="left" w:pos="6999"/>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p>
        </w:tc>
      </w:tr>
      <w:tr w:rsidR="00607CEC" w14:paraId="42C1ADFB" w14:textId="77777777" w:rsidTr="00F5451A">
        <w:trPr>
          <w:trHeight w:val="455"/>
          <w:jc w:val="center"/>
        </w:trPr>
        <w:tc>
          <w:tcPr>
            <w:tcW w:w="3283" w:type="dxa"/>
            <w:vAlign w:val="center"/>
          </w:tcPr>
          <w:p w14:paraId="7CBA9C68" w14:textId="77777777" w:rsidR="00607CEC" w:rsidRDefault="00607CEC" w:rsidP="00F5451A">
            <w:pPr>
              <w:tabs>
                <w:tab w:val="left" w:pos="6999"/>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a2 (20%)</w:t>
            </w:r>
          </w:p>
        </w:tc>
        <w:tc>
          <w:tcPr>
            <w:tcW w:w="1821" w:type="dxa"/>
            <w:vAlign w:val="center"/>
          </w:tcPr>
          <w:p w14:paraId="1E0F4894" w14:textId="77777777" w:rsidR="00607CEC" w:rsidRDefault="00607CEC" w:rsidP="00F5451A">
            <w:pPr>
              <w:tabs>
                <w:tab w:val="left" w:pos="6999"/>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4,385</w:t>
            </w:r>
          </w:p>
        </w:tc>
        <w:tc>
          <w:tcPr>
            <w:tcW w:w="2698" w:type="dxa"/>
            <w:vAlign w:val="center"/>
          </w:tcPr>
          <w:p w14:paraId="4B6026EA" w14:textId="77777777" w:rsidR="00607CEC" w:rsidRDefault="00607CEC" w:rsidP="00F5451A">
            <w:pPr>
              <w:tabs>
                <w:tab w:val="left" w:pos="6999"/>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p>
        </w:tc>
      </w:tr>
      <w:tr w:rsidR="00607CEC" w14:paraId="30618A6E" w14:textId="77777777" w:rsidTr="00F5451A">
        <w:trPr>
          <w:trHeight w:val="455"/>
          <w:jc w:val="center"/>
        </w:trPr>
        <w:tc>
          <w:tcPr>
            <w:tcW w:w="3283" w:type="dxa"/>
            <w:vAlign w:val="center"/>
          </w:tcPr>
          <w:p w14:paraId="1B3C6142" w14:textId="77777777" w:rsidR="00607CEC" w:rsidRDefault="00607CEC" w:rsidP="00F5451A">
            <w:pPr>
              <w:tabs>
                <w:tab w:val="left" w:pos="6999"/>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a3 (30%)</w:t>
            </w:r>
          </w:p>
        </w:tc>
        <w:tc>
          <w:tcPr>
            <w:tcW w:w="1821" w:type="dxa"/>
            <w:vAlign w:val="center"/>
          </w:tcPr>
          <w:p w14:paraId="766BEA1B" w14:textId="77777777" w:rsidR="00607CEC" w:rsidRDefault="00607CEC" w:rsidP="00F5451A">
            <w:pPr>
              <w:tabs>
                <w:tab w:val="left" w:pos="6999"/>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4,544</w:t>
            </w:r>
          </w:p>
        </w:tc>
        <w:tc>
          <w:tcPr>
            <w:tcW w:w="2698" w:type="dxa"/>
            <w:vAlign w:val="center"/>
          </w:tcPr>
          <w:p w14:paraId="2500F270" w14:textId="77777777" w:rsidR="00607CEC" w:rsidRDefault="00607CEC" w:rsidP="00F5451A">
            <w:pPr>
              <w:tabs>
                <w:tab w:val="left" w:pos="6999"/>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p>
        </w:tc>
      </w:tr>
    </w:tbl>
    <w:p w14:paraId="29086C56" w14:textId="77777777" w:rsidR="00607CEC" w:rsidRDefault="00607CEC" w:rsidP="00607CEC">
      <w:pPr>
        <w:jc w:val="both"/>
        <w:rPr>
          <w:rFonts w:ascii="Times New Roman" w:hAnsi="Times New Roman" w:cs="Times New Roman"/>
          <w:sz w:val="24"/>
          <w:szCs w:val="24"/>
        </w:rPr>
      </w:pPr>
    </w:p>
    <w:p w14:paraId="4330F8EE" w14:textId="77777777" w:rsidR="00607CEC" w:rsidRDefault="00607CEC" w:rsidP="00607CEC">
      <w:pPr>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huruf yang sama pada kolom taraf nyata 5% menunjukkan tidak berbeda nyata, sedangkan huruf yang berbeda pada kolom taraf nyata 5% menunjukkan berbeda nyata</w:t>
      </w:r>
    </w:p>
    <w:p w14:paraId="061E6A6D" w14:textId="549F5C22" w:rsidR="00607CEC" w:rsidRDefault="00607CEC" w:rsidP="00607CEC">
      <w:pPr>
        <w:spacing w:line="480" w:lineRule="auto"/>
        <w:ind w:firstLine="720"/>
        <w:jc w:val="both"/>
        <w:rPr>
          <w:rFonts w:ascii="Times New Roman" w:hAnsi="Times New Roman" w:cs="Times New Roman"/>
          <w:i/>
          <w:iCs/>
          <w:sz w:val="24"/>
          <w:szCs w:val="24"/>
        </w:rPr>
      </w:pPr>
      <w:r>
        <w:rPr>
          <w:rFonts w:ascii="Times New Roman" w:hAnsi="Times New Roman" w:cs="Times New Roman"/>
          <w:sz w:val="24"/>
          <w:szCs w:val="24"/>
        </w:rPr>
        <w:t xml:space="preserve">Data tabel menunjukkan konsentrasi Tween 80 Pada setiap taraf memberikan perbedaan nyata terhadap atribut warna </w:t>
      </w:r>
      <w:r w:rsidRPr="0071374A">
        <w:rPr>
          <w:rFonts w:ascii="Times New Roman" w:hAnsi="Times New Roman" w:cs="Times New Roman"/>
          <w:i/>
          <w:iCs/>
          <w:sz w:val="24"/>
          <w:szCs w:val="24"/>
        </w:rPr>
        <w:t>chocolate spread</w:t>
      </w:r>
      <w:r>
        <w:rPr>
          <w:rFonts w:ascii="Times New Roman" w:hAnsi="Times New Roman" w:cs="Times New Roman"/>
          <w:i/>
          <w:iCs/>
          <w:sz w:val="24"/>
          <w:szCs w:val="24"/>
        </w:rPr>
        <w:t xml:space="preserve">. </w:t>
      </w:r>
      <w:r>
        <w:rPr>
          <w:rFonts w:ascii="Times New Roman" w:hAnsi="Times New Roman" w:cs="Times New Roman"/>
          <w:sz w:val="24"/>
          <w:szCs w:val="24"/>
        </w:rPr>
        <w:t xml:space="preserve">Konsentrasi Tween 80 (30%) memiliki penilaian yang lebih tinggi dibandingkan dengan perlakuan a1 konsentrasi Tween 80 (10%) dan a2 konsentrasi Tween 80 (20%). Hal ini disebabkan semakin banyak konsentrasi Tween 80 yang ditambahkan semakin menurun mutu hedonic terhadap warna </w:t>
      </w:r>
      <w:r w:rsidRPr="0071374A">
        <w:rPr>
          <w:rFonts w:ascii="Times New Roman" w:hAnsi="Times New Roman" w:cs="Times New Roman"/>
          <w:i/>
          <w:iCs/>
          <w:sz w:val="24"/>
          <w:szCs w:val="24"/>
        </w:rPr>
        <w:t>choco</w:t>
      </w:r>
      <w:r>
        <w:rPr>
          <w:rFonts w:ascii="Times New Roman" w:hAnsi="Times New Roman" w:cs="Times New Roman"/>
          <w:i/>
          <w:iCs/>
          <w:sz w:val="24"/>
          <w:szCs w:val="24"/>
        </w:rPr>
        <w:t>late spread</w:t>
      </w:r>
    </w:p>
    <w:p w14:paraId="33BBEAFD" w14:textId="57E57B0A" w:rsidR="00607CEC" w:rsidRPr="00607CEC" w:rsidRDefault="00607CEC" w:rsidP="00607CEC">
      <w:pPr>
        <w:spacing w:line="480" w:lineRule="auto"/>
        <w:ind w:firstLine="720"/>
        <w:jc w:val="both"/>
        <w:rPr>
          <w:rFonts w:ascii="Times New Roman" w:hAnsi="Times New Roman" w:cs="Times New Roman"/>
          <w:b/>
          <w:bCs/>
          <w:i/>
          <w:iCs/>
          <w:sz w:val="24"/>
          <w:szCs w:val="24"/>
        </w:rPr>
      </w:pPr>
      <w:r w:rsidRPr="00607CEC">
        <w:rPr>
          <w:rFonts w:ascii="Times New Roman" w:hAnsi="Times New Roman" w:cs="Times New Roman"/>
          <w:b/>
          <w:bCs/>
          <w:sz w:val="24"/>
          <w:szCs w:val="24"/>
        </w:rPr>
        <w:t>Rasa</w:t>
      </w:r>
    </w:p>
    <w:p w14:paraId="4B32BD48" w14:textId="77777777" w:rsidR="00607CEC" w:rsidRDefault="00607CEC" w:rsidP="00607CE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perhitungan analisis variansi (ANAVA) menunjukkan bahwa konsentrasi Tween 80 (A), berpengaruh nyata terhadap atribut rasa </w:t>
      </w:r>
      <w:r w:rsidRPr="00AD4B8D">
        <w:rPr>
          <w:rFonts w:ascii="Times New Roman" w:hAnsi="Times New Roman" w:cs="Times New Roman"/>
          <w:i/>
          <w:iCs/>
          <w:sz w:val="24"/>
          <w:szCs w:val="24"/>
        </w:rPr>
        <w:t>chocolate spread</w:t>
      </w:r>
      <w:r>
        <w:rPr>
          <w:rFonts w:ascii="Times New Roman" w:hAnsi="Times New Roman" w:cs="Times New Roman"/>
          <w:i/>
          <w:iCs/>
          <w:sz w:val="24"/>
          <w:szCs w:val="24"/>
        </w:rPr>
        <w:t xml:space="preserve">, </w:t>
      </w:r>
      <w:r>
        <w:rPr>
          <w:rFonts w:ascii="Times New Roman" w:hAnsi="Times New Roman" w:cs="Times New Roman"/>
          <w:sz w:val="24"/>
          <w:szCs w:val="24"/>
        </w:rPr>
        <w:t xml:space="preserve">sedangkan konsentrasi Kitosan (B) serta interaksinya (AB) tidak berpengaruh nyata terhadap atribut rasa </w:t>
      </w:r>
      <w:r w:rsidRPr="00AD4B8D">
        <w:rPr>
          <w:rFonts w:ascii="Times New Roman" w:hAnsi="Times New Roman" w:cs="Times New Roman"/>
          <w:i/>
          <w:iCs/>
          <w:sz w:val="24"/>
          <w:szCs w:val="24"/>
        </w:rPr>
        <w:t>chocolate spread</w:t>
      </w:r>
      <w:r>
        <w:rPr>
          <w:rFonts w:ascii="Times New Roman" w:hAnsi="Times New Roman" w:cs="Times New Roman"/>
          <w:i/>
          <w:iCs/>
          <w:sz w:val="24"/>
          <w:szCs w:val="24"/>
        </w:rPr>
        <w:t xml:space="preserve"> </w:t>
      </w:r>
      <w:r>
        <w:rPr>
          <w:rFonts w:ascii="Times New Roman" w:hAnsi="Times New Roman" w:cs="Times New Roman"/>
          <w:sz w:val="24"/>
          <w:szCs w:val="24"/>
        </w:rPr>
        <w:t>yang dihasilkan</w:t>
      </w:r>
    </w:p>
    <w:p w14:paraId="032536BE" w14:textId="77777777" w:rsidR="00764F85" w:rsidRDefault="00764F85" w:rsidP="00607CEC">
      <w:pPr>
        <w:spacing w:line="480" w:lineRule="auto"/>
        <w:ind w:firstLine="720"/>
        <w:jc w:val="both"/>
        <w:rPr>
          <w:rFonts w:ascii="Times New Roman" w:hAnsi="Times New Roman" w:cs="Times New Roman"/>
          <w:sz w:val="24"/>
          <w:szCs w:val="24"/>
        </w:rPr>
      </w:pPr>
    </w:p>
    <w:p w14:paraId="74945708" w14:textId="440C4131" w:rsidR="00607CEC" w:rsidRPr="002D089C" w:rsidRDefault="00607CEC" w:rsidP="00607CEC">
      <w:pPr>
        <w:pStyle w:val="Caption"/>
        <w:jc w:val="center"/>
        <w:rPr>
          <w:rFonts w:ascii="Times New Roman" w:hAnsi="Times New Roman" w:cs="Times New Roman"/>
          <w:i w:val="0"/>
          <w:iCs w:val="0"/>
          <w:color w:val="auto"/>
          <w:sz w:val="36"/>
          <w:szCs w:val="36"/>
        </w:rPr>
      </w:pPr>
      <w:bookmarkStart w:id="13" w:name="_Toc162378104"/>
      <w:r w:rsidRPr="002D089C">
        <w:rPr>
          <w:rFonts w:ascii="Times New Roman" w:hAnsi="Times New Roman" w:cs="Times New Roman"/>
          <w:i w:val="0"/>
          <w:iCs w:val="0"/>
          <w:color w:val="auto"/>
          <w:sz w:val="24"/>
          <w:szCs w:val="24"/>
        </w:rPr>
        <w:lastRenderedPageBreak/>
        <w:t xml:space="preserve">Tabel. Pengaruh Konsentrasi Tween 80 dan Kitosan Terhadap Atribut Rasa </w:t>
      </w:r>
      <w:r w:rsidRPr="002D089C">
        <w:rPr>
          <w:rFonts w:ascii="Times New Roman" w:hAnsi="Times New Roman" w:cs="Times New Roman"/>
          <w:color w:val="auto"/>
          <w:sz w:val="24"/>
          <w:szCs w:val="24"/>
        </w:rPr>
        <w:t>Chocolate Spread</w:t>
      </w:r>
      <w:bookmarkEnd w:id="13"/>
    </w:p>
    <w:tbl>
      <w:tblPr>
        <w:tblStyle w:val="TableGrid"/>
        <w:tblW w:w="5613" w:type="dxa"/>
        <w:jc w:val="center"/>
        <w:tblLook w:val="04A0" w:firstRow="1" w:lastRow="0" w:firstColumn="1" w:lastColumn="0" w:noHBand="0" w:noVBand="1"/>
      </w:tblPr>
      <w:tblGrid>
        <w:gridCol w:w="1756"/>
        <w:gridCol w:w="1306"/>
        <w:gridCol w:w="2551"/>
      </w:tblGrid>
      <w:tr w:rsidR="00607CEC" w:rsidRPr="002D089C" w14:paraId="1D58EFD4" w14:textId="77777777" w:rsidTr="00F5451A">
        <w:trPr>
          <w:trHeight w:val="407"/>
          <w:jc w:val="center"/>
        </w:trPr>
        <w:tc>
          <w:tcPr>
            <w:tcW w:w="3062" w:type="dxa"/>
            <w:gridSpan w:val="2"/>
          </w:tcPr>
          <w:p w14:paraId="79DBD2FA" w14:textId="77777777" w:rsidR="00607CEC" w:rsidRPr="002D089C" w:rsidRDefault="00607CEC" w:rsidP="00F5451A">
            <w:pPr>
              <w:jc w:val="center"/>
              <w:rPr>
                <w:rFonts w:ascii="Times New Roman" w:hAnsi="Times New Roman" w:cs="Times New Roman"/>
                <w:sz w:val="24"/>
                <w:szCs w:val="24"/>
              </w:rPr>
            </w:pPr>
            <w:r w:rsidRPr="002D089C">
              <w:rPr>
                <w:rFonts w:ascii="Times New Roman" w:hAnsi="Times New Roman" w:cs="Times New Roman"/>
                <w:sz w:val="24"/>
                <w:szCs w:val="24"/>
              </w:rPr>
              <w:t>Rasa</w:t>
            </w:r>
          </w:p>
        </w:tc>
        <w:tc>
          <w:tcPr>
            <w:tcW w:w="2551" w:type="dxa"/>
            <w:vMerge w:val="restart"/>
            <w:vAlign w:val="center"/>
          </w:tcPr>
          <w:p w14:paraId="0139B171" w14:textId="77777777" w:rsidR="00607CEC" w:rsidRPr="002D089C" w:rsidRDefault="00607CEC" w:rsidP="00F5451A">
            <w:pPr>
              <w:jc w:val="center"/>
              <w:rPr>
                <w:rFonts w:ascii="Times New Roman" w:hAnsi="Times New Roman" w:cs="Times New Roman"/>
                <w:sz w:val="24"/>
                <w:szCs w:val="24"/>
              </w:rPr>
            </w:pPr>
            <w:r>
              <w:rPr>
                <w:rFonts w:ascii="Times New Roman" w:hAnsi="Times New Roman" w:cs="Times New Roman"/>
                <w:sz w:val="24"/>
                <w:szCs w:val="24"/>
              </w:rPr>
              <w:t>Skoring</w:t>
            </w:r>
          </w:p>
        </w:tc>
      </w:tr>
      <w:tr w:rsidR="00607CEC" w:rsidRPr="002D089C" w14:paraId="746F5869" w14:textId="77777777" w:rsidTr="00F5451A">
        <w:trPr>
          <w:trHeight w:val="817"/>
          <w:jc w:val="center"/>
        </w:trPr>
        <w:tc>
          <w:tcPr>
            <w:tcW w:w="1756" w:type="dxa"/>
          </w:tcPr>
          <w:p w14:paraId="77F55F32" w14:textId="77777777" w:rsidR="00607CEC" w:rsidRPr="002D089C" w:rsidRDefault="00607CEC" w:rsidP="00F5451A">
            <w:pPr>
              <w:jc w:val="center"/>
              <w:rPr>
                <w:rFonts w:ascii="Times New Roman" w:hAnsi="Times New Roman" w:cs="Times New Roman"/>
                <w:sz w:val="24"/>
                <w:szCs w:val="24"/>
              </w:rPr>
            </w:pPr>
            <w:r w:rsidRPr="002D089C">
              <w:rPr>
                <w:rFonts w:ascii="Times New Roman" w:hAnsi="Times New Roman" w:cs="Times New Roman"/>
                <w:sz w:val="24"/>
                <w:szCs w:val="24"/>
              </w:rPr>
              <w:t>Kode Sampel</w:t>
            </w:r>
          </w:p>
        </w:tc>
        <w:tc>
          <w:tcPr>
            <w:tcW w:w="1306" w:type="dxa"/>
          </w:tcPr>
          <w:p w14:paraId="1B51FBF0" w14:textId="77777777" w:rsidR="00607CEC" w:rsidRPr="002D089C" w:rsidRDefault="00607CEC" w:rsidP="00F5451A">
            <w:pPr>
              <w:jc w:val="center"/>
              <w:rPr>
                <w:rFonts w:ascii="Times New Roman" w:hAnsi="Times New Roman" w:cs="Times New Roman"/>
                <w:sz w:val="24"/>
                <w:szCs w:val="24"/>
              </w:rPr>
            </w:pPr>
            <w:r w:rsidRPr="002D089C">
              <w:rPr>
                <w:rFonts w:ascii="Times New Roman" w:hAnsi="Times New Roman" w:cs="Times New Roman"/>
                <w:sz w:val="24"/>
                <w:szCs w:val="24"/>
              </w:rPr>
              <w:t>Rata – rata</w:t>
            </w:r>
          </w:p>
        </w:tc>
        <w:tc>
          <w:tcPr>
            <w:tcW w:w="2551" w:type="dxa"/>
            <w:vMerge/>
          </w:tcPr>
          <w:p w14:paraId="333ADE4F" w14:textId="77777777" w:rsidR="00607CEC" w:rsidRPr="002D089C" w:rsidRDefault="00607CEC" w:rsidP="00F5451A">
            <w:pPr>
              <w:jc w:val="center"/>
              <w:rPr>
                <w:rFonts w:ascii="Times New Roman" w:hAnsi="Times New Roman" w:cs="Times New Roman"/>
                <w:sz w:val="24"/>
                <w:szCs w:val="24"/>
              </w:rPr>
            </w:pPr>
          </w:p>
        </w:tc>
      </w:tr>
      <w:tr w:rsidR="00607CEC" w:rsidRPr="002D089C" w14:paraId="1549CD6D" w14:textId="77777777" w:rsidTr="00F5451A">
        <w:trPr>
          <w:trHeight w:val="441"/>
          <w:jc w:val="center"/>
        </w:trPr>
        <w:tc>
          <w:tcPr>
            <w:tcW w:w="1756" w:type="dxa"/>
          </w:tcPr>
          <w:p w14:paraId="6E9F9A92" w14:textId="77777777" w:rsidR="00607CEC" w:rsidRPr="002D089C" w:rsidRDefault="00607CEC" w:rsidP="00F5451A">
            <w:pPr>
              <w:jc w:val="center"/>
              <w:rPr>
                <w:rFonts w:ascii="Times New Roman" w:hAnsi="Times New Roman" w:cs="Times New Roman"/>
                <w:b/>
                <w:bCs/>
                <w:sz w:val="24"/>
                <w:szCs w:val="24"/>
              </w:rPr>
            </w:pPr>
            <w:r w:rsidRPr="002D089C">
              <w:rPr>
                <w:rFonts w:ascii="Times New Roman" w:hAnsi="Times New Roman" w:cs="Times New Roman"/>
                <w:sz w:val="24"/>
                <w:szCs w:val="24"/>
              </w:rPr>
              <w:t>a1b1</w:t>
            </w:r>
          </w:p>
        </w:tc>
        <w:tc>
          <w:tcPr>
            <w:tcW w:w="1306" w:type="dxa"/>
          </w:tcPr>
          <w:p w14:paraId="7BF9B890" w14:textId="77777777" w:rsidR="00607CEC" w:rsidRPr="002D089C" w:rsidRDefault="00607CEC" w:rsidP="00F5451A">
            <w:pPr>
              <w:jc w:val="center"/>
              <w:rPr>
                <w:rFonts w:ascii="Times New Roman" w:hAnsi="Times New Roman" w:cs="Times New Roman"/>
                <w:sz w:val="24"/>
                <w:szCs w:val="24"/>
              </w:rPr>
            </w:pPr>
            <w:r w:rsidRPr="002D089C">
              <w:rPr>
                <w:rFonts w:ascii="Times New Roman" w:hAnsi="Times New Roman" w:cs="Times New Roman"/>
                <w:sz w:val="24"/>
                <w:szCs w:val="24"/>
              </w:rPr>
              <w:t>2.45</w:t>
            </w:r>
          </w:p>
        </w:tc>
        <w:tc>
          <w:tcPr>
            <w:tcW w:w="2551" w:type="dxa"/>
          </w:tcPr>
          <w:p w14:paraId="362A7150" w14:textId="77777777" w:rsidR="00607CEC" w:rsidRPr="002D089C" w:rsidRDefault="00607CEC" w:rsidP="00F5451A">
            <w:pPr>
              <w:jc w:val="center"/>
              <w:rPr>
                <w:rFonts w:ascii="Times New Roman" w:hAnsi="Times New Roman" w:cs="Times New Roman"/>
                <w:sz w:val="24"/>
                <w:szCs w:val="24"/>
              </w:rPr>
            </w:pPr>
            <w:r>
              <w:rPr>
                <w:rFonts w:ascii="Times New Roman" w:hAnsi="Times New Roman" w:cs="Times New Roman"/>
                <w:sz w:val="24"/>
                <w:szCs w:val="24"/>
              </w:rPr>
              <w:t>1</w:t>
            </w:r>
          </w:p>
        </w:tc>
      </w:tr>
      <w:tr w:rsidR="00607CEC" w:rsidRPr="002D089C" w14:paraId="103CEC98" w14:textId="77777777" w:rsidTr="00F5451A">
        <w:trPr>
          <w:trHeight w:val="407"/>
          <w:jc w:val="center"/>
        </w:trPr>
        <w:tc>
          <w:tcPr>
            <w:tcW w:w="1756" w:type="dxa"/>
          </w:tcPr>
          <w:p w14:paraId="4B5A8D63" w14:textId="77777777" w:rsidR="00607CEC" w:rsidRPr="002D089C" w:rsidRDefault="00607CEC" w:rsidP="00F5451A">
            <w:pPr>
              <w:jc w:val="center"/>
              <w:rPr>
                <w:rFonts w:ascii="Times New Roman" w:hAnsi="Times New Roman" w:cs="Times New Roman"/>
                <w:sz w:val="24"/>
                <w:szCs w:val="24"/>
              </w:rPr>
            </w:pPr>
            <w:r w:rsidRPr="002D089C">
              <w:rPr>
                <w:rFonts w:ascii="Times New Roman" w:hAnsi="Times New Roman" w:cs="Times New Roman"/>
                <w:sz w:val="24"/>
                <w:szCs w:val="24"/>
              </w:rPr>
              <w:t>a1b2</w:t>
            </w:r>
          </w:p>
        </w:tc>
        <w:tc>
          <w:tcPr>
            <w:tcW w:w="1306" w:type="dxa"/>
          </w:tcPr>
          <w:p w14:paraId="6BEEF10B" w14:textId="77777777" w:rsidR="00607CEC" w:rsidRPr="002D089C" w:rsidRDefault="00607CEC" w:rsidP="00F5451A">
            <w:pPr>
              <w:jc w:val="center"/>
              <w:rPr>
                <w:rFonts w:ascii="Times New Roman" w:hAnsi="Times New Roman" w:cs="Times New Roman"/>
                <w:sz w:val="24"/>
                <w:szCs w:val="24"/>
              </w:rPr>
            </w:pPr>
            <w:r w:rsidRPr="002D089C">
              <w:rPr>
                <w:rFonts w:ascii="Times New Roman" w:hAnsi="Times New Roman" w:cs="Times New Roman"/>
                <w:sz w:val="24"/>
                <w:szCs w:val="24"/>
              </w:rPr>
              <w:t>2.56</w:t>
            </w:r>
          </w:p>
        </w:tc>
        <w:tc>
          <w:tcPr>
            <w:tcW w:w="2551" w:type="dxa"/>
          </w:tcPr>
          <w:p w14:paraId="48A22A48" w14:textId="77777777" w:rsidR="00607CEC" w:rsidRPr="002D089C" w:rsidRDefault="00607CEC" w:rsidP="00F5451A">
            <w:pPr>
              <w:jc w:val="center"/>
              <w:rPr>
                <w:rFonts w:ascii="Times New Roman" w:hAnsi="Times New Roman" w:cs="Times New Roman"/>
                <w:sz w:val="24"/>
                <w:szCs w:val="24"/>
              </w:rPr>
            </w:pPr>
            <w:r>
              <w:rPr>
                <w:rFonts w:ascii="Times New Roman" w:hAnsi="Times New Roman" w:cs="Times New Roman"/>
                <w:sz w:val="24"/>
                <w:szCs w:val="24"/>
              </w:rPr>
              <w:t>2</w:t>
            </w:r>
          </w:p>
        </w:tc>
      </w:tr>
      <w:tr w:rsidR="00607CEC" w:rsidRPr="002D089C" w14:paraId="513FB55A" w14:textId="77777777" w:rsidTr="00F5451A">
        <w:trPr>
          <w:trHeight w:val="407"/>
          <w:jc w:val="center"/>
        </w:trPr>
        <w:tc>
          <w:tcPr>
            <w:tcW w:w="1756" w:type="dxa"/>
          </w:tcPr>
          <w:p w14:paraId="0C4D2DEE" w14:textId="77777777" w:rsidR="00607CEC" w:rsidRPr="002D089C" w:rsidRDefault="00607CEC" w:rsidP="00F5451A">
            <w:pPr>
              <w:jc w:val="center"/>
              <w:rPr>
                <w:rFonts w:ascii="Times New Roman" w:hAnsi="Times New Roman" w:cs="Times New Roman"/>
                <w:sz w:val="24"/>
                <w:szCs w:val="24"/>
              </w:rPr>
            </w:pPr>
            <w:r w:rsidRPr="002D089C">
              <w:rPr>
                <w:rFonts w:ascii="Times New Roman" w:hAnsi="Times New Roman" w:cs="Times New Roman"/>
                <w:sz w:val="24"/>
                <w:szCs w:val="24"/>
              </w:rPr>
              <w:t>a1b3</w:t>
            </w:r>
          </w:p>
        </w:tc>
        <w:tc>
          <w:tcPr>
            <w:tcW w:w="1306" w:type="dxa"/>
          </w:tcPr>
          <w:p w14:paraId="07E7CB79" w14:textId="77777777" w:rsidR="00607CEC" w:rsidRPr="002D089C" w:rsidRDefault="00607CEC" w:rsidP="00F5451A">
            <w:pPr>
              <w:jc w:val="center"/>
              <w:rPr>
                <w:rFonts w:ascii="Times New Roman" w:hAnsi="Times New Roman" w:cs="Times New Roman"/>
                <w:sz w:val="24"/>
                <w:szCs w:val="24"/>
              </w:rPr>
            </w:pPr>
            <w:r w:rsidRPr="002D089C">
              <w:rPr>
                <w:rFonts w:ascii="Times New Roman" w:hAnsi="Times New Roman" w:cs="Times New Roman"/>
                <w:sz w:val="24"/>
                <w:szCs w:val="24"/>
              </w:rPr>
              <w:t>2.56</w:t>
            </w:r>
          </w:p>
        </w:tc>
        <w:tc>
          <w:tcPr>
            <w:tcW w:w="2551" w:type="dxa"/>
          </w:tcPr>
          <w:p w14:paraId="6275836C" w14:textId="77777777" w:rsidR="00607CEC" w:rsidRPr="002D089C" w:rsidRDefault="00607CEC" w:rsidP="00F5451A">
            <w:pPr>
              <w:jc w:val="center"/>
              <w:rPr>
                <w:rFonts w:ascii="Times New Roman" w:hAnsi="Times New Roman" w:cs="Times New Roman"/>
                <w:sz w:val="24"/>
                <w:szCs w:val="24"/>
              </w:rPr>
            </w:pPr>
            <w:r>
              <w:rPr>
                <w:rFonts w:ascii="Times New Roman" w:hAnsi="Times New Roman" w:cs="Times New Roman"/>
                <w:sz w:val="24"/>
                <w:szCs w:val="24"/>
              </w:rPr>
              <w:t>3</w:t>
            </w:r>
          </w:p>
        </w:tc>
      </w:tr>
      <w:tr w:rsidR="00607CEC" w:rsidRPr="002D089C" w14:paraId="3CFC9001" w14:textId="77777777" w:rsidTr="00F5451A">
        <w:trPr>
          <w:trHeight w:val="407"/>
          <w:jc w:val="center"/>
        </w:trPr>
        <w:tc>
          <w:tcPr>
            <w:tcW w:w="1756" w:type="dxa"/>
          </w:tcPr>
          <w:p w14:paraId="141D25D9" w14:textId="77777777" w:rsidR="00607CEC" w:rsidRPr="002D089C" w:rsidRDefault="00607CEC" w:rsidP="00F5451A">
            <w:pPr>
              <w:jc w:val="center"/>
              <w:rPr>
                <w:rFonts w:ascii="Times New Roman" w:hAnsi="Times New Roman" w:cs="Times New Roman"/>
                <w:sz w:val="24"/>
                <w:szCs w:val="24"/>
              </w:rPr>
            </w:pPr>
            <w:r w:rsidRPr="002D089C">
              <w:rPr>
                <w:rFonts w:ascii="Times New Roman" w:hAnsi="Times New Roman" w:cs="Times New Roman"/>
                <w:sz w:val="24"/>
                <w:szCs w:val="24"/>
              </w:rPr>
              <w:t>a2b1</w:t>
            </w:r>
          </w:p>
        </w:tc>
        <w:tc>
          <w:tcPr>
            <w:tcW w:w="1306" w:type="dxa"/>
          </w:tcPr>
          <w:p w14:paraId="3D41BBBE" w14:textId="77777777" w:rsidR="00607CEC" w:rsidRPr="002D089C" w:rsidRDefault="00607CEC" w:rsidP="00F5451A">
            <w:pPr>
              <w:jc w:val="center"/>
              <w:rPr>
                <w:rFonts w:ascii="Times New Roman" w:hAnsi="Times New Roman" w:cs="Times New Roman"/>
                <w:sz w:val="24"/>
                <w:szCs w:val="24"/>
              </w:rPr>
            </w:pPr>
            <w:r w:rsidRPr="002D089C">
              <w:rPr>
                <w:rFonts w:ascii="Times New Roman" w:hAnsi="Times New Roman" w:cs="Times New Roman"/>
                <w:sz w:val="24"/>
                <w:szCs w:val="24"/>
              </w:rPr>
              <w:t>2.67</w:t>
            </w:r>
          </w:p>
        </w:tc>
        <w:tc>
          <w:tcPr>
            <w:tcW w:w="2551" w:type="dxa"/>
          </w:tcPr>
          <w:p w14:paraId="1DCC2D8F" w14:textId="77777777" w:rsidR="00607CEC" w:rsidRPr="002D089C" w:rsidRDefault="00607CEC" w:rsidP="00F5451A">
            <w:pPr>
              <w:jc w:val="center"/>
              <w:rPr>
                <w:rFonts w:ascii="Times New Roman" w:hAnsi="Times New Roman" w:cs="Times New Roman"/>
                <w:sz w:val="24"/>
                <w:szCs w:val="24"/>
              </w:rPr>
            </w:pPr>
            <w:r>
              <w:rPr>
                <w:rFonts w:ascii="Times New Roman" w:hAnsi="Times New Roman" w:cs="Times New Roman"/>
                <w:sz w:val="24"/>
                <w:szCs w:val="24"/>
              </w:rPr>
              <w:t>7</w:t>
            </w:r>
          </w:p>
        </w:tc>
      </w:tr>
      <w:tr w:rsidR="00607CEC" w:rsidRPr="002D089C" w14:paraId="30C866F5" w14:textId="77777777" w:rsidTr="00F5451A">
        <w:trPr>
          <w:trHeight w:val="441"/>
          <w:jc w:val="center"/>
        </w:trPr>
        <w:tc>
          <w:tcPr>
            <w:tcW w:w="1756" w:type="dxa"/>
          </w:tcPr>
          <w:p w14:paraId="402D5406" w14:textId="77777777" w:rsidR="00607CEC" w:rsidRPr="002D089C" w:rsidRDefault="00607CEC" w:rsidP="00F5451A">
            <w:pPr>
              <w:jc w:val="center"/>
              <w:rPr>
                <w:rFonts w:ascii="Times New Roman" w:hAnsi="Times New Roman" w:cs="Times New Roman"/>
                <w:sz w:val="24"/>
                <w:szCs w:val="24"/>
              </w:rPr>
            </w:pPr>
            <w:r w:rsidRPr="002D089C">
              <w:rPr>
                <w:rFonts w:ascii="Times New Roman" w:hAnsi="Times New Roman" w:cs="Times New Roman"/>
                <w:sz w:val="24"/>
                <w:szCs w:val="24"/>
              </w:rPr>
              <w:t>a2b2</w:t>
            </w:r>
          </w:p>
        </w:tc>
        <w:tc>
          <w:tcPr>
            <w:tcW w:w="1306" w:type="dxa"/>
          </w:tcPr>
          <w:p w14:paraId="25FD45F8" w14:textId="77777777" w:rsidR="00607CEC" w:rsidRPr="002D089C" w:rsidRDefault="00607CEC" w:rsidP="00F5451A">
            <w:pPr>
              <w:jc w:val="center"/>
              <w:rPr>
                <w:rFonts w:ascii="Times New Roman" w:hAnsi="Times New Roman" w:cs="Times New Roman"/>
                <w:sz w:val="24"/>
                <w:szCs w:val="24"/>
              </w:rPr>
            </w:pPr>
            <w:r w:rsidRPr="002D089C">
              <w:rPr>
                <w:rFonts w:ascii="Times New Roman" w:hAnsi="Times New Roman" w:cs="Times New Roman"/>
                <w:sz w:val="24"/>
                <w:szCs w:val="24"/>
              </w:rPr>
              <w:t>2.62</w:t>
            </w:r>
          </w:p>
        </w:tc>
        <w:tc>
          <w:tcPr>
            <w:tcW w:w="2551" w:type="dxa"/>
          </w:tcPr>
          <w:p w14:paraId="00720221" w14:textId="77777777" w:rsidR="00607CEC" w:rsidRPr="002D089C" w:rsidRDefault="00607CEC" w:rsidP="00F5451A">
            <w:pPr>
              <w:jc w:val="center"/>
              <w:rPr>
                <w:rFonts w:ascii="Times New Roman" w:hAnsi="Times New Roman" w:cs="Times New Roman"/>
                <w:sz w:val="24"/>
                <w:szCs w:val="24"/>
              </w:rPr>
            </w:pPr>
            <w:r>
              <w:rPr>
                <w:rFonts w:ascii="Times New Roman" w:hAnsi="Times New Roman" w:cs="Times New Roman"/>
                <w:sz w:val="24"/>
                <w:szCs w:val="24"/>
              </w:rPr>
              <w:t>4</w:t>
            </w:r>
          </w:p>
        </w:tc>
      </w:tr>
      <w:tr w:rsidR="00607CEC" w:rsidRPr="002D089C" w14:paraId="1ABFBEF8" w14:textId="77777777" w:rsidTr="00F5451A">
        <w:trPr>
          <w:trHeight w:val="407"/>
          <w:jc w:val="center"/>
        </w:trPr>
        <w:tc>
          <w:tcPr>
            <w:tcW w:w="1756" w:type="dxa"/>
          </w:tcPr>
          <w:p w14:paraId="13229CF9" w14:textId="77777777" w:rsidR="00607CEC" w:rsidRPr="002D089C" w:rsidRDefault="00607CEC" w:rsidP="00F5451A">
            <w:pPr>
              <w:jc w:val="center"/>
              <w:rPr>
                <w:rFonts w:ascii="Times New Roman" w:hAnsi="Times New Roman" w:cs="Times New Roman"/>
                <w:sz w:val="24"/>
                <w:szCs w:val="24"/>
              </w:rPr>
            </w:pPr>
            <w:r w:rsidRPr="002D089C">
              <w:rPr>
                <w:rFonts w:ascii="Times New Roman" w:hAnsi="Times New Roman" w:cs="Times New Roman"/>
                <w:sz w:val="24"/>
                <w:szCs w:val="24"/>
              </w:rPr>
              <w:t>a2b3</w:t>
            </w:r>
          </w:p>
        </w:tc>
        <w:tc>
          <w:tcPr>
            <w:tcW w:w="1306" w:type="dxa"/>
          </w:tcPr>
          <w:p w14:paraId="31ECC4E0" w14:textId="77777777" w:rsidR="00607CEC" w:rsidRPr="002D089C" w:rsidRDefault="00607CEC" w:rsidP="00F5451A">
            <w:pPr>
              <w:jc w:val="center"/>
              <w:rPr>
                <w:rFonts w:ascii="Times New Roman" w:hAnsi="Times New Roman" w:cs="Times New Roman"/>
                <w:sz w:val="24"/>
                <w:szCs w:val="24"/>
              </w:rPr>
            </w:pPr>
            <w:r w:rsidRPr="002D089C">
              <w:rPr>
                <w:rFonts w:ascii="Times New Roman" w:hAnsi="Times New Roman" w:cs="Times New Roman"/>
                <w:sz w:val="24"/>
                <w:szCs w:val="24"/>
              </w:rPr>
              <w:t>2.70</w:t>
            </w:r>
          </w:p>
        </w:tc>
        <w:tc>
          <w:tcPr>
            <w:tcW w:w="2551" w:type="dxa"/>
          </w:tcPr>
          <w:p w14:paraId="6349A159" w14:textId="77777777" w:rsidR="00607CEC" w:rsidRPr="002D089C" w:rsidRDefault="00607CEC" w:rsidP="00F5451A">
            <w:pPr>
              <w:jc w:val="center"/>
              <w:rPr>
                <w:rFonts w:ascii="Times New Roman" w:hAnsi="Times New Roman" w:cs="Times New Roman"/>
                <w:sz w:val="24"/>
                <w:szCs w:val="24"/>
              </w:rPr>
            </w:pPr>
            <w:r>
              <w:rPr>
                <w:rFonts w:ascii="Times New Roman" w:hAnsi="Times New Roman" w:cs="Times New Roman"/>
                <w:sz w:val="24"/>
                <w:szCs w:val="24"/>
              </w:rPr>
              <w:t>8</w:t>
            </w:r>
          </w:p>
        </w:tc>
      </w:tr>
      <w:tr w:rsidR="00607CEC" w:rsidRPr="002D089C" w14:paraId="58DB59DB" w14:textId="77777777" w:rsidTr="00F5451A">
        <w:trPr>
          <w:trHeight w:val="407"/>
          <w:jc w:val="center"/>
        </w:trPr>
        <w:tc>
          <w:tcPr>
            <w:tcW w:w="1756" w:type="dxa"/>
          </w:tcPr>
          <w:p w14:paraId="490DF3FB" w14:textId="77777777" w:rsidR="00607CEC" w:rsidRPr="002D089C" w:rsidRDefault="00607CEC" w:rsidP="00F5451A">
            <w:pPr>
              <w:jc w:val="center"/>
              <w:rPr>
                <w:rFonts w:ascii="Times New Roman" w:hAnsi="Times New Roman" w:cs="Times New Roman"/>
                <w:sz w:val="24"/>
                <w:szCs w:val="24"/>
              </w:rPr>
            </w:pPr>
            <w:r w:rsidRPr="002D089C">
              <w:rPr>
                <w:rFonts w:ascii="Times New Roman" w:hAnsi="Times New Roman" w:cs="Times New Roman"/>
                <w:sz w:val="24"/>
                <w:szCs w:val="24"/>
              </w:rPr>
              <w:t>a3b1</w:t>
            </w:r>
          </w:p>
        </w:tc>
        <w:tc>
          <w:tcPr>
            <w:tcW w:w="1306" w:type="dxa"/>
          </w:tcPr>
          <w:p w14:paraId="3755AD64" w14:textId="77777777" w:rsidR="00607CEC" w:rsidRPr="002D089C" w:rsidRDefault="00607CEC" w:rsidP="00F5451A">
            <w:pPr>
              <w:jc w:val="center"/>
              <w:rPr>
                <w:rFonts w:ascii="Times New Roman" w:hAnsi="Times New Roman" w:cs="Times New Roman"/>
                <w:sz w:val="24"/>
                <w:szCs w:val="24"/>
              </w:rPr>
            </w:pPr>
            <w:r w:rsidRPr="002D089C">
              <w:rPr>
                <w:rFonts w:ascii="Times New Roman" w:hAnsi="Times New Roman" w:cs="Times New Roman"/>
                <w:sz w:val="24"/>
                <w:szCs w:val="24"/>
              </w:rPr>
              <w:t>2.66</w:t>
            </w:r>
          </w:p>
        </w:tc>
        <w:tc>
          <w:tcPr>
            <w:tcW w:w="2551" w:type="dxa"/>
          </w:tcPr>
          <w:p w14:paraId="6CE99A8F" w14:textId="77777777" w:rsidR="00607CEC" w:rsidRPr="002D089C" w:rsidRDefault="00607CEC" w:rsidP="00F5451A">
            <w:pPr>
              <w:jc w:val="center"/>
              <w:rPr>
                <w:rFonts w:ascii="Times New Roman" w:hAnsi="Times New Roman" w:cs="Times New Roman"/>
                <w:sz w:val="24"/>
                <w:szCs w:val="24"/>
              </w:rPr>
            </w:pPr>
            <w:r>
              <w:rPr>
                <w:rFonts w:ascii="Times New Roman" w:hAnsi="Times New Roman" w:cs="Times New Roman"/>
                <w:sz w:val="24"/>
                <w:szCs w:val="24"/>
              </w:rPr>
              <w:t>6</w:t>
            </w:r>
          </w:p>
        </w:tc>
      </w:tr>
      <w:tr w:rsidR="00607CEC" w:rsidRPr="002D089C" w14:paraId="0608E47D" w14:textId="77777777" w:rsidTr="00F5451A">
        <w:trPr>
          <w:trHeight w:val="407"/>
          <w:jc w:val="center"/>
        </w:trPr>
        <w:tc>
          <w:tcPr>
            <w:tcW w:w="1756" w:type="dxa"/>
            <w:shd w:val="clear" w:color="auto" w:fill="A6A6A6" w:themeFill="background1" w:themeFillShade="A6"/>
          </w:tcPr>
          <w:p w14:paraId="721314C6" w14:textId="77777777" w:rsidR="00607CEC" w:rsidRPr="002D089C" w:rsidRDefault="00607CEC" w:rsidP="00F5451A">
            <w:pPr>
              <w:jc w:val="center"/>
              <w:rPr>
                <w:rFonts w:ascii="Times New Roman" w:hAnsi="Times New Roman" w:cs="Times New Roman"/>
                <w:sz w:val="24"/>
                <w:szCs w:val="24"/>
              </w:rPr>
            </w:pPr>
            <w:r w:rsidRPr="002D089C">
              <w:rPr>
                <w:rFonts w:ascii="Times New Roman" w:hAnsi="Times New Roman" w:cs="Times New Roman"/>
                <w:sz w:val="24"/>
                <w:szCs w:val="24"/>
              </w:rPr>
              <w:t>a3b2</w:t>
            </w:r>
          </w:p>
        </w:tc>
        <w:tc>
          <w:tcPr>
            <w:tcW w:w="1306" w:type="dxa"/>
            <w:shd w:val="clear" w:color="auto" w:fill="A6A6A6" w:themeFill="background1" w:themeFillShade="A6"/>
          </w:tcPr>
          <w:p w14:paraId="6110F78C" w14:textId="77777777" w:rsidR="00607CEC" w:rsidRPr="002D089C" w:rsidRDefault="00607CEC" w:rsidP="00F5451A">
            <w:pPr>
              <w:jc w:val="center"/>
              <w:rPr>
                <w:rFonts w:ascii="Times New Roman" w:hAnsi="Times New Roman" w:cs="Times New Roman"/>
                <w:sz w:val="24"/>
                <w:szCs w:val="24"/>
              </w:rPr>
            </w:pPr>
            <w:r w:rsidRPr="002D089C">
              <w:rPr>
                <w:rFonts w:ascii="Times New Roman" w:hAnsi="Times New Roman" w:cs="Times New Roman"/>
                <w:sz w:val="24"/>
                <w:szCs w:val="24"/>
              </w:rPr>
              <w:t>2.84</w:t>
            </w:r>
          </w:p>
        </w:tc>
        <w:tc>
          <w:tcPr>
            <w:tcW w:w="2551" w:type="dxa"/>
            <w:shd w:val="clear" w:color="auto" w:fill="A6A6A6" w:themeFill="background1" w:themeFillShade="A6"/>
          </w:tcPr>
          <w:p w14:paraId="62F5AD5E" w14:textId="77777777" w:rsidR="00607CEC" w:rsidRPr="002D089C" w:rsidRDefault="00607CEC" w:rsidP="00F5451A">
            <w:pPr>
              <w:jc w:val="center"/>
              <w:rPr>
                <w:rFonts w:ascii="Times New Roman" w:hAnsi="Times New Roman" w:cs="Times New Roman"/>
                <w:sz w:val="24"/>
                <w:szCs w:val="24"/>
              </w:rPr>
            </w:pPr>
            <w:r>
              <w:rPr>
                <w:rFonts w:ascii="Times New Roman" w:hAnsi="Times New Roman" w:cs="Times New Roman"/>
                <w:sz w:val="24"/>
                <w:szCs w:val="24"/>
              </w:rPr>
              <w:t>9</w:t>
            </w:r>
          </w:p>
        </w:tc>
      </w:tr>
      <w:tr w:rsidR="00607CEC" w:rsidRPr="002D089C" w14:paraId="6D12F0AB" w14:textId="77777777" w:rsidTr="00F5451A">
        <w:trPr>
          <w:trHeight w:val="441"/>
          <w:jc w:val="center"/>
        </w:trPr>
        <w:tc>
          <w:tcPr>
            <w:tcW w:w="1756" w:type="dxa"/>
          </w:tcPr>
          <w:p w14:paraId="1E32541F" w14:textId="77777777" w:rsidR="00607CEC" w:rsidRPr="002D089C" w:rsidRDefault="00607CEC" w:rsidP="00F5451A">
            <w:pPr>
              <w:jc w:val="center"/>
              <w:rPr>
                <w:rFonts w:ascii="Times New Roman" w:hAnsi="Times New Roman" w:cs="Times New Roman"/>
                <w:sz w:val="24"/>
                <w:szCs w:val="24"/>
              </w:rPr>
            </w:pPr>
            <w:r w:rsidRPr="002D089C">
              <w:rPr>
                <w:rFonts w:ascii="Times New Roman" w:hAnsi="Times New Roman" w:cs="Times New Roman"/>
                <w:sz w:val="24"/>
                <w:szCs w:val="24"/>
              </w:rPr>
              <w:t>a3b3</w:t>
            </w:r>
          </w:p>
        </w:tc>
        <w:tc>
          <w:tcPr>
            <w:tcW w:w="1306" w:type="dxa"/>
          </w:tcPr>
          <w:p w14:paraId="0BD1F265" w14:textId="77777777" w:rsidR="00607CEC" w:rsidRPr="002D089C" w:rsidRDefault="00607CEC" w:rsidP="00F5451A">
            <w:pPr>
              <w:jc w:val="center"/>
              <w:rPr>
                <w:rFonts w:ascii="Times New Roman" w:hAnsi="Times New Roman" w:cs="Times New Roman"/>
                <w:sz w:val="24"/>
                <w:szCs w:val="24"/>
              </w:rPr>
            </w:pPr>
            <w:r w:rsidRPr="002D089C">
              <w:rPr>
                <w:rFonts w:ascii="Times New Roman" w:hAnsi="Times New Roman" w:cs="Times New Roman"/>
                <w:sz w:val="24"/>
                <w:szCs w:val="24"/>
              </w:rPr>
              <w:t>2.63</w:t>
            </w:r>
          </w:p>
        </w:tc>
        <w:tc>
          <w:tcPr>
            <w:tcW w:w="2551" w:type="dxa"/>
          </w:tcPr>
          <w:p w14:paraId="104CCAF6" w14:textId="77777777" w:rsidR="00607CEC" w:rsidRPr="002D089C" w:rsidRDefault="00607CEC" w:rsidP="00F5451A">
            <w:pPr>
              <w:jc w:val="center"/>
              <w:rPr>
                <w:rFonts w:ascii="Times New Roman" w:hAnsi="Times New Roman" w:cs="Times New Roman"/>
                <w:sz w:val="24"/>
                <w:szCs w:val="24"/>
              </w:rPr>
            </w:pPr>
            <w:r>
              <w:rPr>
                <w:rFonts w:ascii="Times New Roman" w:hAnsi="Times New Roman" w:cs="Times New Roman"/>
                <w:sz w:val="24"/>
                <w:szCs w:val="24"/>
              </w:rPr>
              <w:t>5</w:t>
            </w:r>
          </w:p>
        </w:tc>
      </w:tr>
    </w:tbl>
    <w:p w14:paraId="0AA7BDE5" w14:textId="77777777" w:rsidR="00607CEC" w:rsidRDefault="00607CEC" w:rsidP="00607CEC">
      <w:pPr>
        <w:pStyle w:val="ListParagraph"/>
        <w:ind w:left="0"/>
      </w:pPr>
    </w:p>
    <w:p w14:paraId="78C422E3" w14:textId="009E79EB" w:rsidR="00607CEC" w:rsidRPr="00607CEC" w:rsidRDefault="00607CEC" w:rsidP="00607CE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Data pada tabel menunjukkan konsentrasi Tween 80 dan Kitosan pada setiap perlakuan memberikan penilaian berbeda nyata terhadap atribut rasa </w:t>
      </w:r>
      <w:r>
        <w:rPr>
          <w:rFonts w:ascii="Times New Roman" w:hAnsi="Times New Roman" w:cs="Times New Roman"/>
          <w:i/>
          <w:iCs/>
          <w:sz w:val="24"/>
          <w:szCs w:val="24"/>
        </w:rPr>
        <w:t xml:space="preserve">chocolate spread. </w:t>
      </w:r>
      <w:r>
        <w:rPr>
          <w:rFonts w:ascii="Times New Roman" w:hAnsi="Times New Roman" w:cs="Times New Roman"/>
          <w:sz w:val="24"/>
          <w:szCs w:val="24"/>
        </w:rPr>
        <w:t>Konsentrasi Tween 80 (a) 30% dan Kitosan (b) 0,5% menujukkan penilaian yang lebih tinggi dibandingkan perlakuan a3b3 dan yang lainnya.</w:t>
      </w:r>
    </w:p>
    <w:p w14:paraId="710E78DF" w14:textId="4EF1E5D8" w:rsidR="00607CEC" w:rsidRPr="00607CEC" w:rsidRDefault="00607CEC" w:rsidP="00607CEC">
      <w:pPr>
        <w:rPr>
          <w:b/>
          <w:bCs/>
        </w:rPr>
      </w:pPr>
      <w:r w:rsidRPr="00607CEC">
        <w:rPr>
          <w:rFonts w:ascii="Times New Roman" w:hAnsi="Times New Roman" w:cs="Times New Roman"/>
          <w:b/>
          <w:bCs/>
          <w:sz w:val="24"/>
          <w:szCs w:val="24"/>
        </w:rPr>
        <w:t>Aroma</w:t>
      </w:r>
    </w:p>
    <w:p w14:paraId="5340023D" w14:textId="77777777" w:rsidR="00607CEC" w:rsidRDefault="00607CEC" w:rsidP="00607CE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perhitungan analisis variansi (ANAVA) menunjukkan bahwa konsentrasi Tween 80 (A), berpengaruh nyata terhadap atribut aroma </w:t>
      </w:r>
      <w:r w:rsidRPr="00AD4B8D">
        <w:rPr>
          <w:rFonts w:ascii="Times New Roman" w:hAnsi="Times New Roman" w:cs="Times New Roman"/>
          <w:i/>
          <w:iCs/>
          <w:sz w:val="24"/>
          <w:szCs w:val="24"/>
        </w:rPr>
        <w:t>chocolate spread</w:t>
      </w:r>
      <w:r>
        <w:rPr>
          <w:rFonts w:ascii="Times New Roman" w:hAnsi="Times New Roman" w:cs="Times New Roman"/>
          <w:i/>
          <w:iCs/>
          <w:sz w:val="24"/>
          <w:szCs w:val="24"/>
        </w:rPr>
        <w:t xml:space="preserve">, </w:t>
      </w:r>
      <w:r>
        <w:rPr>
          <w:rFonts w:ascii="Times New Roman" w:hAnsi="Times New Roman" w:cs="Times New Roman"/>
          <w:sz w:val="24"/>
          <w:szCs w:val="24"/>
        </w:rPr>
        <w:t xml:space="preserve">sedangkan konsentrasi Kitosan (B) serta interaksinya (AB) tidak berpengaruh nyata terhadap atribut aroma </w:t>
      </w:r>
      <w:r w:rsidRPr="00AD4B8D">
        <w:rPr>
          <w:rFonts w:ascii="Times New Roman" w:hAnsi="Times New Roman" w:cs="Times New Roman"/>
          <w:i/>
          <w:iCs/>
          <w:sz w:val="24"/>
          <w:szCs w:val="24"/>
        </w:rPr>
        <w:t>chocolate spread</w:t>
      </w:r>
      <w:r>
        <w:rPr>
          <w:rFonts w:ascii="Times New Roman" w:hAnsi="Times New Roman" w:cs="Times New Roman"/>
          <w:i/>
          <w:iCs/>
          <w:sz w:val="24"/>
          <w:szCs w:val="24"/>
        </w:rPr>
        <w:t xml:space="preserve"> </w:t>
      </w:r>
      <w:r>
        <w:rPr>
          <w:rFonts w:ascii="Times New Roman" w:hAnsi="Times New Roman" w:cs="Times New Roman"/>
          <w:sz w:val="24"/>
          <w:szCs w:val="24"/>
        </w:rPr>
        <w:t>yang dihasilkan</w:t>
      </w:r>
    </w:p>
    <w:p w14:paraId="0D5BFA13" w14:textId="77777777" w:rsidR="00725647" w:rsidRDefault="00725647" w:rsidP="00607CEC">
      <w:pPr>
        <w:pStyle w:val="Caption"/>
        <w:jc w:val="center"/>
        <w:rPr>
          <w:rFonts w:ascii="Times New Roman" w:hAnsi="Times New Roman" w:cs="Times New Roman"/>
          <w:i w:val="0"/>
          <w:iCs w:val="0"/>
          <w:color w:val="auto"/>
          <w:sz w:val="24"/>
          <w:szCs w:val="24"/>
        </w:rPr>
      </w:pPr>
      <w:bookmarkStart w:id="14" w:name="_Toc162378105"/>
    </w:p>
    <w:p w14:paraId="2A77B3B8" w14:textId="77777777" w:rsidR="00725647" w:rsidRDefault="00725647" w:rsidP="00607CEC">
      <w:pPr>
        <w:pStyle w:val="Caption"/>
        <w:jc w:val="center"/>
        <w:rPr>
          <w:rFonts w:ascii="Times New Roman" w:hAnsi="Times New Roman" w:cs="Times New Roman"/>
          <w:i w:val="0"/>
          <w:iCs w:val="0"/>
          <w:color w:val="auto"/>
          <w:sz w:val="24"/>
          <w:szCs w:val="24"/>
        </w:rPr>
      </w:pPr>
    </w:p>
    <w:p w14:paraId="59A2C87B" w14:textId="1C956606" w:rsidR="00607CEC" w:rsidRPr="000876DA" w:rsidRDefault="00607CEC" w:rsidP="00607CEC">
      <w:pPr>
        <w:pStyle w:val="Caption"/>
        <w:jc w:val="center"/>
        <w:rPr>
          <w:rFonts w:ascii="Times New Roman" w:hAnsi="Times New Roman" w:cs="Times New Roman"/>
          <w:i w:val="0"/>
          <w:iCs w:val="0"/>
          <w:color w:val="auto"/>
          <w:sz w:val="24"/>
          <w:szCs w:val="24"/>
        </w:rPr>
      </w:pPr>
      <w:proofErr w:type="gramStart"/>
      <w:r w:rsidRPr="000876DA">
        <w:rPr>
          <w:rFonts w:ascii="Times New Roman" w:hAnsi="Times New Roman" w:cs="Times New Roman"/>
          <w:i w:val="0"/>
          <w:iCs w:val="0"/>
          <w:color w:val="auto"/>
          <w:sz w:val="24"/>
          <w:szCs w:val="24"/>
        </w:rPr>
        <w:t>Tabel.</w:t>
      </w:r>
      <w:proofErr w:type="gramEnd"/>
      <w:r w:rsidRPr="000876DA">
        <w:rPr>
          <w:rFonts w:ascii="Times New Roman" w:hAnsi="Times New Roman" w:cs="Times New Roman"/>
          <w:i w:val="0"/>
          <w:iCs w:val="0"/>
          <w:color w:val="auto"/>
          <w:sz w:val="24"/>
          <w:szCs w:val="24"/>
        </w:rPr>
        <w:t xml:space="preserve"> . Pengaruh Konsentrasi Tween 80 dan Kitosan Terhadap Atribut Aroma </w:t>
      </w:r>
      <w:r w:rsidRPr="000876DA">
        <w:rPr>
          <w:rFonts w:ascii="Times New Roman" w:hAnsi="Times New Roman" w:cs="Times New Roman"/>
          <w:color w:val="auto"/>
          <w:sz w:val="24"/>
          <w:szCs w:val="24"/>
        </w:rPr>
        <w:t>Chocolate Spread</w:t>
      </w:r>
      <w:bookmarkEnd w:id="14"/>
    </w:p>
    <w:tbl>
      <w:tblPr>
        <w:tblStyle w:val="TableGrid"/>
        <w:tblW w:w="0" w:type="auto"/>
        <w:jc w:val="center"/>
        <w:tblLook w:val="04A0" w:firstRow="1" w:lastRow="0" w:firstColumn="1" w:lastColumn="0" w:noHBand="0" w:noVBand="1"/>
      </w:tblPr>
      <w:tblGrid>
        <w:gridCol w:w="2466"/>
        <w:gridCol w:w="1935"/>
        <w:gridCol w:w="2548"/>
      </w:tblGrid>
      <w:tr w:rsidR="00607CEC" w:rsidRPr="002D089C" w14:paraId="33AFC036" w14:textId="77777777" w:rsidTr="00F5451A">
        <w:trPr>
          <w:trHeight w:val="316"/>
          <w:jc w:val="center"/>
        </w:trPr>
        <w:tc>
          <w:tcPr>
            <w:tcW w:w="4401" w:type="dxa"/>
            <w:gridSpan w:val="2"/>
            <w:vAlign w:val="center"/>
          </w:tcPr>
          <w:p w14:paraId="54F20D38" w14:textId="77777777" w:rsidR="00607CEC" w:rsidRPr="002D089C" w:rsidRDefault="00607CEC" w:rsidP="00F5451A">
            <w:pPr>
              <w:jc w:val="center"/>
              <w:rPr>
                <w:rFonts w:ascii="Times New Roman" w:hAnsi="Times New Roman" w:cs="Times New Roman"/>
                <w:sz w:val="24"/>
                <w:szCs w:val="24"/>
              </w:rPr>
            </w:pPr>
            <w:r w:rsidRPr="002D089C">
              <w:rPr>
                <w:rFonts w:ascii="Times New Roman" w:hAnsi="Times New Roman" w:cs="Times New Roman"/>
                <w:sz w:val="24"/>
                <w:szCs w:val="24"/>
              </w:rPr>
              <w:t>Aroma</w:t>
            </w:r>
          </w:p>
        </w:tc>
        <w:tc>
          <w:tcPr>
            <w:tcW w:w="2548" w:type="dxa"/>
            <w:vMerge w:val="restart"/>
            <w:vAlign w:val="center"/>
          </w:tcPr>
          <w:p w14:paraId="64F204D1" w14:textId="77777777" w:rsidR="00607CEC" w:rsidRPr="002D089C" w:rsidRDefault="00607CEC" w:rsidP="00F5451A">
            <w:pPr>
              <w:jc w:val="center"/>
              <w:rPr>
                <w:rFonts w:ascii="Times New Roman" w:hAnsi="Times New Roman" w:cs="Times New Roman"/>
                <w:sz w:val="24"/>
                <w:szCs w:val="24"/>
              </w:rPr>
            </w:pPr>
            <w:r>
              <w:rPr>
                <w:rFonts w:ascii="Times New Roman" w:hAnsi="Times New Roman" w:cs="Times New Roman"/>
                <w:sz w:val="24"/>
                <w:szCs w:val="24"/>
              </w:rPr>
              <w:t>Skoring</w:t>
            </w:r>
          </w:p>
        </w:tc>
      </w:tr>
      <w:tr w:rsidR="00607CEC" w:rsidRPr="002D089C" w14:paraId="6C8FA03A" w14:textId="77777777" w:rsidTr="00F5451A">
        <w:trPr>
          <w:trHeight w:val="632"/>
          <w:jc w:val="center"/>
        </w:trPr>
        <w:tc>
          <w:tcPr>
            <w:tcW w:w="2466" w:type="dxa"/>
            <w:vAlign w:val="center"/>
          </w:tcPr>
          <w:p w14:paraId="786D9BE0" w14:textId="77777777" w:rsidR="00607CEC" w:rsidRPr="002D089C" w:rsidRDefault="00607CEC" w:rsidP="00F5451A">
            <w:pPr>
              <w:jc w:val="center"/>
              <w:rPr>
                <w:rFonts w:ascii="Times New Roman" w:hAnsi="Times New Roman" w:cs="Times New Roman"/>
                <w:sz w:val="24"/>
                <w:szCs w:val="24"/>
              </w:rPr>
            </w:pPr>
            <w:r w:rsidRPr="002D089C">
              <w:rPr>
                <w:rFonts w:ascii="Times New Roman" w:hAnsi="Times New Roman" w:cs="Times New Roman"/>
                <w:sz w:val="24"/>
                <w:szCs w:val="24"/>
              </w:rPr>
              <w:t>Kode Sampel</w:t>
            </w:r>
          </w:p>
        </w:tc>
        <w:tc>
          <w:tcPr>
            <w:tcW w:w="1935" w:type="dxa"/>
            <w:vAlign w:val="center"/>
          </w:tcPr>
          <w:p w14:paraId="2001CC6D" w14:textId="77777777" w:rsidR="00607CEC" w:rsidRPr="002D089C" w:rsidRDefault="00607CEC" w:rsidP="00F5451A">
            <w:pPr>
              <w:jc w:val="center"/>
              <w:rPr>
                <w:rFonts w:ascii="Times New Roman" w:hAnsi="Times New Roman" w:cs="Times New Roman"/>
                <w:sz w:val="24"/>
                <w:szCs w:val="24"/>
              </w:rPr>
            </w:pPr>
            <w:r w:rsidRPr="002D089C">
              <w:rPr>
                <w:rFonts w:ascii="Times New Roman" w:hAnsi="Times New Roman" w:cs="Times New Roman"/>
                <w:sz w:val="24"/>
                <w:szCs w:val="24"/>
              </w:rPr>
              <w:t>Rata – rata</w:t>
            </w:r>
          </w:p>
        </w:tc>
        <w:tc>
          <w:tcPr>
            <w:tcW w:w="2548" w:type="dxa"/>
            <w:vMerge/>
            <w:vAlign w:val="center"/>
          </w:tcPr>
          <w:p w14:paraId="000C2261" w14:textId="77777777" w:rsidR="00607CEC" w:rsidRPr="002D089C" w:rsidRDefault="00607CEC" w:rsidP="00F5451A">
            <w:pPr>
              <w:jc w:val="center"/>
              <w:rPr>
                <w:rFonts w:ascii="Times New Roman" w:hAnsi="Times New Roman" w:cs="Times New Roman"/>
                <w:sz w:val="24"/>
                <w:szCs w:val="24"/>
              </w:rPr>
            </w:pPr>
          </w:p>
        </w:tc>
      </w:tr>
      <w:tr w:rsidR="00607CEC" w:rsidRPr="002D089C" w14:paraId="7FB284F3" w14:textId="77777777" w:rsidTr="00F5451A">
        <w:trPr>
          <w:trHeight w:val="342"/>
          <w:jc w:val="center"/>
        </w:trPr>
        <w:tc>
          <w:tcPr>
            <w:tcW w:w="2466" w:type="dxa"/>
            <w:vAlign w:val="center"/>
          </w:tcPr>
          <w:p w14:paraId="5D02CBBA" w14:textId="77777777" w:rsidR="00607CEC" w:rsidRPr="002D089C" w:rsidRDefault="00607CEC" w:rsidP="00F5451A">
            <w:pPr>
              <w:jc w:val="center"/>
              <w:rPr>
                <w:rFonts w:ascii="Times New Roman" w:hAnsi="Times New Roman" w:cs="Times New Roman"/>
                <w:sz w:val="24"/>
                <w:szCs w:val="24"/>
              </w:rPr>
            </w:pPr>
            <w:r w:rsidRPr="002D089C">
              <w:rPr>
                <w:rFonts w:ascii="Times New Roman" w:hAnsi="Times New Roman" w:cs="Times New Roman"/>
                <w:sz w:val="24"/>
                <w:szCs w:val="24"/>
              </w:rPr>
              <w:t>a1b1</w:t>
            </w:r>
          </w:p>
        </w:tc>
        <w:tc>
          <w:tcPr>
            <w:tcW w:w="1935" w:type="dxa"/>
            <w:vAlign w:val="center"/>
          </w:tcPr>
          <w:p w14:paraId="4F4E9362" w14:textId="77777777" w:rsidR="00607CEC" w:rsidRPr="002D089C" w:rsidRDefault="00607CEC" w:rsidP="00F5451A">
            <w:pPr>
              <w:jc w:val="center"/>
              <w:rPr>
                <w:rFonts w:ascii="Times New Roman" w:hAnsi="Times New Roman" w:cs="Times New Roman"/>
                <w:sz w:val="24"/>
                <w:szCs w:val="24"/>
              </w:rPr>
            </w:pPr>
            <w:r w:rsidRPr="002D089C">
              <w:rPr>
                <w:rFonts w:ascii="Times New Roman" w:hAnsi="Times New Roman" w:cs="Times New Roman"/>
                <w:sz w:val="24"/>
                <w:szCs w:val="24"/>
              </w:rPr>
              <w:t>2.61</w:t>
            </w:r>
          </w:p>
        </w:tc>
        <w:tc>
          <w:tcPr>
            <w:tcW w:w="2548" w:type="dxa"/>
            <w:vAlign w:val="center"/>
          </w:tcPr>
          <w:p w14:paraId="1478F743" w14:textId="77777777" w:rsidR="00607CEC" w:rsidRPr="002D089C" w:rsidRDefault="00607CEC" w:rsidP="00F5451A">
            <w:pPr>
              <w:jc w:val="center"/>
              <w:rPr>
                <w:rFonts w:ascii="Times New Roman" w:hAnsi="Times New Roman" w:cs="Times New Roman"/>
                <w:sz w:val="24"/>
                <w:szCs w:val="24"/>
              </w:rPr>
            </w:pPr>
            <w:r>
              <w:rPr>
                <w:rFonts w:ascii="Times New Roman" w:hAnsi="Times New Roman" w:cs="Times New Roman"/>
                <w:sz w:val="24"/>
                <w:szCs w:val="24"/>
              </w:rPr>
              <w:t>3</w:t>
            </w:r>
          </w:p>
        </w:tc>
      </w:tr>
      <w:tr w:rsidR="00607CEC" w:rsidRPr="002D089C" w14:paraId="7C1031F9" w14:textId="77777777" w:rsidTr="00F5451A">
        <w:trPr>
          <w:trHeight w:val="316"/>
          <w:jc w:val="center"/>
        </w:trPr>
        <w:tc>
          <w:tcPr>
            <w:tcW w:w="2466" w:type="dxa"/>
            <w:vAlign w:val="center"/>
          </w:tcPr>
          <w:p w14:paraId="7EA366A5" w14:textId="77777777" w:rsidR="00607CEC" w:rsidRPr="002D089C" w:rsidRDefault="00607CEC" w:rsidP="00F5451A">
            <w:pPr>
              <w:jc w:val="center"/>
              <w:rPr>
                <w:rFonts w:ascii="Times New Roman" w:hAnsi="Times New Roman" w:cs="Times New Roman"/>
                <w:sz w:val="24"/>
                <w:szCs w:val="24"/>
              </w:rPr>
            </w:pPr>
            <w:r w:rsidRPr="002D089C">
              <w:rPr>
                <w:rFonts w:ascii="Times New Roman" w:hAnsi="Times New Roman" w:cs="Times New Roman"/>
                <w:sz w:val="24"/>
                <w:szCs w:val="24"/>
              </w:rPr>
              <w:t>a1b2</w:t>
            </w:r>
          </w:p>
        </w:tc>
        <w:tc>
          <w:tcPr>
            <w:tcW w:w="1935" w:type="dxa"/>
            <w:vAlign w:val="center"/>
          </w:tcPr>
          <w:p w14:paraId="5DA5B842" w14:textId="77777777" w:rsidR="00607CEC" w:rsidRPr="002D089C" w:rsidRDefault="00607CEC" w:rsidP="00F5451A">
            <w:pPr>
              <w:jc w:val="center"/>
              <w:rPr>
                <w:rFonts w:ascii="Times New Roman" w:hAnsi="Times New Roman" w:cs="Times New Roman"/>
                <w:sz w:val="24"/>
                <w:szCs w:val="24"/>
              </w:rPr>
            </w:pPr>
            <w:r w:rsidRPr="002D089C">
              <w:rPr>
                <w:rFonts w:ascii="Times New Roman" w:hAnsi="Times New Roman" w:cs="Times New Roman"/>
                <w:sz w:val="24"/>
                <w:szCs w:val="24"/>
              </w:rPr>
              <w:t>2.59</w:t>
            </w:r>
          </w:p>
        </w:tc>
        <w:tc>
          <w:tcPr>
            <w:tcW w:w="2548" w:type="dxa"/>
            <w:vAlign w:val="center"/>
          </w:tcPr>
          <w:p w14:paraId="399AA09B" w14:textId="77777777" w:rsidR="00607CEC" w:rsidRPr="002D089C" w:rsidRDefault="00607CEC" w:rsidP="00F5451A">
            <w:pPr>
              <w:jc w:val="center"/>
              <w:rPr>
                <w:rFonts w:ascii="Times New Roman" w:hAnsi="Times New Roman" w:cs="Times New Roman"/>
                <w:sz w:val="24"/>
                <w:szCs w:val="24"/>
              </w:rPr>
            </w:pPr>
            <w:r>
              <w:rPr>
                <w:rFonts w:ascii="Times New Roman" w:hAnsi="Times New Roman" w:cs="Times New Roman"/>
                <w:sz w:val="24"/>
                <w:szCs w:val="24"/>
              </w:rPr>
              <w:t>2</w:t>
            </w:r>
          </w:p>
        </w:tc>
      </w:tr>
      <w:tr w:rsidR="00607CEC" w:rsidRPr="002D089C" w14:paraId="44582FE9" w14:textId="77777777" w:rsidTr="00F5451A">
        <w:trPr>
          <w:trHeight w:val="316"/>
          <w:jc w:val="center"/>
        </w:trPr>
        <w:tc>
          <w:tcPr>
            <w:tcW w:w="2466" w:type="dxa"/>
            <w:vAlign w:val="center"/>
          </w:tcPr>
          <w:p w14:paraId="145A0B3B" w14:textId="77777777" w:rsidR="00607CEC" w:rsidRPr="002D089C" w:rsidRDefault="00607CEC" w:rsidP="00F5451A">
            <w:pPr>
              <w:jc w:val="center"/>
              <w:rPr>
                <w:rFonts w:ascii="Times New Roman" w:hAnsi="Times New Roman" w:cs="Times New Roman"/>
                <w:sz w:val="24"/>
                <w:szCs w:val="24"/>
              </w:rPr>
            </w:pPr>
            <w:r w:rsidRPr="002D089C">
              <w:rPr>
                <w:rFonts w:ascii="Times New Roman" w:hAnsi="Times New Roman" w:cs="Times New Roman"/>
                <w:sz w:val="24"/>
                <w:szCs w:val="24"/>
              </w:rPr>
              <w:t>a1b3</w:t>
            </w:r>
          </w:p>
        </w:tc>
        <w:tc>
          <w:tcPr>
            <w:tcW w:w="1935" w:type="dxa"/>
            <w:vAlign w:val="center"/>
          </w:tcPr>
          <w:p w14:paraId="5D6D8DF4" w14:textId="77777777" w:rsidR="00607CEC" w:rsidRPr="002D089C" w:rsidRDefault="00607CEC" w:rsidP="00F5451A">
            <w:pPr>
              <w:jc w:val="center"/>
              <w:rPr>
                <w:rFonts w:ascii="Times New Roman" w:hAnsi="Times New Roman" w:cs="Times New Roman"/>
                <w:sz w:val="24"/>
                <w:szCs w:val="24"/>
              </w:rPr>
            </w:pPr>
            <w:r w:rsidRPr="002D089C">
              <w:rPr>
                <w:rFonts w:ascii="Times New Roman" w:hAnsi="Times New Roman" w:cs="Times New Roman"/>
                <w:sz w:val="24"/>
                <w:szCs w:val="24"/>
              </w:rPr>
              <w:t>2.58</w:t>
            </w:r>
          </w:p>
        </w:tc>
        <w:tc>
          <w:tcPr>
            <w:tcW w:w="2548" w:type="dxa"/>
            <w:vAlign w:val="center"/>
          </w:tcPr>
          <w:p w14:paraId="4EEBBA55" w14:textId="77777777" w:rsidR="00607CEC" w:rsidRPr="002D089C" w:rsidRDefault="00607CEC" w:rsidP="00F5451A">
            <w:pPr>
              <w:jc w:val="center"/>
              <w:rPr>
                <w:rFonts w:ascii="Times New Roman" w:hAnsi="Times New Roman" w:cs="Times New Roman"/>
                <w:sz w:val="24"/>
                <w:szCs w:val="24"/>
              </w:rPr>
            </w:pPr>
            <w:r>
              <w:rPr>
                <w:rFonts w:ascii="Times New Roman" w:hAnsi="Times New Roman" w:cs="Times New Roman"/>
                <w:sz w:val="24"/>
                <w:szCs w:val="24"/>
              </w:rPr>
              <w:t>1</w:t>
            </w:r>
          </w:p>
        </w:tc>
      </w:tr>
      <w:tr w:rsidR="00607CEC" w:rsidRPr="002D089C" w14:paraId="14005858" w14:textId="77777777" w:rsidTr="00F5451A">
        <w:trPr>
          <w:trHeight w:val="316"/>
          <w:jc w:val="center"/>
        </w:trPr>
        <w:tc>
          <w:tcPr>
            <w:tcW w:w="2466" w:type="dxa"/>
            <w:vAlign w:val="center"/>
          </w:tcPr>
          <w:p w14:paraId="0632E01B" w14:textId="77777777" w:rsidR="00607CEC" w:rsidRPr="002D089C" w:rsidRDefault="00607CEC" w:rsidP="00F5451A">
            <w:pPr>
              <w:jc w:val="center"/>
              <w:rPr>
                <w:rFonts w:ascii="Times New Roman" w:hAnsi="Times New Roman" w:cs="Times New Roman"/>
                <w:sz w:val="24"/>
                <w:szCs w:val="24"/>
              </w:rPr>
            </w:pPr>
            <w:r w:rsidRPr="002D089C">
              <w:rPr>
                <w:rFonts w:ascii="Times New Roman" w:hAnsi="Times New Roman" w:cs="Times New Roman"/>
                <w:sz w:val="24"/>
                <w:szCs w:val="24"/>
              </w:rPr>
              <w:t>a2b1</w:t>
            </w:r>
          </w:p>
        </w:tc>
        <w:tc>
          <w:tcPr>
            <w:tcW w:w="1935" w:type="dxa"/>
            <w:vAlign w:val="center"/>
          </w:tcPr>
          <w:p w14:paraId="68CC12D8" w14:textId="77777777" w:rsidR="00607CEC" w:rsidRPr="002D089C" w:rsidRDefault="00607CEC" w:rsidP="00F5451A">
            <w:pPr>
              <w:jc w:val="center"/>
              <w:rPr>
                <w:rFonts w:ascii="Times New Roman" w:hAnsi="Times New Roman" w:cs="Times New Roman"/>
                <w:sz w:val="24"/>
                <w:szCs w:val="24"/>
              </w:rPr>
            </w:pPr>
            <w:r w:rsidRPr="002D089C">
              <w:rPr>
                <w:rFonts w:ascii="Times New Roman" w:hAnsi="Times New Roman" w:cs="Times New Roman"/>
                <w:sz w:val="24"/>
                <w:szCs w:val="24"/>
              </w:rPr>
              <w:t>2.65</w:t>
            </w:r>
          </w:p>
        </w:tc>
        <w:tc>
          <w:tcPr>
            <w:tcW w:w="2548" w:type="dxa"/>
            <w:vAlign w:val="center"/>
          </w:tcPr>
          <w:p w14:paraId="77FBDAA8" w14:textId="77777777" w:rsidR="00607CEC" w:rsidRPr="002D089C" w:rsidRDefault="00607CEC" w:rsidP="00F5451A">
            <w:pPr>
              <w:jc w:val="center"/>
              <w:rPr>
                <w:rFonts w:ascii="Times New Roman" w:hAnsi="Times New Roman" w:cs="Times New Roman"/>
                <w:sz w:val="24"/>
                <w:szCs w:val="24"/>
              </w:rPr>
            </w:pPr>
            <w:r>
              <w:rPr>
                <w:rFonts w:ascii="Times New Roman" w:hAnsi="Times New Roman" w:cs="Times New Roman"/>
                <w:sz w:val="24"/>
                <w:szCs w:val="24"/>
              </w:rPr>
              <w:t>5</w:t>
            </w:r>
          </w:p>
        </w:tc>
      </w:tr>
      <w:tr w:rsidR="00607CEC" w:rsidRPr="002D089C" w14:paraId="61F7DCAD" w14:textId="77777777" w:rsidTr="00F5451A">
        <w:trPr>
          <w:trHeight w:val="342"/>
          <w:jc w:val="center"/>
        </w:trPr>
        <w:tc>
          <w:tcPr>
            <w:tcW w:w="2466" w:type="dxa"/>
            <w:vAlign w:val="center"/>
          </w:tcPr>
          <w:p w14:paraId="6C49DE70" w14:textId="77777777" w:rsidR="00607CEC" w:rsidRPr="002D089C" w:rsidRDefault="00607CEC" w:rsidP="00F5451A">
            <w:pPr>
              <w:jc w:val="center"/>
              <w:rPr>
                <w:rFonts w:ascii="Times New Roman" w:hAnsi="Times New Roman" w:cs="Times New Roman"/>
                <w:sz w:val="24"/>
                <w:szCs w:val="24"/>
              </w:rPr>
            </w:pPr>
            <w:r w:rsidRPr="002D089C">
              <w:rPr>
                <w:rFonts w:ascii="Times New Roman" w:hAnsi="Times New Roman" w:cs="Times New Roman"/>
                <w:sz w:val="24"/>
                <w:szCs w:val="24"/>
              </w:rPr>
              <w:t>a2b2</w:t>
            </w:r>
          </w:p>
        </w:tc>
        <w:tc>
          <w:tcPr>
            <w:tcW w:w="1935" w:type="dxa"/>
            <w:vAlign w:val="center"/>
          </w:tcPr>
          <w:p w14:paraId="68E770E9" w14:textId="77777777" w:rsidR="00607CEC" w:rsidRPr="002D089C" w:rsidRDefault="00607CEC" w:rsidP="00F5451A">
            <w:pPr>
              <w:jc w:val="center"/>
              <w:rPr>
                <w:rFonts w:ascii="Times New Roman" w:hAnsi="Times New Roman" w:cs="Times New Roman"/>
                <w:sz w:val="24"/>
                <w:szCs w:val="24"/>
              </w:rPr>
            </w:pPr>
            <w:r w:rsidRPr="002D089C">
              <w:rPr>
                <w:rFonts w:ascii="Times New Roman" w:hAnsi="Times New Roman" w:cs="Times New Roman"/>
                <w:sz w:val="24"/>
                <w:szCs w:val="24"/>
              </w:rPr>
              <w:t>2.63</w:t>
            </w:r>
          </w:p>
        </w:tc>
        <w:tc>
          <w:tcPr>
            <w:tcW w:w="2548" w:type="dxa"/>
            <w:vAlign w:val="center"/>
          </w:tcPr>
          <w:p w14:paraId="11E38F29" w14:textId="77777777" w:rsidR="00607CEC" w:rsidRPr="002D089C" w:rsidRDefault="00607CEC" w:rsidP="00F5451A">
            <w:pPr>
              <w:jc w:val="center"/>
              <w:rPr>
                <w:rFonts w:ascii="Times New Roman" w:hAnsi="Times New Roman" w:cs="Times New Roman"/>
                <w:sz w:val="24"/>
                <w:szCs w:val="24"/>
              </w:rPr>
            </w:pPr>
            <w:r>
              <w:rPr>
                <w:rFonts w:ascii="Times New Roman" w:hAnsi="Times New Roman" w:cs="Times New Roman"/>
                <w:sz w:val="24"/>
                <w:szCs w:val="24"/>
              </w:rPr>
              <w:t>4</w:t>
            </w:r>
          </w:p>
        </w:tc>
      </w:tr>
      <w:tr w:rsidR="00607CEC" w:rsidRPr="002D089C" w14:paraId="4CF6E67E" w14:textId="77777777" w:rsidTr="00F5451A">
        <w:trPr>
          <w:trHeight w:val="316"/>
          <w:jc w:val="center"/>
        </w:trPr>
        <w:tc>
          <w:tcPr>
            <w:tcW w:w="2466" w:type="dxa"/>
            <w:vAlign w:val="center"/>
          </w:tcPr>
          <w:p w14:paraId="7CD9CF4E" w14:textId="77777777" w:rsidR="00607CEC" w:rsidRPr="002D089C" w:rsidRDefault="00607CEC" w:rsidP="00F5451A">
            <w:pPr>
              <w:jc w:val="center"/>
              <w:rPr>
                <w:rFonts w:ascii="Times New Roman" w:hAnsi="Times New Roman" w:cs="Times New Roman"/>
                <w:sz w:val="24"/>
                <w:szCs w:val="24"/>
              </w:rPr>
            </w:pPr>
            <w:r w:rsidRPr="002D089C">
              <w:rPr>
                <w:rFonts w:ascii="Times New Roman" w:hAnsi="Times New Roman" w:cs="Times New Roman"/>
                <w:sz w:val="24"/>
                <w:szCs w:val="24"/>
              </w:rPr>
              <w:t>a2b3</w:t>
            </w:r>
          </w:p>
        </w:tc>
        <w:tc>
          <w:tcPr>
            <w:tcW w:w="1935" w:type="dxa"/>
            <w:vAlign w:val="center"/>
          </w:tcPr>
          <w:p w14:paraId="4AF2EA35" w14:textId="77777777" w:rsidR="00607CEC" w:rsidRPr="002D089C" w:rsidRDefault="00607CEC" w:rsidP="00F5451A">
            <w:pPr>
              <w:jc w:val="center"/>
              <w:rPr>
                <w:rFonts w:ascii="Times New Roman" w:hAnsi="Times New Roman" w:cs="Times New Roman"/>
                <w:sz w:val="24"/>
                <w:szCs w:val="24"/>
              </w:rPr>
            </w:pPr>
            <w:r w:rsidRPr="002D089C">
              <w:rPr>
                <w:rFonts w:ascii="Times New Roman" w:hAnsi="Times New Roman" w:cs="Times New Roman"/>
                <w:sz w:val="24"/>
                <w:szCs w:val="24"/>
              </w:rPr>
              <w:t>2.69</w:t>
            </w:r>
          </w:p>
        </w:tc>
        <w:tc>
          <w:tcPr>
            <w:tcW w:w="2548" w:type="dxa"/>
            <w:vAlign w:val="center"/>
          </w:tcPr>
          <w:p w14:paraId="640FCB4B" w14:textId="77777777" w:rsidR="00607CEC" w:rsidRPr="002D089C" w:rsidRDefault="00607CEC" w:rsidP="00F5451A">
            <w:pPr>
              <w:jc w:val="center"/>
              <w:rPr>
                <w:rFonts w:ascii="Times New Roman" w:hAnsi="Times New Roman" w:cs="Times New Roman"/>
                <w:sz w:val="24"/>
                <w:szCs w:val="24"/>
              </w:rPr>
            </w:pPr>
            <w:r>
              <w:rPr>
                <w:rFonts w:ascii="Times New Roman" w:hAnsi="Times New Roman" w:cs="Times New Roman"/>
                <w:sz w:val="24"/>
                <w:szCs w:val="24"/>
              </w:rPr>
              <w:t>7</w:t>
            </w:r>
          </w:p>
        </w:tc>
      </w:tr>
      <w:tr w:rsidR="00607CEC" w:rsidRPr="002D089C" w14:paraId="4F542E8B" w14:textId="77777777" w:rsidTr="00F5451A">
        <w:trPr>
          <w:trHeight w:val="316"/>
          <w:jc w:val="center"/>
        </w:trPr>
        <w:tc>
          <w:tcPr>
            <w:tcW w:w="2466" w:type="dxa"/>
            <w:vAlign w:val="center"/>
          </w:tcPr>
          <w:p w14:paraId="36F55F58" w14:textId="77777777" w:rsidR="00607CEC" w:rsidRPr="002D089C" w:rsidRDefault="00607CEC" w:rsidP="00F5451A">
            <w:pPr>
              <w:jc w:val="center"/>
              <w:rPr>
                <w:rFonts w:ascii="Times New Roman" w:hAnsi="Times New Roman" w:cs="Times New Roman"/>
                <w:sz w:val="24"/>
                <w:szCs w:val="24"/>
              </w:rPr>
            </w:pPr>
            <w:r w:rsidRPr="002D089C">
              <w:rPr>
                <w:rFonts w:ascii="Times New Roman" w:hAnsi="Times New Roman" w:cs="Times New Roman"/>
                <w:sz w:val="24"/>
                <w:szCs w:val="24"/>
              </w:rPr>
              <w:t>a3b1</w:t>
            </w:r>
          </w:p>
        </w:tc>
        <w:tc>
          <w:tcPr>
            <w:tcW w:w="1935" w:type="dxa"/>
            <w:vAlign w:val="center"/>
          </w:tcPr>
          <w:p w14:paraId="7E577833" w14:textId="77777777" w:rsidR="00607CEC" w:rsidRPr="002D089C" w:rsidRDefault="00607CEC" w:rsidP="00F5451A">
            <w:pPr>
              <w:jc w:val="center"/>
              <w:rPr>
                <w:rFonts w:ascii="Times New Roman" w:hAnsi="Times New Roman" w:cs="Times New Roman"/>
                <w:sz w:val="24"/>
                <w:szCs w:val="24"/>
              </w:rPr>
            </w:pPr>
            <w:r w:rsidRPr="002D089C">
              <w:rPr>
                <w:rFonts w:ascii="Times New Roman" w:hAnsi="Times New Roman" w:cs="Times New Roman"/>
                <w:sz w:val="24"/>
                <w:szCs w:val="24"/>
              </w:rPr>
              <w:t>2.68</w:t>
            </w:r>
          </w:p>
        </w:tc>
        <w:tc>
          <w:tcPr>
            <w:tcW w:w="2548" w:type="dxa"/>
            <w:vAlign w:val="center"/>
          </w:tcPr>
          <w:p w14:paraId="7CAB366F" w14:textId="77777777" w:rsidR="00607CEC" w:rsidRPr="002D089C" w:rsidRDefault="00607CEC" w:rsidP="00F5451A">
            <w:pPr>
              <w:jc w:val="center"/>
              <w:rPr>
                <w:rFonts w:ascii="Times New Roman" w:hAnsi="Times New Roman" w:cs="Times New Roman"/>
                <w:sz w:val="24"/>
                <w:szCs w:val="24"/>
              </w:rPr>
            </w:pPr>
            <w:r>
              <w:rPr>
                <w:rFonts w:ascii="Times New Roman" w:hAnsi="Times New Roman" w:cs="Times New Roman"/>
                <w:sz w:val="24"/>
                <w:szCs w:val="24"/>
              </w:rPr>
              <w:t>6</w:t>
            </w:r>
          </w:p>
        </w:tc>
      </w:tr>
      <w:tr w:rsidR="00607CEC" w:rsidRPr="002D089C" w14:paraId="12FB754D" w14:textId="77777777" w:rsidTr="00F5451A">
        <w:trPr>
          <w:trHeight w:val="316"/>
          <w:jc w:val="center"/>
        </w:trPr>
        <w:tc>
          <w:tcPr>
            <w:tcW w:w="2466" w:type="dxa"/>
            <w:shd w:val="clear" w:color="auto" w:fill="A6A6A6" w:themeFill="background1" w:themeFillShade="A6"/>
            <w:vAlign w:val="center"/>
          </w:tcPr>
          <w:p w14:paraId="6B8A6BD3" w14:textId="77777777" w:rsidR="00607CEC" w:rsidRPr="002D089C" w:rsidRDefault="00607CEC" w:rsidP="00F5451A">
            <w:pPr>
              <w:jc w:val="center"/>
              <w:rPr>
                <w:rFonts w:ascii="Times New Roman" w:hAnsi="Times New Roman" w:cs="Times New Roman"/>
                <w:sz w:val="24"/>
                <w:szCs w:val="24"/>
              </w:rPr>
            </w:pPr>
            <w:r w:rsidRPr="002D089C">
              <w:rPr>
                <w:rFonts w:ascii="Times New Roman" w:hAnsi="Times New Roman" w:cs="Times New Roman"/>
                <w:sz w:val="24"/>
                <w:szCs w:val="24"/>
              </w:rPr>
              <w:t>a3b2</w:t>
            </w:r>
          </w:p>
        </w:tc>
        <w:tc>
          <w:tcPr>
            <w:tcW w:w="1935" w:type="dxa"/>
            <w:shd w:val="clear" w:color="auto" w:fill="A6A6A6" w:themeFill="background1" w:themeFillShade="A6"/>
            <w:vAlign w:val="center"/>
          </w:tcPr>
          <w:p w14:paraId="38577BFB" w14:textId="77777777" w:rsidR="00607CEC" w:rsidRPr="002D089C" w:rsidRDefault="00607CEC" w:rsidP="00F5451A">
            <w:pPr>
              <w:jc w:val="center"/>
              <w:rPr>
                <w:rFonts w:ascii="Times New Roman" w:hAnsi="Times New Roman" w:cs="Times New Roman"/>
                <w:sz w:val="24"/>
                <w:szCs w:val="24"/>
              </w:rPr>
            </w:pPr>
            <w:r w:rsidRPr="002D089C">
              <w:rPr>
                <w:rFonts w:ascii="Times New Roman" w:hAnsi="Times New Roman" w:cs="Times New Roman"/>
                <w:sz w:val="24"/>
                <w:szCs w:val="24"/>
              </w:rPr>
              <w:t>2.74</w:t>
            </w:r>
          </w:p>
        </w:tc>
        <w:tc>
          <w:tcPr>
            <w:tcW w:w="2548" w:type="dxa"/>
            <w:shd w:val="clear" w:color="auto" w:fill="A6A6A6" w:themeFill="background1" w:themeFillShade="A6"/>
            <w:vAlign w:val="center"/>
          </w:tcPr>
          <w:p w14:paraId="0F3C2F9E" w14:textId="77777777" w:rsidR="00607CEC" w:rsidRPr="002D089C" w:rsidRDefault="00607CEC" w:rsidP="00F5451A">
            <w:pPr>
              <w:jc w:val="center"/>
              <w:rPr>
                <w:rFonts w:ascii="Times New Roman" w:hAnsi="Times New Roman" w:cs="Times New Roman"/>
                <w:sz w:val="24"/>
                <w:szCs w:val="24"/>
              </w:rPr>
            </w:pPr>
            <w:r>
              <w:rPr>
                <w:rFonts w:ascii="Times New Roman" w:hAnsi="Times New Roman" w:cs="Times New Roman"/>
                <w:sz w:val="24"/>
                <w:szCs w:val="24"/>
              </w:rPr>
              <w:t>9</w:t>
            </w:r>
          </w:p>
        </w:tc>
      </w:tr>
      <w:tr w:rsidR="00607CEC" w:rsidRPr="002D089C" w14:paraId="352D0496" w14:textId="77777777" w:rsidTr="00F5451A">
        <w:trPr>
          <w:trHeight w:val="342"/>
          <w:jc w:val="center"/>
        </w:trPr>
        <w:tc>
          <w:tcPr>
            <w:tcW w:w="2466" w:type="dxa"/>
            <w:vAlign w:val="center"/>
          </w:tcPr>
          <w:p w14:paraId="53CFC797" w14:textId="77777777" w:rsidR="00607CEC" w:rsidRPr="002D089C" w:rsidRDefault="00607CEC" w:rsidP="00F5451A">
            <w:pPr>
              <w:jc w:val="center"/>
              <w:rPr>
                <w:rFonts w:ascii="Times New Roman" w:hAnsi="Times New Roman" w:cs="Times New Roman"/>
                <w:sz w:val="24"/>
                <w:szCs w:val="24"/>
              </w:rPr>
            </w:pPr>
            <w:r w:rsidRPr="002D089C">
              <w:rPr>
                <w:rFonts w:ascii="Times New Roman" w:hAnsi="Times New Roman" w:cs="Times New Roman"/>
                <w:sz w:val="24"/>
                <w:szCs w:val="24"/>
              </w:rPr>
              <w:t>a3b3</w:t>
            </w:r>
          </w:p>
        </w:tc>
        <w:tc>
          <w:tcPr>
            <w:tcW w:w="1935" w:type="dxa"/>
            <w:vAlign w:val="center"/>
          </w:tcPr>
          <w:p w14:paraId="6528C3AB" w14:textId="77777777" w:rsidR="00607CEC" w:rsidRPr="002D089C" w:rsidRDefault="00607CEC" w:rsidP="00F5451A">
            <w:pPr>
              <w:jc w:val="center"/>
              <w:rPr>
                <w:rFonts w:ascii="Times New Roman" w:hAnsi="Times New Roman" w:cs="Times New Roman"/>
                <w:sz w:val="24"/>
                <w:szCs w:val="24"/>
              </w:rPr>
            </w:pPr>
            <w:r w:rsidRPr="002D089C">
              <w:rPr>
                <w:rFonts w:ascii="Times New Roman" w:hAnsi="Times New Roman" w:cs="Times New Roman"/>
                <w:sz w:val="24"/>
                <w:szCs w:val="24"/>
              </w:rPr>
              <w:t>2.72</w:t>
            </w:r>
          </w:p>
        </w:tc>
        <w:tc>
          <w:tcPr>
            <w:tcW w:w="2548" w:type="dxa"/>
            <w:vAlign w:val="center"/>
          </w:tcPr>
          <w:p w14:paraId="67E772D3" w14:textId="77777777" w:rsidR="00607CEC" w:rsidRPr="002D089C" w:rsidRDefault="00607CEC" w:rsidP="00F5451A">
            <w:pPr>
              <w:jc w:val="center"/>
              <w:rPr>
                <w:rFonts w:ascii="Times New Roman" w:hAnsi="Times New Roman" w:cs="Times New Roman"/>
                <w:sz w:val="24"/>
                <w:szCs w:val="24"/>
              </w:rPr>
            </w:pPr>
            <w:r>
              <w:rPr>
                <w:rFonts w:ascii="Times New Roman" w:hAnsi="Times New Roman" w:cs="Times New Roman"/>
                <w:sz w:val="24"/>
                <w:szCs w:val="24"/>
              </w:rPr>
              <w:t>8</w:t>
            </w:r>
          </w:p>
        </w:tc>
      </w:tr>
    </w:tbl>
    <w:p w14:paraId="1B15B29B" w14:textId="77777777" w:rsidR="00607CEC" w:rsidRPr="0071374A" w:rsidRDefault="00607CEC" w:rsidP="00607CEC">
      <w:pPr>
        <w:pStyle w:val="ListParagraph"/>
        <w:ind w:left="0"/>
        <w:rPr>
          <w:b/>
          <w:bCs/>
        </w:rPr>
      </w:pPr>
    </w:p>
    <w:p w14:paraId="56079792" w14:textId="77777777" w:rsidR="00607CEC" w:rsidRDefault="00607CEC" w:rsidP="00607CE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Data pada tabel menunjukkan konsentrasi Tween 80 dan Kitosan pada setiap perlakuan memberikan penilaian berbeda nyata terhadap atribut Aroma </w:t>
      </w:r>
      <w:r>
        <w:rPr>
          <w:rFonts w:ascii="Times New Roman" w:hAnsi="Times New Roman" w:cs="Times New Roman"/>
          <w:i/>
          <w:iCs/>
          <w:sz w:val="24"/>
          <w:szCs w:val="24"/>
        </w:rPr>
        <w:t xml:space="preserve">chocolate spread. </w:t>
      </w:r>
      <w:r>
        <w:rPr>
          <w:rFonts w:ascii="Times New Roman" w:hAnsi="Times New Roman" w:cs="Times New Roman"/>
          <w:sz w:val="24"/>
          <w:szCs w:val="24"/>
        </w:rPr>
        <w:t>Konsentrasi Tween 80 (a) 30% dan Kitosan (b) 0,5% menujukkan penilaian yang lebih tinggi dibandingkan perlakuan a3b3 dan yang lainnya.</w:t>
      </w:r>
      <w:bookmarkStart w:id="15" w:name="_Toc162378020"/>
    </w:p>
    <w:p w14:paraId="067D7749" w14:textId="46F23C7E" w:rsidR="00607CEC" w:rsidRPr="00607CEC" w:rsidRDefault="00607CEC" w:rsidP="00607CEC">
      <w:pPr>
        <w:spacing w:line="480" w:lineRule="auto"/>
        <w:jc w:val="both"/>
        <w:rPr>
          <w:rFonts w:ascii="Times New Roman" w:hAnsi="Times New Roman" w:cs="Times New Roman"/>
          <w:b/>
          <w:bCs/>
          <w:sz w:val="24"/>
          <w:szCs w:val="24"/>
        </w:rPr>
      </w:pPr>
      <w:r w:rsidRPr="00607CEC">
        <w:rPr>
          <w:b/>
          <w:bCs/>
          <w:sz w:val="24"/>
          <w:szCs w:val="24"/>
        </w:rPr>
        <w:t>Hasil Penelitian Sampel Terpilih</w:t>
      </w:r>
      <w:bookmarkEnd w:id="15"/>
    </w:p>
    <w:p w14:paraId="1655D99A" w14:textId="6295EDB5" w:rsidR="00607CEC" w:rsidRDefault="00607CEC" w:rsidP="00607CE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Berdasarkan hasil respon organoleptic meliputi Tekstur, Warna, Rasa, dan Aroma. Perlakuan yang terpilih mengacu pada karakteristik </w:t>
      </w:r>
      <w:r>
        <w:rPr>
          <w:rFonts w:ascii="Times New Roman" w:hAnsi="Times New Roman" w:cs="Times New Roman"/>
          <w:i/>
          <w:iCs/>
          <w:sz w:val="24"/>
          <w:szCs w:val="24"/>
        </w:rPr>
        <w:t xml:space="preserve">Chocolate spread </w:t>
      </w:r>
      <w:r>
        <w:rPr>
          <w:rFonts w:ascii="Times New Roman" w:hAnsi="Times New Roman" w:cs="Times New Roman"/>
          <w:sz w:val="24"/>
          <w:szCs w:val="24"/>
        </w:rPr>
        <w:t>yang diinginkan. hasil perhitungan metode skoring maka dapat diambil suatu kesimpulan untuk menentukan sampel terpilih dari penelitian ini adalah sebagai berikut:</w:t>
      </w:r>
    </w:p>
    <w:p w14:paraId="48E0B00F" w14:textId="77777777" w:rsidR="00607CEC" w:rsidRDefault="00607CEC" w:rsidP="00764F85">
      <w:pPr>
        <w:pStyle w:val="Caption"/>
        <w:rPr>
          <w:rFonts w:ascii="Times New Roman" w:hAnsi="Times New Roman" w:cs="Times New Roman"/>
          <w:i w:val="0"/>
          <w:iCs w:val="0"/>
          <w:color w:val="auto"/>
          <w:sz w:val="24"/>
          <w:szCs w:val="24"/>
        </w:rPr>
      </w:pPr>
      <w:bookmarkStart w:id="16" w:name="_Toc162378106"/>
    </w:p>
    <w:p w14:paraId="5606A47A" w14:textId="77777777" w:rsidR="00764F85" w:rsidRPr="00764F85" w:rsidRDefault="00764F85" w:rsidP="00764F85"/>
    <w:p w14:paraId="7689B79E" w14:textId="5A56A40F" w:rsidR="00607CEC" w:rsidRPr="00CF2684" w:rsidRDefault="00607CEC" w:rsidP="00607CEC">
      <w:pPr>
        <w:pStyle w:val="Caption"/>
        <w:jc w:val="center"/>
        <w:rPr>
          <w:rFonts w:ascii="Times New Roman" w:hAnsi="Times New Roman" w:cs="Times New Roman"/>
          <w:i w:val="0"/>
          <w:iCs w:val="0"/>
          <w:color w:val="auto"/>
          <w:sz w:val="36"/>
          <w:szCs w:val="36"/>
        </w:rPr>
      </w:pPr>
      <w:r w:rsidRPr="00CF2684">
        <w:rPr>
          <w:rFonts w:ascii="Times New Roman" w:hAnsi="Times New Roman" w:cs="Times New Roman"/>
          <w:i w:val="0"/>
          <w:iCs w:val="0"/>
          <w:color w:val="auto"/>
          <w:sz w:val="24"/>
          <w:szCs w:val="24"/>
        </w:rPr>
        <w:lastRenderedPageBreak/>
        <w:t>Tabel. Penentuan Sampel Terpilih Metode Skoring</w:t>
      </w:r>
      <w:bookmarkEnd w:id="16"/>
    </w:p>
    <w:tbl>
      <w:tblPr>
        <w:tblStyle w:val="TableGrid"/>
        <w:tblW w:w="0" w:type="auto"/>
        <w:tblLook w:val="04A0" w:firstRow="1" w:lastRow="0" w:firstColumn="1" w:lastColumn="0" w:noHBand="0" w:noVBand="1"/>
      </w:tblPr>
      <w:tblGrid>
        <w:gridCol w:w="1613"/>
        <w:gridCol w:w="1781"/>
        <w:gridCol w:w="1534"/>
        <w:gridCol w:w="1596"/>
        <w:gridCol w:w="1398"/>
      </w:tblGrid>
      <w:tr w:rsidR="00607CEC" w14:paraId="534E432F" w14:textId="77777777" w:rsidTr="00F5451A">
        <w:tc>
          <w:tcPr>
            <w:tcW w:w="1613" w:type="dxa"/>
            <w:vMerge w:val="restart"/>
          </w:tcPr>
          <w:p w14:paraId="1C561DF7" w14:textId="77777777" w:rsidR="00607CEC" w:rsidRPr="002D089C" w:rsidRDefault="00607CEC" w:rsidP="00F5451A">
            <w:pPr>
              <w:rPr>
                <w:rFonts w:ascii="Times New Roman" w:hAnsi="Times New Roman" w:cs="Times New Roman"/>
                <w:sz w:val="24"/>
                <w:szCs w:val="24"/>
              </w:rPr>
            </w:pPr>
            <w:r w:rsidRPr="002D089C">
              <w:rPr>
                <w:rFonts w:ascii="Times New Roman" w:hAnsi="Times New Roman" w:cs="Times New Roman"/>
                <w:sz w:val="24"/>
                <w:szCs w:val="24"/>
              </w:rPr>
              <w:t>Kode Sampel</w:t>
            </w:r>
          </w:p>
        </w:tc>
        <w:tc>
          <w:tcPr>
            <w:tcW w:w="6309" w:type="dxa"/>
            <w:gridSpan w:val="4"/>
          </w:tcPr>
          <w:p w14:paraId="2EC8400F" w14:textId="77777777" w:rsidR="00607CEC" w:rsidRPr="002D089C" w:rsidRDefault="00607CEC" w:rsidP="00F5451A">
            <w:pPr>
              <w:jc w:val="center"/>
              <w:rPr>
                <w:rFonts w:ascii="Times New Roman" w:hAnsi="Times New Roman" w:cs="Times New Roman"/>
                <w:sz w:val="24"/>
                <w:szCs w:val="24"/>
              </w:rPr>
            </w:pPr>
            <w:r w:rsidRPr="002D089C">
              <w:rPr>
                <w:rFonts w:ascii="Times New Roman" w:hAnsi="Times New Roman" w:cs="Times New Roman"/>
                <w:sz w:val="24"/>
                <w:szCs w:val="24"/>
              </w:rPr>
              <w:t>Organoleptik</w:t>
            </w:r>
          </w:p>
        </w:tc>
      </w:tr>
      <w:tr w:rsidR="00607CEC" w14:paraId="042CD30F" w14:textId="77777777" w:rsidTr="00F5451A">
        <w:tc>
          <w:tcPr>
            <w:tcW w:w="1613" w:type="dxa"/>
            <w:vMerge/>
          </w:tcPr>
          <w:p w14:paraId="7C7443B4" w14:textId="77777777" w:rsidR="00607CEC" w:rsidRPr="002D089C" w:rsidRDefault="00607CEC" w:rsidP="00F5451A">
            <w:pPr>
              <w:rPr>
                <w:rFonts w:ascii="Times New Roman" w:hAnsi="Times New Roman" w:cs="Times New Roman"/>
                <w:sz w:val="24"/>
                <w:szCs w:val="24"/>
              </w:rPr>
            </w:pPr>
          </w:p>
        </w:tc>
        <w:tc>
          <w:tcPr>
            <w:tcW w:w="1781" w:type="dxa"/>
          </w:tcPr>
          <w:p w14:paraId="1356443C" w14:textId="77777777" w:rsidR="00607CEC" w:rsidRPr="002D089C" w:rsidRDefault="00607CEC" w:rsidP="00F5451A">
            <w:pPr>
              <w:jc w:val="center"/>
              <w:rPr>
                <w:rFonts w:ascii="Times New Roman" w:hAnsi="Times New Roman" w:cs="Times New Roman"/>
                <w:sz w:val="24"/>
                <w:szCs w:val="24"/>
              </w:rPr>
            </w:pPr>
            <w:r w:rsidRPr="002D089C">
              <w:rPr>
                <w:rFonts w:ascii="Times New Roman" w:hAnsi="Times New Roman" w:cs="Times New Roman"/>
                <w:sz w:val="24"/>
                <w:szCs w:val="24"/>
              </w:rPr>
              <w:t>Warna</w:t>
            </w:r>
          </w:p>
        </w:tc>
        <w:tc>
          <w:tcPr>
            <w:tcW w:w="1534" w:type="dxa"/>
          </w:tcPr>
          <w:p w14:paraId="6F845E60" w14:textId="77777777" w:rsidR="00607CEC" w:rsidRPr="002D089C" w:rsidRDefault="00607CEC" w:rsidP="00F5451A">
            <w:pPr>
              <w:jc w:val="center"/>
              <w:rPr>
                <w:rFonts w:ascii="Times New Roman" w:hAnsi="Times New Roman" w:cs="Times New Roman"/>
                <w:sz w:val="24"/>
                <w:szCs w:val="24"/>
              </w:rPr>
            </w:pPr>
            <w:r w:rsidRPr="002D089C">
              <w:rPr>
                <w:rFonts w:ascii="Times New Roman" w:hAnsi="Times New Roman" w:cs="Times New Roman"/>
                <w:sz w:val="24"/>
                <w:szCs w:val="24"/>
              </w:rPr>
              <w:t>Rasa</w:t>
            </w:r>
          </w:p>
        </w:tc>
        <w:tc>
          <w:tcPr>
            <w:tcW w:w="1596" w:type="dxa"/>
          </w:tcPr>
          <w:p w14:paraId="44258C00" w14:textId="77777777" w:rsidR="00607CEC" w:rsidRPr="002D089C" w:rsidRDefault="00607CEC" w:rsidP="00F5451A">
            <w:pPr>
              <w:jc w:val="center"/>
              <w:rPr>
                <w:rFonts w:ascii="Times New Roman" w:hAnsi="Times New Roman" w:cs="Times New Roman"/>
                <w:sz w:val="24"/>
                <w:szCs w:val="24"/>
              </w:rPr>
            </w:pPr>
            <w:r w:rsidRPr="002D089C">
              <w:rPr>
                <w:rFonts w:ascii="Times New Roman" w:hAnsi="Times New Roman" w:cs="Times New Roman"/>
                <w:sz w:val="24"/>
                <w:szCs w:val="24"/>
              </w:rPr>
              <w:t>Aroma</w:t>
            </w:r>
          </w:p>
        </w:tc>
        <w:tc>
          <w:tcPr>
            <w:tcW w:w="1398" w:type="dxa"/>
          </w:tcPr>
          <w:p w14:paraId="6F78B10B" w14:textId="77777777" w:rsidR="00607CEC" w:rsidRPr="002D089C" w:rsidRDefault="00607CEC" w:rsidP="00F5451A">
            <w:pPr>
              <w:jc w:val="center"/>
              <w:rPr>
                <w:rFonts w:ascii="Times New Roman" w:hAnsi="Times New Roman" w:cs="Times New Roman"/>
                <w:sz w:val="24"/>
                <w:szCs w:val="24"/>
              </w:rPr>
            </w:pPr>
            <w:r w:rsidRPr="002D089C">
              <w:rPr>
                <w:rFonts w:ascii="Times New Roman" w:hAnsi="Times New Roman" w:cs="Times New Roman"/>
                <w:sz w:val="24"/>
                <w:szCs w:val="24"/>
              </w:rPr>
              <w:t>Tekstur</w:t>
            </w:r>
          </w:p>
        </w:tc>
      </w:tr>
      <w:tr w:rsidR="00607CEC" w14:paraId="549C25AB" w14:textId="77777777" w:rsidTr="00F5451A">
        <w:tc>
          <w:tcPr>
            <w:tcW w:w="1613" w:type="dxa"/>
          </w:tcPr>
          <w:p w14:paraId="46A994D4" w14:textId="77777777" w:rsidR="00607CEC" w:rsidRPr="002D089C" w:rsidRDefault="00607CEC" w:rsidP="00F5451A">
            <w:pPr>
              <w:rPr>
                <w:rFonts w:ascii="Times New Roman" w:hAnsi="Times New Roman" w:cs="Times New Roman"/>
                <w:sz w:val="24"/>
                <w:szCs w:val="24"/>
              </w:rPr>
            </w:pPr>
            <w:r w:rsidRPr="002D089C">
              <w:rPr>
                <w:rFonts w:ascii="Times New Roman" w:hAnsi="Times New Roman" w:cs="Times New Roman"/>
                <w:sz w:val="24"/>
                <w:szCs w:val="24"/>
              </w:rPr>
              <w:t>a1b1</w:t>
            </w:r>
          </w:p>
        </w:tc>
        <w:tc>
          <w:tcPr>
            <w:tcW w:w="1781" w:type="dxa"/>
          </w:tcPr>
          <w:p w14:paraId="72BF7390" w14:textId="77777777" w:rsidR="00607CEC" w:rsidRPr="002D089C" w:rsidRDefault="00607CEC" w:rsidP="00F5451A">
            <w:pPr>
              <w:rPr>
                <w:rFonts w:ascii="Times New Roman" w:hAnsi="Times New Roman" w:cs="Times New Roman"/>
                <w:sz w:val="24"/>
                <w:szCs w:val="24"/>
              </w:rPr>
            </w:pPr>
            <w:r w:rsidRPr="002D089C">
              <w:rPr>
                <w:rFonts w:ascii="Times New Roman" w:hAnsi="Times New Roman" w:cs="Times New Roman"/>
                <w:sz w:val="24"/>
                <w:szCs w:val="24"/>
              </w:rPr>
              <w:t>7.96</w:t>
            </w:r>
          </w:p>
        </w:tc>
        <w:tc>
          <w:tcPr>
            <w:tcW w:w="1534" w:type="dxa"/>
          </w:tcPr>
          <w:p w14:paraId="35C14064" w14:textId="77777777" w:rsidR="00607CEC" w:rsidRPr="002D089C" w:rsidRDefault="00607CEC" w:rsidP="00F5451A">
            <w:pPr>
              <w:rPr>
                <w:rFonts w:ascii="Times New Roman" w:hAnsi="Times New Roman" w:cs="Times New Roman"/>
                <w:sz w:val="24"/>
                <w:szCs w:val="24"/>
              </w:rPr>
            </w:pPr>
            <w:r w:rsidRPr="002D089C">
              <w:rPr>
                <w:rFonts w:ascii="Times New Roman" w:hAnsi="Times New Roman" w:cs="Times New Roman"/>
                <w:sz w:val="24"/>
                <w:szCs w:val="24"/>
              </w:rPr>
              <w:t>7.36</w:t>
            </w:r>
          </w:p>
        </w:tc>
        <w:tc>
          <w:tcPr>
            <w:tcW w:w="1596" w:type="dxa"/>
          </w:tcPr>
          <w:p w14:paraId="51D01784" w14:textId="77777777" w:rsidR="00607CEC" w:rsidRPr="002D089C" w:rsidRDefault="00607CEC" w:rsidP="00F5451A">
            <w:pPr>
              <w:rPr>
                <w:rFonts w:ascii="Times New Roman" w:hAnsi="Times New Roman" w:cs="Times New Roman"/>
                <w:sz w:val="24"/>
                <w:szCs w:val="24"/>
              </w:rPr>
            </w:pPr>
            <w:r w:rsidRPr="002D089C">
              <w:rPr>
                <w:rFonts w:ascii="Times New Roman" w:hAnsi="Times New Roman" w:cs="Times New Roman"/>
                <w:sz w:val="24"/>
                <w:szCs w:val="24"/>
              </w:rPr>
              <w:t>7.83</w:t>
            </w:r>
          </w:p>
        </w:tc>
        <w:tc>
          <w:tcPr>
            <w:tcW w:w="1398" w:type="dxa"/>
          </w:tcPr>
          <w:p w14:paraId="3722FEF7" w14:textId="77777777" w:rsidR="00607CEC" w:rsidRPr="002D089C" w:rsidRDefault="00607CEC" w:rsidP="00F5451A">
            <w:pPr>
              <w:rPr>
                <w:rFonts w:ascii="Times New Roman" w:hAnsi="Times New Roman" w:cs="Times New Roman"/>
                <w:sz w:val="24"/>
                <w:szCs w:val="24"/>
              </w:rPr>
            </w:pPr>
            <w:r w:rsidRPr="002D089C">
              <w:rPr>
                <w:rFonts w:ascii="Times New Roman" w:hAnsi="Times New Roman" w:cs="Times New Roman"/>
                <w:sz w:val="24"/>
                <w:szCs w:val="24"/>
              </w:rPr>
              <w:t>8.28</w:t>
            </w:r>
          </w:p>
        </w:tc>
      </w:tr>
      <w:tr w:rsidR="00607CEC" w14:paraId="151B05B4" w14:textId="77777777" w:rsidTr="00F5451A">
        <w:tc>
          <w:tcPr>
            <w:tcW w:w="1613" w:type="dxa"/>
          </w:tcPr>
          <w:p w14:paraId="055DE618" w14:textId="77777777" w:rsidR="00607CEC" w:rsidRPr="002D089C" w:rsidRDefault="00607CEC" w:rsidP="00F5451A">
            <w:pPr>
              <w:rPr>
                <w:rFonts w:ascii="Times New Roman" w:hAnsi="Times New Roman" w:cs="Times New Roman"/>
                <w:sz w:val="24"/>
                <w:szCs w:val="24"/>
              </w:rPr>
            </w:pPr>
            <w:r w:rsidRPr="002D089C">
              <w:rPr>
                <w:rFonts w:ascii="Times New Roman" w:hAnsi="Times New Roman" w:cs="Times New Roman"/>
                <w:sz w:val="24"/>
                <w:szCs w:val="24"/>
              </w:rPr>
              <w:t>a1b2</w:t>
            </w:r>
          </w:p>
        </w:tc>
        <w:tc>
          <w:tcPr>
            <w:tcW w:w="1781" w:type="dxa"/>
          </w:tcPr>
          <w:p w14:paraId="7E50D971" w14:textId="77777777" w:rsidR="00607CEC" w:rsidRPr="002D089C" w:rsidRDefault="00607CEC" w:rsidP="00F5451A">
            <w:pPr>
              <w:rPr>
                <w:rFonts w:ascii="Times New Roman" w:hAnsi="Times New Roman" w:cs="Times New Roman"/>
                <w:sz w:val="24"/>
                <w:szCs w:val="24"/>
              </w:rPr>
            </w:pPr>
            <w:r w:rsidRPr="002D089C">
              <w:rPr>
                <w:rFonts w:ascii="Times New Roman" w:hAnsi="Times New Roman" w:cs="Times New Roman"/>
                <w:sz w:val="24"/>
                <w:szCs w:val="24"/>
              </w:rPr>
              <w:t>7.99</w:t>
            </w:r>
          </w:p>
        </w:tc>
        <w:tc>
          <w:tcPr>
            <w:tcW w:w="1534" w:type="dxa"/>
          </w:tcPr>
          <w:p w14:paraId="7EB2C320" w14:textId="77777777" w:rsidR="00607CEC" w:rsidRPr="002D089C" w:rsidRDefault="00607CEC" w:rsidP="00F5451A">
            <w:pPr>
              <w:rPr>
                <w:rFonts w:ascii="Times New Roman" w:hAnsi="Times New Roman" w:cs="Times New Roman"/>
                <w:sz w:val="24"/>
                <w:szCs w:val="24"/>
              </w:rPr>
            </w:pPr>
            <w:r w:rsidRPr="002D089C">
              <w:rPr>
                <w:rFonts w:ascii="Times New Roman" w:hAnsi="Times New Roman" w:cs="Times New Roman"/>
                <w:sz w:val="24"/>
                <w:szCs w:val="24"/>
              </w:rPr>
              <w:t>7.67</w:t>
            </w:r>
          </w:p>
        </w:tc>
        <w:tc>
          <w:tcPr>
            <w:tcW w:w="1596" w:type="dxa"/>
          </w:tcPr>
          <w:p w14:paraId="2AF4A53A" w14:textId="77777777" w:rsidR="00607CEC" w:rsidRPr="002D089C" w:rsidRDefault="00607CEC" w:rsidP="00F5451A">
            <w:pPr>
              <w:rPr>
                <w:rFonts w:ascii="Times New Roman" w:hAnsi="Times New Roman" w:cs="Times New Roman"/>
                <w:sz w:val="24"/>
                <w:szCs w:val="24"/>
              </w:rPr>
            </w:pPr>
            <w:r w:rsidRPr="002D089C">
              <w:rPr>
                <w:rFonts w:ascii="Times New Roman" w:hAnsi="Times New Roman" w:cs="Times New Roman"/>
                <w:sz w:val="24"/>
                <w:szCs w:val="24"/>
              </w:rPr>
              <w:t>7.77</w:t>
            </w:r>
          </w:p>
        </w:tc>
        <w:tc>
          <w:tcPr>
            <w:tcW w:w="1398" w:type="dxa"/>
          </w:tcPr>
          <w:p w14:paraId="06736CA1" w14:textId="77777777" w:rsidR="00607CEC" w:rsidRPr="002D089C" w:rsidRDefault="00607CEC" w:rsidP="00F5451A">
            <w:pPr>
              <w:rPr>
                <w:rFonts w:ascii="Times New Roman" w:hAnsi="Times New Roman" w:cs="Times New Roman"/>
                <w:sz w:val="24"/>
                <w:szCs w:val="24"/>
              </w:rPr>
            </w:pPr>
            <w:r w:rsidRPr="002D089C">
              <w:rPr>
                <w:rFonts w:ascii="Times New Roman" w:hAnsi="Times New Roman" w:cs="Times New Roman"/>
                <w:sz w:val="24"/>
                <w:szCs w:val="24"/>
              </w:rPr>
              <w:t>8.33</w:t>
            </w:r>
          </w:p>
        </w:tc>
      </w:tr>
      <w:tr w:rsidR="00607CEC" w14:paraId="79A87234" w14:textId="77777777" w:rsidTr="00F5451A">
        <w:tc>
          <w:tcPr>
            <w:tcW w:w="1613" w:type="dxa"/>
          </w:tcPr>
          <w:p w14:paraId="48B67A1F" w14:textId="77777777" w:rsidR="00607CEC" w:rsidRPr="002D089C" w:rsidRDefault="00607CEC" w:rsidP="00F5451A">
            <w:pPr>
              <w:rPr>
                <w:rFonts w:ascii="Times New Roman" w:hAnsi="Times New Roman" w:cs="Times New Roman"/>
                <w:sz w:val="24"/>
                <w:szCs w:val="24"/>
              </w:rPr>
            </w:pPr>
            <w:r w:rsidRPr="002D089C">
              <w:rPr>
                <w:rFonts w:ascii="Times New Roman" w:hAnsi="Times New Roman" w:cs="Times New Roman"/>
                <w:sz w:val="24"/>
                <w:szCs w:val="24"/>
              </w:rPr>
              <w:t>a1b3</w:t>
            </w:r>
          </w:p>
        </w:tc>
        <w:tc>
          <w:tcPr>
            <w:tcW w:w="1781" w:type="dxa"/>
          </w:tcPr>
          <w:p w14:paraId="1B77C5CA" w14:textId="77777777" w:rsidR="00607CEC" w:rsidRPr="002D089C" w:rsidRDefault="00607CEC" w:rsidP="00F5451A">
            <w:pPr>
              <w:rPr>
                <w:rFonts w:ascii="Times New Roman" w:hAnsi="Times New Roman" w:cs="Times New Roman"/>
                <w:sz w:val="24"/>
                <w:szCs w:val="24"/>
              </w:rPr>
            </w:pPr>
            <w:r w:rsidRPr="002D089C">
              <w:rPr>
                <w:rFonts w:ascii="Times New Roman" w:hAnsi="Times New Roman" w:cs="Times New Roman"/>
                <w:sz w:val="24"/>
                <w:szCs w:val="24"/>
              </w:rPr>
              <w:t>8.06</w:t>
            </w:r>
          </w:p>
        </w:tc>
        <w:tc>
          <w:tcPr>
            <w:tcW w:w="1534" w:type="dxa"/>
          </w:tcPr>
          <w:p w14:paraId="5CEB97A5" w14:textId="77777777" w:rsidR="00607CEC" w:rsidRPr="002D089C" w:rsidRDefault="00607CEC" w:rsidP="00F5451A">
            <w:pPr>
              <w:rPr>
                <w:rFonts w:ascii="Times New Roman" w:hAnsi="Times New Roman" w:cs="Times New Roman"/>
                <w:sz w:val="24"/>
                <w:szCs w:val="24"/>
              </w:rPr>
            </w:pPr>
            <w:r w:rsidRPr="002D089C">
              <w:rPr>
                <w:rFonts w:ascii="Times New Roman" w:hAnsi="Times New Roman" w:cs="Times New Roman"/>
                <w:sz w:val="24"/>
                <w:szCs w:val="24"/>
              </w:rPr>
              <w:t>7.67</w:t>
            </w:r>
          </w:p>
        </w:tc>
        <w:tc>
          <w:tcPr>
            <w:tcW w:w="1596" w:type="dxa"/>
          </w:tcPr>
          <w:p w14:paraId="552576CC" w14:textId="77777777" w:rsidR="00607CEC" w:rsidRPr="002D089C" w:rsidRDefault="00607CEC" w:rsidP="00F5451A">
            <w:pPr>
              <w:rPr>
                <w:rFonts w:ascii="Times New Roman" w:hAnsi="Times New Roman" w:cs="Times New Roman"/>
                <w:sz w:val="24"/>
                <w:szCs w:val="24"/>
              </w:rPr>
            </w:pPr>
            <w:r w:rsidRPr="002D089C">
              <w:rPr>
                <w:rFonts w:ascii="Times New Roman" w:hAnsi="Times New Roman" w:cs="Times New Roman"/>
                <w:sz w:val="24"/>
                <w:szCs w:val="24"/>
              </w:rPr>
              <w:t>7.73</w:t>
            </w:r>
          </w:p>
        </w:tc>
        <w:tc>
          <w:tcPr>
            <w:tcW w:w="1398" w:type="dxa"/>
          </w:tcPr>
          <w:p w14:paraId="194B527E" w14:textId="77777777" w:rsidR="00607CEC" w:rsidRPr="002D089C" w:rsidRDefault="00607CEC" w:rsidP="00F5451A">
            <w:pPr>
              <w:rPr>
                <w:rFonts w:ascii="Times New Roman" w:hAnsi="Times New Roman" w:cs="Times New Roman"/>
                <w:sz w:val="24"/>
                <w:szCs w:val="24"/>
              </w:rPr>
            </w:pPr>
            <w:r w:rsidRPr="002D089C">
              <w:rPr>
                <w:rFonts w:ascii="Times New Roman" w:hAnsi="Times New Roman" w:cs="Times New Roman"/>
                <w:sz w:val="24"/>
                <w:szCs w:val="24"/>
              </w:rPr>
              <w:t>8.14</w:t>
            </w:r>
          </w:p>
        </w:tc>
      </w:tr>
      <w:tr w:rsidR="00607CEC" w14:paraId="5D97E7B9" w14:textId="77777777" w:rsidTr="00F5451A">
        <w:tc>
          <w:tcPr>
            <w:tcW w:w="1613" w:type="dxa"/>
          </w:tcPr>
          <w:p w14:paraId="4E322B34" w14:textId="77777777" w:rsidR="00607CEC" w:rsidRPr="002D089C" w:rsidRDefault="00607CEC" w:rsidP="00F5451A">
            <w:pPr>
              <w:rPr>
                <w:rFonts w:ascii="Times New Roman" w:hAnsi="Times New Roman" w:cs="Times New Roman"/>
                <w:sz w:val="24"/>
                <w:szCs w:val="24"/>
              </w:rPr>
            </w:pPr>
            <w:r w:rsidRPr="002D089C">
              <w:rPr>
                <w:rFonts w:ascii="Times New Roman" w:hAnsi="Times New Roman" w:cs="Times New Roman"/>
                <w:sz w:val="24"/>
                <w:szCs w:val="24"/>
              </w:rPr>
              <w:t>a2b1</w:t>
            </w:r>
          </w:p>
        </w:tc>
        <w:tc>
          <w:tcPr>
            <w:tcW w:w="1781" w:type="dxa"/>
          </w:tcPr>
          <w:p w14:paraId="75B03C89" w14:textId="77777777" w:rsidR="00607CEC" w:rsidRPr="002D089C" w:rsidRDefault="00607CEC" w:rsidP="00F5451A">
            <w:pPr>
              <w:rPr>
                <w:rFonts w:ascii="Times New Roman" w:hAnsi="Times New Roman" w:cs="Times New Roman"/>
                <w:sz w:val="24"/>
                <w:szCs w:val="24"/>
              </w:rPr>
            </w:pPr>
            <w:r w:rsidRPr="002D089C">
              <w:rPr>
                <w:rFonts w:ascii="Times New Roman" w:hAnsi="Times New Roman" w:cs="Times New Roman"/>
                <w:sz w:val="24"/>
                <w:szCs w:val="24"/>
              </w:rPr>
              <w:t>7.35</w:t>
            </w:r>
          </w:p>
        </w:tc>
        <w:tc>
          <w:tcPr>
            <w:tcW w:w="1534" w:type="dxa"/>
          </w:tcPr>
          <w:p w14:paraId="050F3B06" w14:textId="77777777" w:rsidR="00607CEC" w:rsidRPr="002D089C" w:rsidRDefault="00607CEC" w:rsidP="00F5451A">
            <w:pPr>
              <w:rPr>
                <w:rFonts w:ascii="Times New Roman" w:hAnsi="Times New Roman" w:cs="Times New Roman"/>
                <w:sz w:val="24"/>
                <w:szCs w:val="24"/>
              </w:rPr>
            </w:pPr>
            <w:r w:rsidRPr="002D089C">
              <w:rPr>
                <w:rFonts w:ascii="Times New Roman" w:hAnsi="Times New Roman" w:cs="Times New Roman"/>
                <w:sz w:val="24"/>
                <w:szCs w:val="24"/>
              </w:rPr>
              <w:t>8.02</w:t>
            </w:r>
          </w:p>
        </w:tc>
        <w:tc>
          <w:tcPr>
            <w:tcW w:w="1596" w:type="dxa"/>
          </w:tcPr>
          <w:p w14:paraId="34581458" w14:textId="77777777" w:rsidR="00607CEC" w:rsidRPr="002D089C" w:rsidRDefault="00607CEC" w:rsidP="00F5451A">
            <w:pPr>
              <w:rPr>
                <w:rFonts w:ascii="Times New Roman" w:hAnsi="Times New Roman" w:cs="Times New Roman"/>
                <w:sz w:val="24"/>
                <w:szCs w:val="24"/>
              </w:rPr>
            </w:pPr>
            <w:r w:rsidRPr="002D089C">
              <w:rPr>
                <w:rFonts w:ascii="Times New Roman" w:hAnsi="Times New Roman" w:cs="Times New Roman"/>
                <w:sz w:val="24"/>
                <w:szCs w:val="24"/>
              </w:rPr>
              <w:t>7.96</w:t>
            </w:r>
          </w:p>
        </w:tc>
        <w:tc>
          <w:tcPr>
            <w:tcW w:w="1398" w:type="dxa"/>
          </w:tcPr>
          <w:p w14:paraId="32115288" w14:textId="77777777" w:rsidR="00607CEC" w:rsidRPr="002D089C" w:rsidRDefault="00607CEC" w:rsidP="00F5451A">
            <w:pPr>
              <w:rPr>
                <w:rFonts w:ascii="Times New Roman" w:hAnsi="Times New Roman" w:cs="Times New Roman"/>
                <w:sz w:val="24"/>
                <w:szCs w:val="24"/>
              </w:rPr>
            </w:pPr>
            <w:r w:rsidRPr="002D089C">
              <w:rPr>
                <w:rFonts w:ascii="Times New Roman" w:hAnsi="Times New Roman" w:cs="Times New Roman"/>
                <w:sz w:val="24"/>
                <w:szCs w:val="24"/>
              </w:rPr>
              <w:t>8.21</w:t>
            </w:r>
          </w:p>
        </w:tc>
      </w:tr>
      <w:tr w:rsidR="00607CEC" w14:paraId="3046D253" w14:textId="77777777" w:rsidTr="00F5451A">
        <w:tc>
          <w:tcPr>
            <w:tcW w:w="1613" w:type="dxa"/>
          </w:tcPr>
          <w:p w14:paraId="27A18684" w14:textId="77777777" w:rsidR="00607CEC" w:rsidRPr="002D089C" w:rsidRDefault="00607CEC" w:rsidP="00F5451A">
            <w:pPr>
              <w:rPr>
                <w:rFonts w:ascii="Times New Roman" w:hAnsi="Times New Roman" w:cs="Times New Roman"/>
                <w:sz w:val="24"/>
                <w:szCs w:val="24"/>
              </w:rPr>
            </w:pPr>
            <w:r w:rsidRPr="002D089C">
              <w:rPr>
                <w:rFonts w:ascii="Times New Roman" w:hAnsi="Times New Roman" w:cs="Times New Roman"/>
                <w:sz w:val="24"/>
                <w:szCs w:val="24"/>
              </w:rPr>
              <w:t>a2b2</w:t>
            </w:r>
          </w:p>
        </w:tc>
        <w:tc>
          <w:tcPr>
            <w:tcW w:w="1781" w:type="dxa"/>
          </w:tcPr>
          <w:p w14:paraId="7AB2356A" w14:textId="77777777" w:rsidR="00607CEC" w:rsidRPr="002D089C" w:rsidRDefault="00607CEC" w:rsidP="00F5451A">
            <w:pPr>
              <w:rPr>
                <w:rFonts w:ascii="Times New Roman" w:hAnsi="Times New Roman" w:cs="Times New Roman"/>
                <w:sz w:val="24"/>
                <w:szCs w:val="24"/>
              </w:rPr>
            </w:pPr>
            <w:r w:rsidRPr="002D089C">
              <w:rPr>
                <w:rFonts w:ascii="Times New Roman" w:hAnsi="Times New Roman" w:cs="Times New Roman"/>
                <w:sz w:val="24"/>
                <w:szCs w:val="24"/>
              </w:rPr>
              <w:t>8.03</w:t>
            </w:r>
          </w:p>
        </w:tc>
        <w:tc>
          <w:tcPr>
            <w:tcW w:w="1534" w:type="dxa"/>
          </w:tcPr>
          <w:p w14:paraId="21B81DF1" w14:textId="77777777" w:rsidR="00607CEC" w:rsidRPr="002D089C" w:rsidRDefault="00607CEC" w:rsidP="00F5451A">
            <w:pPr>
              <w:rPr>
                <w:rFonts w:ascii="Times New Roman" w:hAnsi="Times New Roman" w:cs="Times New Roman"/>
                <w:sz w:val="24"/>
                <w:szCs w:val="24"/>
              </w:rPr>
            </w:pPr>
            <w:r w:rsidRPr="002D089C">
              <w:rPr>
                <w:rFonts w:ascii="Times New Roman" w:hAnsi="Times New Roman" w:cs="Times New Roman"/>
                <w:sz w:val="24"/>
                <w:szCs w:val="24"/>
              </w:rPr>
              <w:t>7.87</w:t>
            </w:r>
          </w:p>
        </w:tc>
        <w:tc>
          <w:tcPr>
            <w:tcW w:w="1596" w:type="dxa"/>
          </w:tcPr>
          <w:p w14:paraId="2F6178E6" w14:textId="77777777" w:rsidR="00607CEC" w:rsidRPr="002D089C" w:rsidRDefault="00607CEC" w:rsidP="00F5451A">
            <w:pPr>
              <w:rPr>
                <w:rFonts w:ascii="Times New Roman" w:hAnsi="Times New Roman" w:cs="Times New Roman"/>
                <w:sz w:val="24"/>
                <w:szCs w:val="24"/>
              </w:rPr>
            </w:pPr>
            <w:r w:rsidRPr="002D089C">
              <w:rPr>
                <w:rFonts w:ascii="Times New Roman" w:hAnsi="Times New Roman" w:cs="Times New Roman"/>
                <w:sz w:val="24"/>
                <w:szCs w:val="24"/>
              </w:rPr>
              <w:t>7.90</w:t>
            </w:r>
          </w:p>
        </w:tc>
        <w:tc>
          <w:tcPr>
            <w:tcW w:w="1398" w:type="dxa"/>
          </w:tcPr>
          <w:p w14:paraId="4967DAEF" w14:textId="77777777" w:rsidR="00607CEC" w:rsidRPr="002D089C" w:rsidRDefault="00607CEC" w:rsidP="00F5451A">
            <w:pPr>
              <w:rPr>
                <w:rFonts w:ascii="Times New Roman" w:hAnsi="Times New Roman" w:cs="Times New Roman"/>
                <w:sz w:val="24"/>
                <w:szCs w:val="24"/>
              </w:rPr>
            </w:pPr>
            <w:r w:rsidRPr="002D089C">
              <w:rPr>
                <w:rFonts w:ascii="Times New Roman" w:hAnsi="Times New Roman" w:cs="Times New Roman"/>
                <w:sz w:val="24"/>
                <w:szCs w:val="24"/>
              </w:rPr>
              <w:t>8.17</w:t>
            </w:r>
          </w:p>
        </w:tc>
      </w:tr>
      <w:tr w:rsidR="00607CEC" w14:paraId="392B1F88" w14:textId="77777777" w:rsidTr="00F5451A">
        <w:tc>
          <w:tcPr>
            <w:tcW w:w="1613" w:type="dxa"/>
          </w:tcPr>
          <w:p w14:paraId="27FF8947" w14:textId="77777777" w:rsidR="00607CEC" w:rsidRPr="002D089C" w:rsidRDefault="00607CEC" w:rsidP="00F5451A">
            <w:pPr>
              <w:rPr>
                <w:rFonts w:ascii="Times New Roman" w:hAnsi="Times New Roman" w:cs="Times New Roman"/>
                <w:sz w:val="24"/>
                <w:szCs w:val="24"/>
              </w:rPr>
            </w:pPr>
            <w:r w:rsidRPr="002D089C">
              <w:rPr>
                <w:rFonts w:ascii="Times New Roman" w:hAnsi="Times New Roman" w:cs="Times New Roman"/>
                <w:sz w:val="24"/>
                <w:szCs w:val="24"/>
              </w:rPr>
              <w:t>a2b3</w:t>
            </w:r>
          </w:p>
        </w:tc>
        <w:tc>
          <w:tcPr>
            <w:tcW w:w="1781" w:type="dxa"/>
          </w:tcPr>
          <w:p w14:paraId="11423B71" w14:textId="77777777" w:rsidR="00607CEC" w:rsidRPr="002D089C" w:rsidRDefault="00607CEC" w:rsidP="00F5451A">
            <w:pPr>
              <w:rPr>
                <w:rFonts w:ascii="Times New Roman" w:hAnsi="Times New Roman" w:cs="Times New Roman"/>
                <w:sz w:val="24"/>
                <w:szCs w:val="24"/>
              </w:rPr>
            </w:pPr>
            <w:r w:rsidRPr="002D089C">
              <w:rPr>
                <w:rFonts w:ascii="Times New Roman" w:hAnsi="Times New Roman" w:cs="Times New Roman"/>
                <w:sz w:val="24"/>
                <w:szCs w:val="24"/>
              </w:rPr>
              <w:t>7.82</w:t>
            </w:r>
          </w:p>
        </w:tc>
        <w:tc>
          <w:tcPr>
            <w:tcW w:w="1534" w:type="dxa"/>
          </w:tcPr>
          <w:p w14:paraId="34EF1EF1" w14:textId="77777777" w:rsidR="00607CEC" w:rsidRPr="002D089C" w:rsidRDefault="00607CEC" w:rsidP="00F5451A">
            <w:pPr>
              <w:rPr>
                <w:rFonts w:ascii="Times New Roman" w:hAnsi="Times New Roman" w:cs="Times New Roman"/>
                <w:sz w:val="24"/>
                <w:szCs w:val="24"/>
              </w:rPr>
            </w:pPr>
            <w:r w:rsidRPr="002D089C">
              <w:rPr>
                <w:rFonts w:ascii="Times New Roman" w:hAnsi="Times New Roman" w:cs="Times New Roman"/>
                <w:sz w:val="24"/>
                <w:szCs w:val="24"/>
              </w:rPr>
              <w:t>8.10</w:t>
            </w:r>
          </w:p>
        </w:tc>
        <w:tc>
          <w:tcPr>
            <w:tcW w:w="1596" w:type="dxa"/>
          </w:tcPr>
          <w:p w14:paraId="5482C291" w14:textId="77777777" w:rsidR="00607CEC" w:rsidRPr="002D089C" w:rsidRDefault="00607CEC" w:rsidP="00F5451A">
            <w:pPr>
              <w:rPr>
                <w:rFonts w:ascii="Times New Roman" w:hAnsi="Times New Roman" w:cs="Times New Roman"/>
                <w:sz w:val="24"/>
                <w:szCs w:val="24"/>
              </w:rPr>
            </w:pPr>
            <w:r w:rsidRPr="002D089C">
              <w:rPr>
                <w:rFonts w:ascii="Times New Roman" w:hAnsi="Times New Roman" w:cs="Times New Roman"/>
                <w:sz w:val="24"/>
                <w:szCs w:val="24"/>
              </w:rPr>
              <w:t>8.07</w:t>
            </w:r>
          </w:p>
        </w:tc>
        <w:tc>
          <w:tcPr>
            <w:tcW w:w="1398" w:type="dxa"/>
          </w:tcPr>
          <w:p w14:paraId="376F054D" w14:textId="77777777" w:rsidR="00607CEC" w:rsidRPr="002D089C" w:rsidRDefault="00607CEC" w:rsidP="00F5451A">
            <w:pPr>
              <w:rPr>
                <w:rFonts w:ascii="Times New Roman" w:hAnsi="Times New Roman" w:cs="Times New Roman"/>
                <w:sz w:val="24"/>
                <w:szCs w:val="24"/>
              </w:rPr>
            </w:pPr>
            <w:r w:rsidRPr="002D089C">
              <w:rPr>
                <w:rFonts w:ascii="Times New Roman" w:hAnsi="Times New Roman" w:cs="Times New Roman"/>
                <w:sz w:val="24"/>
                <w:szCs w:val="24"/>
              </w:rPr>
              <w:t>8.10</w:t>
            </w:r>
          </w:p>
        </w:tc>
      </w:tr>
      <w:tr w:rsidR="00607CEC" w14:paraId="00FF04B2" w14:textId="77777777" w:rsidTr="00F5451A">
        <w:tc>
          <w:tcPr>
            <w:tcW w:w="1613" w:type="dxa"/>
          </w:tcPr>
          <w:p w14:paraId="466585F6" w14:textId="77777777" w:rsidR="00607CEC" w:rsidRPr="002D089C" w:rsidRDefault="00607CEC" w:rsidP="00F5451A">
            <w:pPr>
              <w:rPr>
                <w:rFonts w:ascii="Times New Roman" w:hAnsi="Times New Roman" w:cs="Times New Roman"/>
                <w:sz w:val="24"/>
                <w:szCs w:val="24"/>
              </w:rPr>
            </w:pPr>
            <w:r w:rsidRPr="002D089C">
              <w:rPr>
                <w:rFonts w:ascii="Times New Roman" w:hAnsi="Times New Roman" w:cs="Times New Roman"/>
                <w:sz w:val="24"/>
                <w:szCs w:val="24"/>
              </w:rPr>
              <w:t>a3b1</w:t>
            </w:r>
          </w:p>
        </w:tc>
        <w:tc>
          <w:tcPr>
            <w:tcW w:w="1781" w:type="dxa"/>
          </w:tcPr>
          <w:p w14:paraId="3FD11B3D" w14:textId="77777777" w:rsidR="00607CEC" w:rsidRPr="002D089C" w:rsidRDefault="00607CEC" w:rsidP="00F5451A">
            <w:pPr>
              <w:rPr>
                <w:rFonts w:ascii="Times New Roman" w:hAnsi="Times New Roman" w:cs="Times New Roman"/>
                <w:sz w:val="24"/>
                <w:szCs w:val="24"/>
              </w:rPr>
            </w:pPr>
            <w:r w:rsidRPr="002D089C">
              <w:rPr>
                <w:rFonts w:ascii="Times New Roman" w:hAnsi="Times New Roman" w:cs="Times New Roman"/>
                <w:sz w:val="24"/>
                <w:szCs w:val="24"/>
              </w:rPr>
              <w:t>7.82</w:t>
            </w:r>
          </w:p>
        </w:tc>
        <w:tc>
          <w:tcPr>
            <w:tcW w:w="1534" w:type="dxa"/>
          </w:tcPr>
          <w:p w14:paraId="540ECA13" w14:textId="77777777" w:rsidR="00607CEC" w:rsidRPr="002D089C" w:rsidRDefault="00607CEC" w:rsidP="00F5451A">
            <w:pPr>
              <w:rPr>
                <w:rFonts w:ascii="Times New Roman" w:hAnsi="Times New Roman" w:cs="Times New Roman"/>
                <w:sz w:val="24"/>
                <w:szCs w:val="24"/>
              </w:rPr>
            </w:pPr>
            <w:r w:rsidRPr="002D089C">
              <w:rPr>
                <w:rFonts w:ascii="Times New Roman" w:hAnsi="Times New Roman" w:cs="Times New Roman"/>
                <w:sz w:val="24"/>
                <w:szCs w:val="24"/>
              </w:rPr>
              <w:t>7.97</w:t>
            </w:r>
          </w:p>
        </w:tc>
        <w:tc>
          <w:tcPr>
            <w:tcW w:w="1596" w:type="dxa"/>
          </w:tcPr>
          <w:p w14:paraId="566B2FB7" w14:textId="77777777" w:rsidR="00607CEC" w:rsidRPr="002D089C" w:rsidRDefault="00607CEC" w:rsidP="00F5451A">
            <w:pPr>
              <w:rPr>
                <w:rFonts w:ascii="Times New Roman" w:hAnsi="Times New Roman" w:cs="Times New Roman"/>
                <w:sz w:val="24"/>
                <w:szCs w:val="24"/>
              </w:rPr>
            </w:pPr>
            <w:r w:rsidRPr="002D089C">
              <w:rPr>
                <w:rFonts w:ascii="Times New Roman" w:hAnsi="Times New Roman" w:cs="Times New Roman"/>
                <w:sz w:val="24"/>
                <w:szCs w:val="24"/>
              </w:rPr>
              <w:t>8.04</w:t>
            </w:r>
          </w:p>
        </w:tc>
        <w:tc>
          <w:tcPr>
            <w:tcW w:w="1398" w:type="dxa"/>
          </w:tcPr>
          <w:p w14:paraId="69126023" w14:textId="77777777" w:rsidR="00607CEC" w:rsidRPr="002D089C" w:rsidRDefault="00607CEC" w:rsidP="00F5451A">
            <w:pPr>
              <w:rPr>
                <w:rFonts w:ascii="Times New Roman" w:hAnsi="Times New Roman" w:cs="Times New Roman"/>
                <w:sz w:val="24"/>
                <w:szCs w:val="24"/>
              </w:rPr>
            </w:pPr>
            <w:r w:rsidRPr="002D089C">
              <w:rPr>
                <w:rFonts w:ascii="Times New Roman" w:hAnsi="Times New Roman" w:cs="Times New Roman"/>
                <w:sz w:val="24"/>
                <w:szCs w:val="24"/>
              </w:rPr>
              <w:t>8.34</w:t>
            </w:r>
          </w:p>
        </w:tc>
      </w:tr>
      <w:tr w:rsidR="00607CEC" w14:paraId="14303629" w14:textId="77777777" w:rsidTr="00F5451A">
        <w:tc>
          <w:tcPr>
            <w:tcW w:w="1613" w:type="dxa"/>
            <w:shd w:val="clear" w:color="auto" w:fill="A6A6A6" w:themeFill="background1" w:themeFillShade="A6"/>
          </w:tcPr>
          <w:p w14:paraId="5263DC4E" w14:textId="77777777" w:rsidR="00607CEC" w:rsidRPr="002D089C" w:rsidRDefault="00607CEC" w:rsidP="00F5451A">
            <w:pPr>
              <w:rPr>
                <w:rFonts w:ascii="Times New Roman" w:hAnsi="Times New Roman" w:cs="Times New Roman"/>
                <w:sz w:val="24"/>
                <w:szCs w:val="24"/>
              </w:rPr>
            </w:pPr>
            <w:r w:rsidRPr="002D089C">
              <w:rPr>
                <w:rFonts w:ascii="Times New Roman" w:hAnsi="Times New Roman" w:cs="Times New Roman"/>
                <w:sz w:val="24"/>
                <w:szCs w:val="24"/>
              </w:rPr>
              <w:t>a3b2</w:t>
            </w:r>
          </w:p>
        </w:tc>
        <w:tc>
          <w:tcPr>
            <w:tcW w:w="1781" w:type="dxa"/>
            <w:shd w:val="clear" w:color="auto" w:fill="A6A6A6" w:themeFill="background1" w:themeFillShade="A6"/>
          </w:tcPr>
          <w:p w14:paraId="5C078CA7" w14:textId="77777777" w:rsidR="00607CEC" w:rsidRPr="002D089C" w:rsidRDefault="00607CEC" w:rsidP="00F5451A">
            <w:pPr>
              <w:rPr>
                <w:rFonts w:ascii="Times New Roman" w:hAnsi="Times New Roman" w:cs="Times New Roman"/>
                <w:sz w:val="24"/>
                <w:szCs w:val="24"/>
              </w:rPr>
            </w:pPr>
            <w:r w:rsidRPr="002D089C">
              <w:rPr>
                <w:rFonts w:ascii="Times New Roman" w:hAnsi="Times New Roman" w:cs="Times New Roman"/>
                <w:sz w:val="24"/>
                <w:szCs w:val="24"/>
              </w:rPr>
              <w:t>8.25</w:t>
            </w:r>
          </w:p>
        </w:tc>
        <w:tc>
          <w:tcPr>
            <w:tcW w:w="1534" w:type="dxa"/>
            <w:shd w:val="clear" w:color="auto" w:fill="A6A6A6" w:themeFill="background1" w:themeFillShade="A6"/>
          </w:tcPr>
          <w:p w14:paraId="28ABD2B0" w14:textId="77777777" w:rsidR="00607CEC" w:rsidRPr="002D089C" w:rsidRDefault="00607CEC" w:rsidP="00F5451A">
            <w:pPr>
              <w:rPr>
                <w:rFonts w:ascii="Times New Roman" w:hAnsi="Times New Roman" w:cs="Times New Roman"/>
                <w:sz w:val="24"/>
                <w:szCs w:val="24"/>
              </w:rPr>
            </w:pPr>
            <w:r w:rsidRPr="002D089C">
              <w:rPr>
                <w:rFonts w:ascii="Times New Roman" w:hAnsi="Times New Roman" w:cs="Times New Roman"/>
                <w:sz w:val="24"/>
                <w:szCs w:val="24"/>
              </w:rPr>
              <w:t>8.52</w:t>
            </w:r>
          </w:p>
        </w:tc>
        <w:tc>
          <w:tcPr>
            <w:tcW w:w="1596" w:type="dxa"/>
            <w:shd w:val="clear" w:color="auto" w:fill="A6A6A6" w:themeFill="background1" w:themeFillShade="A6"/>
          </w:tcPr>
          <w:p w14:paraId="62BE729E" w14:textId="77777777" w:rsidR="00607CEC" w:rsidRPr="002D089C" w:rsidRDefault="00607CEC" w:rsidP="00F5451A">
            <w:pPr>
              <w:rPr>
                <w:rFonts w:ascii="Times New Roman" w:hAnsi="Times New Roman" w:cs="Times New Roman"/>
                <w:sz w:val="24"/>
                <w:szCs w:val="24"/>
              </w:rPr>
            </w:pPr>
            <w:r w:rsidRPr="002D089C">
              <w:rPr>
                <w:rFonts w:ascii="Times New Roman" w:hAnsi="Times New Roman" w:cs="Times New Roman"/>
                <w:sz w:val="24"/>
                <w:szCs w:val="24"/>
              </w:rPr>
              <w:t>8.21</w:t>
            </w:r>
          </w:p>
        </w:tc>
        <w:tc>
          <w:tcPr>
            <w:tcW w:w="1398" w:type="dxa"/>
            <w:shd w:val="clear" w:color="auto" w:fill="A6A6A6" w:themeFill="background1" w:themeFillShade="A6"/>
          </w:tcPr>
          <w:p w14:paraId="3F3FF895" w14:textId="77777777" w:rsidR="00607CEC" w:rsidRPr="002D089C" w:rsidRDefault="00607CEC" w:rsidP="00F5451A">
            <w:pPr>
              <w:rPr>
                <w:rFonts w:ascii="Times New Roman" w:hAnsi="Times New Roman" w:cs="Times New Roman"/>
                <w:sz w:val="24"/>
                <w:szCs w:val="24"/>
              </w:rPr>
            </w:pPr>
            <w:r w:rsidRPr="002D089C">
              <w:rPr>
                <w:rFonts w:ascii="Times New Roman" w:hAnsi="Times New Roman" w:cs="Times New Roman"/>
                <w:sz w:val="24"/>
                <w:szCs w:val="24"/>
              </w:rPr>
              <w:t>8.51</w:t>
            </w:r>
          </w:p>
        </w:tc>
      </w:tr>
      <w:tr w:rsidR="00607CEC" w14:paraId="536766C3" w14:textId="77777777" w:rsidTr="00F5451A">
        <w:tc>
          <w:tcPr>
            <w:tcW w:w="1613" w:type="dxa"/>
          </w:tcPr>
          <w:p w14:paraId="189A880E" w14:textId="77777777" w:rsidR="00607CEC" w:rsidRPr="002D089C" w:rsidRDefault="00607CEC" w:rsidP="00F5451A">
            <w:pPr>
              <w:rPr>
                <w:rFonts w:ascii="Times New Roman" w:hAnsi="Times New Roman" w:cs="Times New Roman"/>
                <w:sz w:val="24"/>
                <w:szCs w:val="24"/>
              </w:rPr>
            </w:pPr>
            <w:r w:rsidRPr="002D089C">
              <w:rPr>
                <w:rFonts w:ascii="Times New Roman" w:hAnsi="Times New Roman" w:cs="Times New Roman"/>
                <w:sz w:val="24"/>
                <w:szCs w:val="24"/>
              </w:rPr>
              <w:t>a3b2</w:t>
            </w:r>
          </w:p>
        </w:tc>
        <w:tc>
          <w:tcPr>
            <w:tcW w:w="1781" w:type="dxa"/>
          </w:tcPr>
          <w:p w14:paraId="7B624DA9" w14:textId="77777777" w:rsidR="00607CEC" w:rsidRPr="002D089C" w:rsidRDefault="00607CEC" w:rsidP="00F5451A">
            <w:pPr>
              <w:rPr>
                <w:rFonts w:ascii="Times New Roman" w:hAnsi="Times New Roman" w:cs="Times New Roman"/>
                <w:sz w:val="24"/>
                <w:szCs w:val="24"/>
              </w:rPr>
            </w:pPr>
            <w:r w:rsidRPr="002D089C">
              <w:rPr>
                <w:rFonts w:ascii="Times New Roman" w:hAnsi="Times New Roman" w:cs="Times New Roman"/>
                <w:sz w:val="24"/>
                <w:szCs w:val="24"/>
              </w:rPr>
              <w:t>8.05</w:t>
            </w:r>
          </w:p>
        </w:tc>
        <w:tc>
          <w:tcPr>
            <w:tcW w:w="1534" w:type="dxa"/>
          </w:tcPr>
          <w:p w14:paraId="054A3EAA" w14:textId="77777777" w:rsidR="00607CEC" w:rsidRPr="002D089C" w:rsidRDefault="00607CEC" w:rsidP="00F5451A">
            <w:pPr>
              <w:rPr>
                <w:rFonts w:ascii="Times New Roman" w:hAnsi="Times New Roman" w:cs="Times New Roman"/>
                <w:sz w:val="24"/>
                <w:szCs w:val="24"/>
              </w:rPr>
            </w:pPr>
            <w:r w:rsidRPr="002D089C">
              <w:rPr>
                <w:rFonts w:ascii="Times New Roman" w:hAnsi="Times New Roman" w:cs="Times New Roman"/>
                <w:sz w:val="24"/>
                <w:szCs w:val="24"/>
              </w:rPr>
              <w:t>7.90</w:t>
            </w:r>
          </w:p>
        </w:tc>
        <w:tc>
          <w:tcPr>
            <w:tcW w:w="1596" w:type="dxa"/>
          </w:tcPr>
          <w:p w14:paraId="0C52B363" w14:textId="77777777" w:rsidR="00607CEC" w:rsidRPr="002D089C" w:rsidRDefault="00607CEC" w:rsidP="00F5451A">
            <w:pPr>
              <w:rPr>
                <w:rFonts w:ascii="Times New Roman" w:hAnsi="Times New Roman" w:cs="Times New Roman"/>
                <w:sz w:val="24"/>
                <w:szCs w:val="24"/>
              </w:rPr>
            </w:pPr>
            <w:r w:rsidRPr="002D089C">
              <w:rPr>
                <w:rFonts w:ascii="Times New Roman" w:hAnsi="Times New Roman" w:cs="Times New Roman"/>
                <w:sz w:val="24"/>
                <w:szCs w:val="24"/>
              </w:rPr>
              <w:t>8.16</w:t>
            </w:r>
          </w:p>
        </w:tc>
        <w:tc>
          <w:tcPr>
            <w:tcW w:w="1398" w:type="dxa"/>
          </w:tcPr>
          <w:p w14:paraId="5BB89635" w14:textId="77777777" w:rsidR="00607CEC" w:rsidRPr="002D089C" w:rsidRDefault="00607CEC" w:rsidP="00F5451A">
            <w:pPr>
              <w:rPr>
                <w:rFonts w:ascii="Times New Roman" w:hAnsi="Times New Roman" w:cs="Times New Roman"/>
                <w:sz w:val="24"/>
                <w:szCs w:val="24"/>
              </w:rPr>
            </w:pPr>
            <w:r w:rsidRPr="002D089C">
              <w:rPr>
                <w:rFonts w:ascii="Times New Roman" w:hAnsi="Times New Roman" w:cs="Times New Roman"/>
                <w:sz w:val="24"/>
                <w:szCs w:val="24"/>
              </w:rPr>
              <w:t>8.44</w:t>
            </w:r>
          </w:p>
        </w:tc>
      </w:tr>
    </w:tbl>
    <w:p w14:paraId="40DE3C2E" w14:textId="77777777" w:rsidR="00607CEC" w:rsidRDefault="00607CEC" w:rsidP="00607CEC">
      <w:pPr>
        <w:spacing w:line="480" w:lineRule="auto"/>
        <w:rPr>
          <w:rFonts w:ascii="Times New Roman" w:hAnsi="Times New Roman" w:cs="Times New Roman"/>
          <w:sz w:val="24"/>
          <w:szCs w:val="24"/>
        </w:rPr>
      </w:pPr>
    </w:p>
    <w:p w14:paraId="28B7756C" w14:textId="1A8F8BEF" w:rsidR="00607CEC" w:rsidRDefault="00607CEC" w:rsidP="00607CEC">
      <w:pPr>
        <w:spacing w:line="480" w:lineRule="auto"/>
        <w:ind w:firstLine="720"/>
        <w:rPr>
          <w:rFonts w:ascii="Times New Roman" w:hAnsi="Times New Roman" w:cs="Times New Roman"/>
          <w:i/>
          <w:iCs/>
          <w:sz w:val="24"/>
          <w:szCs w:val="24"/>
        </w:rPr>
      </w:pPr>
      <w:r>
        <w:rPr>
          <w:rFonts w:ascii="Times New Roman" w:hAnsi="Times New Roman" w:cs="Times New Roman"/>
          <w:sz w:val="24"/>
          <w:szCs w:val="24"/>
        </w:rPr>
        <w:t xml:space="preserve">Berdasarkan tabel hasil metode skoring bahwa sampel yang terpilih adalah perlakuan a3b2, dikarenakan perlakuan tersebut memiliki jumlah paling banyak penilainnya. Sampel terpilih kemudian dilakukan viskositas dan digunakan pada penelitian utama untuk penambahan beta karoten nanoemulsi </w:t>
      </w:r>
      <w:r>
        <w:rPr>
          <w:rFonts w:ascii="Times New Roman" w:hAnsi="Times New Roman" w:cs="Times New Roman"/>
          <w:i/>
          <w:iCs/>
          <w:sz w:val="24"/>
          <w:szCs w:val="24"/>
        </w:rPr>
        <w:t>chocolate spread</w:t>
      </w:r>
    </w:p>
    <w:p w14:paraId="39DDE8E8" w14:textId="3927722E" w:rsidR="00607CEC" w:rsidRDefault="00607CEC" w:rsidP="00607CEC">
      <w:pPr>
        <w:pStyle w:val="Heading1"/>
        <w:rPr>
          <w:rFonts w:ascii="Times New Roman" w:hAnsi="Times New Roman" w:cs="Times New Roman"/>
          <w:b/>
          <w:bCs/>
          <w:color w:val="auto"/>
          <w:sz w:val="24"/>
          <w:szCs w:val="24"/>
        </w:rPr>
      </w:pPr>
      <w:bookmarkStart w:id="17" w:name="_Toc162378021"/>
      <w:r w:rsidRPr="00607CEC">
        <w:rPr>
          <w:rFonts w:ascii="Times New Roman" w:hAnsi="Times New Roman" w:cs="Times New Roman"/>
          <w:b/>
          <w:bCs/>
          <w:color w:val="auto"/>
          <w:sz w:val="24"/>
          <w:szCs w:val="24"/>
        </w:rPr>
        <w:t>Hasil Penelitian Utama</w:t>
      </w:r>
      <w:bookmarkEnd w:id="17"/>
    </w:p>
    <w:p w14:paraId="3AD9256F" w14:textId="77777777" w:rsidR="00725647" w:rsidRDefault="00725647" w:rsidP="00725647">
      <w:pPr>
        <w:pStyle w:val="Heading3"/>
        <w:rPr>
          <w:b w:val="0"/>
          <w:bCs w:val="0"/>
        </w:rPr>
      </w:pPr>
      <w:bookmarkStart w:id="18" w:name="_Toc165539831"/>
    </w:p>
    <w:p w14:paraId="5E04ADD8" w14:textId="377DF448" w:rsidR="00725647" w:rsidRPr="00725647" w:rsidRDefault="00725647" w:rsidP="00725647">
      <w:pPr>
        <w:pStyle w:val="Heading3"/>
        <w:rPr>
          <w:b w:val="0"/>
          <w:bCs w:val="0"/>
          <w:sz w:val="28"/>
          <w:szCs w:val="28"/>
        </w:rPr>
      </w:pPr>
      <w:r>
        <w:rPr>
          <w:b w:val="0"/>
          <w:bCs w:val="0"/>
        </w:rPr>
        <w:t xml:space="preserve">Hasil Analisa </w:t>
      </w:r>
      <w:r w:rsidRPr="00463A99">
        <w:rPr>
          <w:b w:val="0"/>
          <w:bCs w:val="0"/>
          <w:i/>
          <w:iCs/>
        </w:rPr>
        <w:t>Particle Size</w:t>
      </w:r>
      <w:bookmarkEnd w:id="18"/>
    </w:p>
    <w:p w14:paraId="77DB70AE" w14:textId="77777777" w:rsidR="00725647" w:rsidRDefault="00725647" w:rsidP="00725647">
      <w:pPr>
        <w:spacing w:line="360" w:lineRule="auto"/>
        <w:jc w:val="both"/>
        <w:rPr>
          <w:rFonts w:ascii="Times New Roman" w:hAnsi="Times New Roman" w:cs="Times New Roman"/>
          <w:sz w:val="24"/>
          <w:szCs w:val="24"/>
        </w:rPr>
      </w:pPr>
    </w:p>
    <w:p w14:paraId="0A03CBAC" w14:textId="10431077" w:rsidR="00725647" w:rsidRPr="005604F6" w:rsidRDefault="00725647" w:rsidP="00725647">
      <w:pPr>
        <w:spacing w:line="360" w:lineRule="auto"/>
        <w:jc w:val="both"/>
        <w:rPr>
          <w:rFonts w:ascii="Times New Roman" w:hAnsi="Times New Roman" w:cs="Times New Roman"/>
          <w:sz w:val="24"/>
          <w:szCs w:val="24"/>
        </w:rPr>
      </w:pPr>
      <w:r w:rsidRPr="005604F6">
        <w:rPr>
          <w:rFonts w:ascii="Times New Roman" w:hAnsi="Times New Roman" w:cs="Times New Roman"/>
          <w:sz w:val="24"/>
          <w:szCs w:val="24"/>
        </w:rPr>
        <w:t xml:space="preserve">Uji </w:t>
      </w:r>
      <w:r>
        <w:rPr>
          <w:rFonts w:ascii="Times New Roman" w:hAnsi="Times New Roman" w:cs="Times New Roman"/>
          <w:sz w:val="24"/>
          <w:szCs w:val="24"/>
        </w:rPr>
        <w:t>ukuran partikel</w:t>
      </w:r>
      <w:r w:rsidRPr="005604F6">
        <w:rPr>
          <w:rFonts w:ascii="Times New Roman" w:hAnsi="Times New Roman" w:cs="Times New Roman"/>
          <w:sz w:val="24"/>
          <w:szCs w:val="24"/>
        </w:rPr>
        <w:t xml:space="preserve"> ini dilak</w:t>
      </w:r>
      <w:r>
        <w:rPr>
          <w:rFonts w:ascii="Times New Roman" w:hAnsi="Times New Roman" w:cs="Times New Roman"/>
          <w:sz w:val="24"/>
          <w:szCs w:val="24"/>
        </w:rPr>
        <w:t xml:space="preserve">ukan untuk mengetahui sampel yang berukuran nano. Prinsip kerja dari </w:t>
      </w:r>
      <w:r>
        <w:rPr>
          <w:rFonts w:ascii="Times New Roman" w:hAnsi="Times New Roman" w:cs="Times New Roman"/>
          <w:i/>
          <w:iCs/>
          <w:sz w:val="24"/>
          <w:szCs w:val="24"/>
        </w:rPr>
        <w:t>Particle Size</w:t>
      </w:r>
      <w:r>
        <w:rPr>
          <w:rFonts w:ascii="Times New Roman" w:hAnsi="Times New Roman" w:cs="Times New Roman"/>
          <w:sz w:val="24"/>
          <w:szCs w:val="24"/>
        </w:rPr>
        <w:t xml:space="preserve"> ini adalah dengan menembakan Cahaya ke dalam sampel yang telah didispersi oleh air.</w:t>
      </w:r>
    </w:p>
    <w:p w14:paraId="21CB9CDE" w14:textId="77777777" w:rsidR="00725647" w:rsidRDefault="00725647" w:rsidP="00725647">
      <w:pPr>
        <w:pStyle w:val="Caption"/>
        <w:jc w:val="center"/>
        <w:rPr>
          <w:rFonts w:ascii="Times New Roman" w:hAnsi="Times New Roman" w:cs="Times New Roman"/>
          <w:i w:val="0"/>
          <w:iCs w:val="0"/>
          <w:color w:val="auto"/>
          <w:sz w:val="24"/>
          <w:szCs w:val="24"/>
        </w:rPr>
      </w:pPr>
      <w:bookmarkStart w:id="19" w:name="_Toc166623753"/>
    </w:p>
    <w:p w14:paraId="65AFF26C" w14:textId="77777777" w:rsidR="00764F85" w:rsidRPr="00764F85" w:rsidRDefault="00764F85" w:rsidP="00764F85"/>
    <w:p w14:paraId="395C910A" w14:textId="77777777" w:rsidR="00725647" w:rsidRDefault="00725647" w:rsidP="00725647">
      <w:pPr>
        <w:pStyle w:val="Caption"/>
        <w:rPr>
          <w:rFonts w:ascii="Times New Roman" w:hAnsi="Times New Roman" w:cs="Times New Roman"/>
          <w:i w:val="0"/>
          <w:iCs w:val="0"/>
          <w:color w:val="auto"/>
          <w:sz w:val="24"/>
          <w:szCs w:val="24"/>
        </w:rPr>
      </w:pPr>
    </w:p>
    <w:p w14:paraId="3D2ED02D" w14:textId="77777777" w:rsidR="00725647" w:rsidRPr="00725647" w:rsidRDefault="00725647" w:rsidP="00725647"/>
    <w:p w14:paraId="4EA93AFC" w14:textId="57DC4C00" w:rsidR="00725647" w:rsidRPr="00184519" w:rsidRDefault="00725647" w:rsidP="00725647">
      <w:pPr>
        <w:pStyle w:val="Caption"/>
        <w:jc w:val="center"/>
        <w:rPr>
          <w:rFonts w:ascii="Times New Roman" w:hAnsi="Times New Roman" w:cs="Times New Roman"/>
          <w:i w:val="0"/>
          <w:iCs w:val="0"/>
          <w:color w:val="auto"/>
          <w:sz w:val="24"/>
          <w:szCs w:val="24"/>
        </w:rPr>
      </w:pPr>
      <w:r w:rsidRPr="00184519">
        <w:rPr>
          <w:rFonts w:ascii="Times New Roman" w:hAnsi="Times New Roman" w:cs="Times New Roman"/>
          <w:i w:val="0"/>
          <w:iCs w:val="0"/>
          <w:color w:val="auto"/>
          <w:sz w:val="24"/>
          <w:szCs w:val="24"/>
        </w:rPr>
        <w:lastRenderedPageBreak/>
        <w:t>Tabel Hasil Analisa Nano</w:t>
      </w:r>
      <w:r>
        <w:rPr>
          <w:rFonts w:ascii="Times New Roman" w:hAnsi="Times New Roman" w:cs="Times New Roman"/>
          <w:i w:val="0"/>
          <w:iCs w:val="0"/>
          <w:color w:val="auto"/>
          <w:sz w:val="24"/>
          <w:szCs w:val="24"/>
        </w:rPr>
        <w:t>e</w:t>
      </w:r>
      <w:r w:rsidRPr="00184519">
        <w:rPr>
          <w:rFonts w:ascii="Times New Roman" w:hAnsi="Times New Roman" w:cs="Times New Roman"/>
          <w:i w:val="0"/>
          <w:iCs w:val="0"/>
          <w:color w:val="auto"/>
          <w:sz w:val="24"/>
          <w:szCs w:val="24"/>
        </w:rPr>
        <w:t>mulsi Beta Carotene</w:t>
      </w:r>
      <w:bookmarkEnd w:id="19"/>
    </w:p>
    <w:tbl>
      <w:tblPr>
        <w:tblStyle w:val="TableGrid"/>
        <w:tblW w:w="0" w:type="auto"/>
        <w:tblLayout w:type="fixed"/>
        <w:tblLook w:val="04A0" w:firstRow="1" w:lastRow="0" w:firstColumn="1" w:lastColumn="0" w:noHBand="0" w:noVBand="1"/>
      </w:tblPr>
      <w:tblGrid>
        <w:gridCol w:w="1547"/>
        <w:gridCol w:w="1547"/>
        <w:gridCol w:w="1547"/>
        <w:gridCol w:w="1547"/>
        <w:gridCol w:w="1457"/>
      </w:tblGrid>
      <w:tr w:rsidR="00725647" w14:paraId="0AAC4D0F" w14:textId="77777777" w:rsidTr="004225BA">
        <w:trPr>
          <w:trHeight w:val="1179"/>
        </w:trPr>
        <w:tc>
          <w:tcPr>
            <w:tcW w:w="1547" w:type="dxa"/>
            <w:vAlign w:val="center"/>
          </w:tcPr>
          <w:p w14:paraId="4D48A38C" w14:textId="77777777" w:rsidR="00725647" w:rsidRDefault="00725647" w:rsidP="004225BA">
            <w:pPr>
              <w:jc w:val="center"/>
              <w:rPr>
                <w:rFonts w:ascii="Times New Roman" w:hAnsi="Times New Roman" w:cs="Times New Roman"/>
                <w:b/>
                <w:bCs/>
                <w:sz w:val="24"/>
                <w:szCs w:val="24"/>
              </w:rPr>
            </w:pPr>
            <w:r>
              <w:rPr>
                <w:rFonts w:ascii="Times New Roman" w:hAnsi="Times New Roman" w:cs="Times New Roman"/>
                <w:b/>
                <w:bCs/>
                <w:sz w:val="24"/>
                <w:szCs w:val="24"/>
              </w:rPr>
              <w:t>Konsentrasi minyak sawit merah</w:t>
            </w:r>
          </w:p>
          <w:p w14:paraId="76B70F11" w14:textId="77777777" w:rsidR="00725647" w:rsidRPr="00965FDA" w:rsidRDefault="00725647" w:rsidP="004225BA">
            <w:pPr>
              <w:jc w:val="center"/>
              <w:rPr>
                <w:rFonts w:ascii="Times New Roman" w:hAnsi="Times New Roman" w:cs="Times New Roman"/>
                <w:b/>
                <w:bCs/>
                <w:sz w:val="24"/>
                <w:szCs w:val="24"/>
              </w:rPr>
            </w:pPr>
            <w:r>
              <w:rPr>
                <w:rFonts w:ascii="Times New Roman" w:hAnsi="Times New Roman" w:cs="Times New Roman"/>
                <w:b/>
                <w:bCs/>
                <w:sz w:val="24"/>
                <w:szCs w:val="24"/>
              </w:rPr>
              <w:t>(g)</w:t>
            </w:r>
          </w:p>
        </w:tc>
        <w:tc>
          <w:tcPr>
            <w:tcW w:w="1547" w:type="dxa"/>
            <w:vAlign w:val="center"/>
          </w:tcPr>
          <w:p w14:paraId="67C9FDE1" w14:textId="77777777" w:rsidR="00725647" w:rsidRDefault="00725647" w:rsidP="004225BA">
            <w:pPr>
              <w:jc w:val="center"/>
              <w:rPr>
                <w:rFonts w:ascii="Times New Roman" w:hAnsi="Times New Roman" w:cs="Times New Roman"/>
                <w:b/>
                <w:bCs/>
                <w:sz w:val="24"/>
                <w:szCs w:val="24"/>
              </w:rPr>
            </w:pPr>
            <w:r w:rsidRPr="00965FDA">
              <w:rPr>
                <w:rFonts w:ascii="Times New Roman" w:hAnsi="Times New Roman" w:cs="Times New Roman"/>
                <w:b/>
                <w:bCs/>
                <w:sz w:val="24"/>
                <w:szCs w:val="24"/>
              </w:rPr>
              <w:t>Tween 80</w:t>
            </w:r>
          </w:p>
          <w:p w14:paraId="4B1D8092" w14:textId="77777777" w:rsidR="00725647" w:rsidRPr="00965FDA" w:rsidRDefault="00725647" w:rsidP="004225BA">
            <w:pPr>
              <w:jc w:val="center"/>
              <w:rPr>
                <w:rFonts w:ascii="Times New Roman" w:hAnsi="Times New Roman" w:cs="Times New Roman"/>
                <w:b/>
                <w:bCs/>
                <w:sz w:val="24"/>
                <w:szCs w:val="24"/>
              </w:rPr>
            </w:pPr>
            <w:r>
              <w:rPr>
                <w:rFonts w:ascii="Times New Roman" w:hAnsi="Times New Roman" w:cs="Times New Roman"/>
                <w:b/>
                <w:bCs/>
                <w:sz w:val="24"/>
                <w:szCs w:val="24"/>
              </w:rPr>
              <w:t>(g)</w:t>
            </w:r>
          </w:p>
        </w:tc>
        <w:tc>
          <w:tcPr>
            <w:tcW w:w="1547" w:type="dxa"/>
            <w:vAlign w:val="center"/>
          </w:tcPr>
          <w:p w14:paraId="45DA4717" w14:textId="77777777" w:rsidR="00725647" w:rsidRDefault="00725647" w:rsidP="004225BA">
            <w:pPr>
              <w:jc w:val="center"/>
              <w:rPr>
                <w:rFonts w:ascii="Times New Roman" w:hAnsi="Times New Roman" w:cs="Times New Roman"/>
                <w:b/>
                <w:bCs/>
                <w:sz w:val="24"/>
                <w:szCs w:val="24"/>
              </w:rPr>
            </w:pPr>
            <w:r w:rsidRPr="00965FDA">
              <w:rPr>
                <w:rFonts w:ascii="Times New Roman" w:hAnsi="Times New Roman" w:cs="Times New Roman"/>
                <w:b/>
                <w:bCs/>
                <w:sz w:val="24"/>
                <w:szCs w:val="24"/>
              </w:rPr>
              <w:t>Tween 20</w:t>
            </w:r>
          </w:p>
          <w:p w14:paraId="61E62654" w14:textId="77777777" w:rsidR="00725647" w:rsidRPr="00965FDA" w:rsidRDefault="00725647" w:rsidP="004225BA">
            <w:pPr>
              <w:jc w:val="center"/>
              <w:rPr>
                <w:rFonts w:ascii="Times New Roman" w:hAnsi="Times New Roman" w:cs="Times New Roman"/>
                <w:b/>
                <w:bCs/>
                <w:sz w:val="24"/>
                <w:szCs w:val="24"/>
              </w:rPr>
            </w:pPr>
            <w:r>
              <w:rPr>
                <w:rFonts w:ascii="Times New Roman" w:hAnsi="Times New Roman" w:cs="Times New Roman"/>
                <w:b/>
                <w:bCs/>
                <w:sz w:val="24"/>
                <w:szCs w:val="24"/>
              </w:rPr>
              <w:t>(g)</w:t>
            </w:r>
          </w:p>
        </w:tc>
        <w:tc>
          <w:tcPr>
            <w:tcW w:w="1547" w:type="dxa"/>
            <w:vAlign w:val="center"/>
          </w:tcPr>
          <w:p w14:paraId="555950B6" w14:textId="77777777" w:rsidR="00725647" w:rsidRDefault="00725647" w:rsidP="004225BA">
            <w:pPr>
              <w:jc w:val="center"/>
              <w:rPr>
                <w:rFonts w:ascii="Times New Roman" w:hAnsi="Times New Roman" w:cs="Times New Roman"/>
                <w:b/>
                <w:bCs/>
                <w:sz w:val="24"/>
                <w:szCs w:val="24"/>
              </w:rPr>
            </w:pPr>
            <w:r>
              <w:rPr>
                <w:rFonts w:ascii="Times New Roman" w:hAnsi="Times New Roman" w:cs="Times New Roman"/>
                <w:b/>
                <w:bCs/>
                <w:i/>
                <w:iCs/>
                <w:sz w:val="24"/>
                <w:szCs w:val="24"/>
              </w:rPr>
              <w:t>Particle Size</w:t>
            </w:r>
            <w:r>
              <w:rPr>
                <w:rFonts w:ascii="Times New Roman" w:hAnsi="Times New Roman" w:cs="Times New Roman"/>
                <w:b/>
                <w:bCs/>
                <w:sz w:val="24"/>
                <w:szCs w:val="24"/>
              </w:rPr>
              <w:t xml:space="preserve"> (PSA)</w:t>
            </w:r>
          </w:p>
          <w:p w14:paraId="5E7A3B0B" w14:textId="77777777" w:rsidR="00725647" w:rsidRPr="00965FDA" w:rsidRDefault="00725647" w:rsidP="004225BA">
            <w:pPr>
              <w:jc w:val="center"/>
              <w:rPr>
                <w:rFonts w:ascii="Times New Roman" w:hAnsi="Times New Roman" w:cs="Times New Roman"/>
                <w:b/>
                <w:bCs/>
                <w:sz w:val="24"/>
                <w:szCs w:val="24"/>
              </w:rPr>
            </w:pPr>
            <w:r>
              <w:rPr>
                <w:rFonts w:ascii="Times New Roman" w:hAnsi="Times New Roman" w:cs="Times New Roman"/>
                <w:b/>
                <w:bCs/>
                <w:sz w:val="24"/>
                <w:szCs w:val="24"/>
              </w:rPr>
              <w:t>Size (nm)</w:t>
            </w:r>
          </w:p>
        </w:tc>
        <w:tc>
          <w:tcPr>
            <w:tcW w:w="1457" w:type="dxa"/>
            <w:vAlign w:val="center"/>
          </w:tcPr>
          <w:p w14:paraId="1238088A" w14:textId="77777777" w:rsidR="00725647" w:rsidRDefault="00725647" w:rsidP="004225BA">
            <w:pPr>
              <w:jc w:val="center"/>
              <w:rPr>
                <w:rFonts w:ascii="Times New Roman" w:hAnsi="Times New Roman" w:cs="Times New Roman"/>
                <w:b/>
                <w:bCs/>
                <w:sz w:val="24"/>
                <w:szCs w:val="24"/>
              </w:rPr>
            </w:pPr>
            <w:r>
              <w:rPr>
                <w:rFonts w:ascii="Times New Roman" w:hAnsi="Times New Roman" w:cs="Times New Roman"/>
                <w:b/>
                <w:bCs/>
                <w:sz w:val="24"/>
                <w:szCs w:val="24"/>
              </w:rPr>
              <w:t>PDI</w:t>
            </w:r>
          </w:p>
        </w:tc>
      </w:tr>
      <w:tr w:rsidR="00725647" w14:paraId="317D8B54" w14:textId="77777777" w:rsidTr="004225BA">
        <w:trPr>
          <w:trHeight w:val="295"/>
        </w:trPr>
        <w:tc>
          <w:tcPr>
            <w:tcW w:w="7645" w:type="dxa"/>
            <w:gridSpan w:val="5"/>
          </w:tcPr>
          <w:p w14:paraId="0F14F166" w14:textId="77777777" w:rsidR="00725647" w:rsidRPr="00965FDA" w:rsidRDefault="00725647" w:rsidP="004225BA">
            <w:pPr>
              <w:rPr>
                <w:rFonts w:ascii="Times New Roman" w:hAnsi="Times New Roman" w:cs="Times New Roman"/>
                <w:sz w:val="24"/>
                <w:szCs w:val="24"/>
              </w:rPr>
            </w:pPr>
            <w:r w:rsidRPr="000D4173">
              <w:rPr>
                <w:rFonts w:ascii="Times New Roman" w:hAnsi="Times New Roman" w:cs="Times New Roman"/>
                <w:b/>
                <w:bCs/>
                <w:sz w:val="24"/>
                <w:szCs w:val="24"/>
              </w:rPr>
              <w:t>10%</w:t>
            </w:r>
          </w:p>
        </w:tc>
      </w:tr>
      <w:tr w:rsidR="00725647" w14:paraId="5E70DA1A" w14:textId="77777777" w:rsidTr="004225BA">
        <w:trPr>
          <w:trHeight w:val="530"/>
        </w:trPr>
        <w:tc>
          <w:tcPr>
            <w:tcW w:w="1547" w:type="dxa"/>
            <w:shd w:val="clear" w:color="auto" w:fill="auto"/>
            <w:vAlign w:val="center"/>
          </w:tcPr>
          <w:p w14:paraId="3856F4FA" w14:textId="77777777" w:rsidR="00725647" w:rsidRPr="00965FDA" w:rsidRDefault="00725647" w:rsidP="004225BA">
            <w:pPr>
              <w:jc w:val="center"/>
              <w:rPr>
                <w:rFonts w:ascii="Times New Roman" w:hAnsi="Times New Roman" w:cs="Times New Roman"/>
                <w:sz w:val="24"/>
                <w:szCs w:val="24"/>
              </w:rPr>
            </w:pPr>
            <w:r w:rsidRPr="00965FDA">
              <w:rPr>
                <w:rFonts w:ascii="Times New Roman" w:hAnsi="Times New Roman" w:cs="Times New Roman"/>
                <w:sz w:val="24"/>
                <w:szCs w:val="24"/>
              </w:rPr>
              <w:t>10 g</w:t>
            </w:r>
          </w:p>
        </w:tc>
        <w:tc>
          <w:tcPr>
            <w:tcW w:w="1547" w:type="dxa"/>
            <w:shd w:val="clear" w:color="auto" w:fill="auto"/>
            <w:vAlign w:val="center"/>
          </w:tcPr>
          <w:p w14:paraId="7B00DE07" w14:textId="77777777" w:rsidR="00725647" w:rsidRPr="00965FDA" w:rsidRDefault="00725647" w:rsidP="004225BA">
            <w:pPr>
              <w:jc w:val="center"/>
              <w:rPr>
                <w:rFonts w:ascii="Times New Roman" w:hAnsi="Times New Roman" w:cs="Times New Roman"/>
                <w:sz w:val="24"/>
                <w:szCs w:val="24"/>
              </w:rPr>
            </w:pPr>
            <w:r w:rsidRPr="00965FDA">
              <w:rPr>
                <w:rFonts w:ascii="Times New Roman" w:hAnsi="Times New Roman" w:cs="Times New Roman"/>
                <w:sz w:val="24"/>
                <w:szCs w:val="24"/>
              </w:rPr>
              <w:t>100 (10 g)</w:t>
            </w:r>
          </w:p>
        </w:tc>
        <w:tc>
          <w:tcPr>
            <w:tcW w:w="1547" w:type="dxa"/>
            <w:shd w:val="clear" w:color="auto" w:fill="auto"/>
            <w:vAlign w:val="center"/>
          </w:tcPr>
          <w:p w14:paraId="6B52B01F" w14:textId="77777777" w:rsidR="00725647" w:rsidRPr="00965FDA" w:rsidRDefault="00725647" w:rsidP="004225BA">
            <w:pPr>
              <w:jc w:val="center"/>
              <w:rPr>
                <w:rFonts w:ascii="Times New Roman" w:hAnsi="Times New Roman" w:cs="Times New Roman"/>
                <w:sz w:val="24"/>
                <w:szCs w:val="24"/>
              </w:rPr>
            </w:pPr>
            <w:r w:rsidRPr="00965FDA">
              <w:rPr>
                <w:rFonts w:ascii="Times New Roman" w:hAnsi="Times New Roman" w:cs="Times New Roman"/>
                <w:sz w:val="24"/>
                <w:szCs w:val="24"/>
              </w:rPr>
              <w:t>-</w:t>
            </w:r>
          </w:p>
        </w:tc>
        <w:tc>
          <w:tcPr>
            <w:tcW w:w="1547" w:type="dxa"/>
            <w:shd w:val="clear" w:color="auto" w:fill="auto"/>
            <w:vAlign w:val="center"/>
          </w:tcPr>
          <w:p w14:paraId="5E3B7F95" w14:textId="77777777" w:rsidR="00725647" w:rsidRPr="005F0F69" w:rsidRDefault="00725647" w:rsidP="004225BA">
            <w:pPr>
              <w:jc w:val="center"/>
              <w:rPr>
                <w:rFonts w:ascii="Times New Roman" w:hAnsi="Times New Roman" w:cs="Times New Roman"/>
                <w:sz w:val="24"/>
                <w:szCs w:val="24"/>
              </w:rPr>
            </w:pPr>
            <w:r w:rsidRPr="005F0F69">
              <w:rPr>
                <w:rFonts w:ascii="Times New Roman" w:hAnsi="Times New Roman" w:cs="Times New Roman"/>
                <w:sz w:val="24"/>
                <w:szCs w:val="24"/>
              </w:rPr>
              <w:t>78.86</w:t>
            </w:r>
          </w:p>
        </w:tc>
        <w:tc>
          <w:tcPr>
            <w:tcW w:w="1457" w:type="dxa"/>
            <w:shd w:val="clear" w:color="auto" w:fill="auto"/>
            <w:vAlign w:val="center"/>
          </w:tcPr>
          <w:p w14:paraId="2B9A6DBE" w14:textId="77777777" w:rsidR="00725647" w:rsidRPr="005F0F69" w:rsidRDefault="00725647" w:rsidP="004225BA">
            <w:pPr>
              <w:jc w:val="center"/>
              <w:rPr>
                <w:rFonts w:ascii="Times New Roman" w:hAnsi="Times New Roman" w:cs="Times New Roman"/>
                <w:sz w:val="24"/>
                <w:szCs w:val="24"/>
              </w:rPr>
            </w:pPr>
            <w:r w:rsidRPr="005F0F69">
              <w:rPr>
                <w:rFonts w:ascii="Times New Roman" w:hAnsi="Times New Roman" w:cs="Times New Roman"/>
                <w:sz w:val="24"/>
                <w:szCs w:val="24"/>
              </w:rPr>
              <w:t>0.461</w:t>
            </w:r>
          </w:p>
        </w:tc>
      </w:tr>
      <w:tr w:rsidR="00725647" w14:paraId="5818BC38" w14:textId="77777777" w:rsidTr="004225BA">
        <w:trPr>
          <w:trHeight w:val="440"/>
        </w:trPr>
        <w:tc>
          <w:tcPr>
            <w:tcW w:w="1547" w:type="dxa"/>
            <w:vAlign w:val="center"/>
          </w:tcPr>
          <w:p w14:paraId="2A6C0D9C" w14:textId="77777777" w:rsidR="00725647" w:rsidRPr="00965FDA" w:rsidRDefault="00725647" w:rsidP="004225BA">
            <w:pPr>
              <w:jc w:val="center"/>
              <w:rPr>
                <w:rFonts w:ascii="Times New Roman" w:hAnsi="Times New Roman" w:cs="Times New Roman"/>
                <w:sz w:val="24"/>
                <w:szCs w:val="24"/>
              </w:rPr>
            </w:pPr>
            <w:r w:rsidRPr="00965FDA">
              <w:rPr>
                <w:rFonts w:ascii="Times New Roman" w:hAnsi="Times New Roman" w:cs="Times New Roman"/>
                <w:sz w:val="24"/>
                <w:szCs w:val="24"/>
              </w:rPr>
              <w:t>10 g</w:t>
            </w:r>
          </w:p>
        </w:tc>
        <w:tc>
          <w:tcPr>
            <w:tcW w:w="1547" w:type="dxa"/>
            <w:vAlign w:val="center"/>
          </w:tcPr>
          <w:p w14:paraId="0E52DE4F" w14:textId="77777777" w:rsidR="00725647" w:rsidRPr="00965FDA" w:rsidRDefault="00725647" w:rsidP="004225BA">
            <w:pPr>
              <w:jc w:val="center"/>
              <w:rPr>
                <w:rFonts w:ascii="Times New Roman" w:hAnsi="Times New Roman" w:cs="Times New Roman"/>
                <w:sz w:val="24"/>
                <w:szCs w:val="24"/>
              </w:rPr>
            </w:pPr>
            <w:r w:rsidRPr="00965FDA">
              <w:rPr>
                <w:rFonts w:ascii="Times New Roman" w:hAnsi="Times New Roman" w:cs="Times New Roman"/>
                <w:sz w:val="24"/>
                <w:szCs w:val="24"/>
              </w:rPr>
              <w:t>75 (7.50 g)</w:t>
            </w:r>
          </w:p>
        </w:tc>
        <w:tc>
          <w:tcPr>
            <w:tcW w:w="1547" w:type="dxa"/>
            <w:vAlign w:val="center"/>
          </w:tcPr>
          <w:p w14:paraId="1C273EDD" w14:textId="77777777" w:rsidR="00725647" w:rsidRPr="00965FDA" w:rsidRDefault="00725647" w:rsidP="004225BA">
            <w:pPr>
              <w:jc w:val="center"/>
              <w:rPr>
                <w:rFonts w:ascii="Times New Roman" w:hAnsi="Times New Roman" w:cs="Times New Roman"/>
                <w:sz w:val="24"/>
                <w:szCs w:val="24"/>
              </w:rPr>
            </w:pPr>
            <w:r w:rsidRPr="00965FDA">
              <w:rPr>
                <w:rFonts w:ascii="Times New Roman" w:hAnsi="Times New Roman" w:cs="Times New Roman"/>
                <w:sz w:val="24"/>
                <w:szCs w:val="24"/>
              </w:rPr>
              <w:t>-</w:t>
            </w:r>
          </w:p>
        </w:tc>
        <w:tc>
          <w:tcPr>
            <w:tcW w:w="1547" w:type="dxa"/>
            <w:vAlign w:val="center"/>
          </w:tcPr>
          <w:p w14:paraId="28A366AC" w14:textId="77777777" w:rsidR="00725647" w:rsidRPr="005F0F69" w:rsidRDefault="00725647" w:rsidP="004225BA">
            <w:pPr>
              <w:jc w:val="center"/>
              <w:rPr>
                <w:rFonts w:ascii="Times New Roman" w:hAnsi="Times New Roman" w:cs="Times New Roman"/>
                <w:sz w:val="24"/>
                <w:szCs w:val="24"/>
              </w:rPr>
            </w:pPr>
            <w:r w:rsidRPr="005F0F69">
              <w:rPr>
                <w:rFonts w:ascii="Times New Roman" w:hAnsi="Times New Roman" w:cs="Times New Roman"/>
                <w:sz w:val="24"/>
                <w:szCs w:val="24"/>
              </w:rPr>
              <w:t>124.94</w:t>
            </w:r>
          </w:p>
        </w:tc>
        <w:tc>
          <w:tcPr>
            <w:tcW w:w="1457" w:type="dxa"/>
            <w:vAlign w:val="center"/>
          </w:tcPr>
          <w:p w14:paraId="1FA6ABC7" w14:textId="77777777" w:rsidR="00725647" w:rsidRPr="005F0F69" w:rsidRDefault="00725647" w:rsidP="004225BA">
            <w:pPr>
              <w:jc w:val="center"/>
              <w:rPr>
                <w:rFonts w:ascii="Times New Roman" w:hAnsi="Times New Roman" w:cs="Times New Roman"/>
                <w:sz w:val="24"/>
                <w:szCs w:val="24"/>
              </w:rPr>
            </w:pPr>
            <w:r w:rsidRPr="005F0F69">
              <w:rPr>
                <w:rFonts w:ascii="Times New Roman" w:hAnsi="Times New Roman" w:cs="Times New Roman"/>
                <w:sz w:val="24"/>
                <w:szCs w:val="24"/>
              </w:rPr>
              <w:t>0.321</w:t>
            </w:r>
          </w:p>
        </w:tc>
      </w:tr>
      <w:tr w:rsidR="00725647" w14:paraId="5ED31FD4" w14:textId="77777777" w:rsidTr="004225BA">
        <w:trPr>
          <w:trHeight w:val="440"/>
        </w:trPr>
        <w:tc>
          <w:tcPr>
            <w:tcW w:w="1547" w:type="dxa"/>
            <w:vAlign w:val="center"/>
          </w:tcPr>
          <w:p w14:paraId="47F9A2C2" w14:textId="77777777" w:rsidR="00725647" w:rsidRPr="00965FDA" w:rsidRDefault="00725647" w:rsidP="004225BA">
            <w:pPr>
              <w:jc w:val="center"/>
              <w:rPr>
                <w:rFonts w:ascii="Times New Roman" w:hAnsi="Times New Roman" w:cs="Times New Roman"/>
                <w:sz w:val="24"/>
                <w:szCs w:val="24"/>
              </w:rPr>
            </w:pPr>
            <w:r w:rsidRPr="00965FDA">
              <w:rPr>
                <w:rFonts w:ascii="Times New Roman" w:hAnsi="Times New Roman" w:cs="Times New Roman"/>
                <w:sz w:val="24"/>
                <w:szCs w:val="24"/>
              </w:rPr>
              <w:t>10 g</w:t>
            </w:r>
          </w:p>
        </w:tc>
        <w:tc>
          <w:tcPr>
            <w:tcW w:w="1547" w:type="dxa"/>
            <w:vAlign w:val="center"/>
          </w:tcPr>
          <w:p w14:paraId="4EE5D454" w14:textId="77777777" w:rsidR="00725647" w:rsidRPr="00965FDA" w:rsidRDefault="00725647" w:rsidP="004225BA">
            <w:pPr>
              <w:jc w:val="center"/>
              <w:rPr>
                <w:rFonts w:ascii="Times New Roman" w:hAnsi="Times New Roman" w:cs="Times New Roman"/>
                <w:sz w:val="24"/>
                <w:szCs w:val="24"/>
              </w:rPr>
            </w:pPr>
            <w:r w:rsidRPr="00965FDA">
              <w:rPr>
                <w:rFonts w:ascii="Times New Roman" w:hAnsi="Times New Roman" w:cs="Times New Roman"/>
                <w:sz w:val="24"/>
                <w:szCs w:val="24"/>
              </w:rPr>
              <w:t>5</w:t>
            </w:r>
            <w:r>
              <w:rPr>
                <w:rFonts w:ascii="Times New Roman" w:hAnsi="Times New Roman" w:cs="Times New Roman"/>
                <w:sz w:val="24"/>
                <w:szCs w:val="24"/>
              </w:rPr>
              <w:t>0</w:t>
            </w:r>
            <w:r w:rsidRPr="00965FDA">
              <w:rPr>
                <w:rFonts w:ascii="Times New Roman" w:hAnsi="Times New Roman" w:cs="Times New Roman"/>
                <w:sz w:val="24"/>
                <w:szCs w:val="24"/>
              </w:rPr>
              <w:t xml:space="preserve"> (5 g)</w:t>
            </w:r>
          </w:p>
        </w:tc>
        <w:tc>
          <w:tcPr>
            <w:tcW w:w="1547" w:type="dxa"/>
            <w:vAlign w:val="center"/>
          </w:tcPr>
          <w:p w14:paraId="620F6AE9" w14:textId="77777777" w:rsidR="00725647" w:rsidRPr="00965FDA" w:rsidRDefault="00725647" w:rsidP="004225BA">
            <w:pPr>
              <w:jc w:val="center"/>
              <w:rPr>
                <w:rFonts w:ascii="Times New Roman" w:hAnsi="Times New Roman" w:cs="Times New Roman"/>
                <w:sz w:val="24"/>
                <w:szCs w:val="24"/>
              </w:rPr>
            </w:pPr>
            <w:r w:rsidRPr="00965FDA">
              <w:rPr>
                <w:rFonts w:ascii="Times New Roman" w:hAnsi="Times New Roman" w:cs="Times New Roman"/>
                <w:sz w:val="24"/>
                <w:szCs w:val="24"/>
              </w:rPr>
              <w:t>-</w:t>
            </w:r>
          </w:p>
        </w:tc>
        <w:tc>
          <w:tcPr>
            <w:tcW w:w="1547" w:type="dxa"/>
            <w:vAlign w:val="center"/>
          </w:tcPr>
          <w:p w14:paraId="04856908" w14:textId="77777777" w:rsidR="00725647" w:rsidRPr="005F0F69" w:rsidRDefault="00725647" w:rsidP="004225BA">
            <w:pPr>
              <w:jc w:val="center"/>
              <w:rPr>
                <w:rFonts w:ascii="Times New Roman" w:hAnsi="Times New Roman" w:cs="Times New Roman"/>
                <w:sz w:val="24"/>
                <w:szCs w:val="24"/>
              </w:rPr>
            </w:pPr>
            <w:r w:rsidRPr="005F0F69">
              <w:rPr>
                <w:rFonts w:ascii="Times New Roman" w:hAnsi="Times New Roman" w:cs="Times New Roman"/>
                <w:sz w:val="24"/>
                <w:szCs w:val="24"/>
              </w:rPr>
              <w:t>142.55</w:t>
            </w:r>
          </w:p>
        </w:tc>
        <w:tc>
          <w:tcPr>
            <w:tcW w:w="1457" w:type="dxa"/>
            <w:vAlign w:val="center"/>
          </w:tcPr>
          <w:p w14:paraId="0D1AF91A" w14:textId="77777777" w:rsidR="00725647" w:rsidRPr="005F0F69" w:rsidRDefault="00725647" w:rsidP="004225BA">
            <w:pPr>
              <w:jc w:val="center"/>
              <w:rPr>
                <w:rFonts w:ascii="Times New Roman" w:hAnsi="Times New Roman" w:cs="Times New Roman"/>
                <w:sz w:val="24"/>
                <w:szCs w:val="24"/>
              </w:rPr>
            </w:pPr>
            <w:r w:rsidRPr="005F0F69">
              <w:rPr>
                <w:rFonts w:ascii="Times New Roman" w:hAnsi="Times New Roman" w:cs="Times New Roman"/>
                <w:sz w:val="24"/>
                <w:szCs w:val="24"/>
              </w:rPr>
              <w:t>0.281</w:t>
            </w:r>
          </w:p>
        </w:tc>
      </w:tr>
      <w:tr w:rsidR="00725647" w14:paraId="1DBA8949" w14:textId="77777777" w:rsidTr="004225BA">
        <w:trPr>
          <w:trHeight w:val="530"/>
        </w:trPr>
        <w:tc>
          <w:tcPr>
            <w:tcW w:w="1547" w:type="dxa"/>
            <w:vAlign w:val="center"/>
          </w:tcPr>
          <w:p w14:paraId="6478E97F" w14:textId="77777777" w:rsidR="00725647" w:rsidRPr="00965FDA" w:rsidRDefault="00725647" w:rsidP="004225BA">
            <w:pPr>
              <w:jc w:val="center"/>
              <w:rPr>
                <w:rFonts w:ascii="Times New Roman" w:hAnsi="Times New Roman" w:cs="Times New Roman"/>
                <w:sz w:val="24"/>
                <w:szCs w:val="24"/>
              </w:rPr>
            </w:pPr>
            <w:r w:rsidRPr="00965FDA">
              <w:rPr>
                <w:rFonts w:ascii="Times New Roman" w:hAnsi="Times New Roman" w:cs="Times New Roman"/>
                <w:sz w:val="24"/>
                <w:szCs w:val="24"/>
              </w:rPr>
              <w:t>10 g</w:t>
            </w:r>
          </w:p>
        </w:tc>
        <w:tc>
          <w:tcPr>
            <w:tcW w:w="1547" w:type="dxa"/>
            <w:vAlign w:val="center"/>
          </w:tcPr>
          <w:p w14:paraId="0DA2930B" w14:textId="77777777" w:rsidR="00725647" w:rsidRPr="00965FDA" w:rsidRDefault="00725647" w:rsidP="004225BA">
            <w:pPr>
              <w:jc w:val="center"/>
              <w:rPr>
                <w:rFonts w:ascii="Times New Roman" w:hAnsi="Times New Roman" w:cs="Times New Roman"/>
                <w:sz w:val="24"/>
                <w:szCs w:val="24"/>
              </w:rPr>
            </w:pPr>
            <w:r w:rsidRPr="00965FDA">
              <w:rPr>
                <w:rFonts w:ascii="Times New Roman" w:hAnsi="Times New Roman" w:cs="Times New Roman"/>
                <w:sz w:val="24"/>
                <w:szCs w:val="24"/>
              </w:rPr>
              <w:t>-</w:t>
            </w:r>
          </w:p>
        </w:tc>
        <w:tc>
          <w:tcPr>
            <w:tcW w:w="1547" w:type="dxa"/>
            <w:vAlign w:val="center"/>
          </w:tcPr>
          <w:p w14:paraId="30EFC1AC" w14:textId="77777777" w:rsidR="00725647" w:rsidRPr="00965FDA" w:rsidRDefault="00725647" w:rsidP="004225BA">
            <w:pPr>
              <w:jc w:val="center"/>
              <w:rPr>
                <w:rFonts w:ascii="Times New Roman" w:hAnsi="Times New Roman" w:cs="Times New Roman"/>
                <w:sz w:val="24"/>
                <w:szCs w:val="24"/>
              </w:rPr>
            </w:pPr>
            <w:r w:rsidRPr="00965FDA">
              <w:rPr>
                <w:rFonts w:ascii="Times New Roman" w:hAnsi="Times New Roman" w:cs="Times New Roman"/>
                <w:sz w:val="24"/>
                <w:szCs w:val="24"/>
              </w:rPr>
              <w:t>100 (10 g)</w:t>
            </w:r>
          </w:p>
        </w:tc>
        <w:tc>
          <w:tcPr>
            <w:tcW w:w="1547" w:type="dxa"/>
            <w:vAlign w:val="center"/>
          </w:tcPr>
          <w:p w14:paraId="78E5B18E" w14:textId="77777777" w:rsidR="00725647" w:rsidRPr="005F0F69" w:rsidRDefault="00725647" w:rsidP="004225BA">
            <w:pPr>
              <w:jc w:val="center"/>
              <w:rPr>
                <w:rFonts w:ascii="Times New Roman" w:hAnsi="Times New Roman" w:cs="Times New Roman"/>
                <w:sz w:val="24"/>
                <w:szCs w:val="24"/>
              </w:rPr>
            </w:pPr>
            <w:r w:rsidRPr="005F0F69">
              <w:rPr>
                <w:rFonts w:ascii="Times New Roman" w:hAnsi="Times New Roman" w:cs="Times New Roman"/>
                <w:sz w:val="24"/>
                <w:szCs w:val="24"/>
              </w:rPr>
              <w:t>129.8</w:t>
            </w:r>
          </w:p>
        </w:tc>
        <w:tc>
          <w:tcPr>
            <w:tcW w:w="1457" w:type="dxa"/>
            <w:vAlign w:val="center"/>
          </w:tcPr>
          <w:p w14:paraId="1ED99F21" w14:textId="77777777" w:rsidR="00725647" w:rsidRPr="005F0F69" w:rsidRDefault="00725647" w:rsidP="004225BA">
            <w:pPr>
              <w:jc w:val="center"/>
              <w:rPr>
                <w:rFonts w:ascii="Times New Roman" w:hAnsi="Times New Roman" w:cs="Times New Roman"/>
                <w:sz w:val="24"/>
                <w:szCs w:val="24"/>
              </w:rPr>
            </w:pPr>
            <w:r w:rsidRPr="005F0F69">
              <w:rPr>
                <w:rFonts w:ascii="Times New Roman" w:hAnsi="Times New Roman" w:cs="Times New Roman"/>
                <w:sz w:val="24"/>
                <w:szCs w:val="24"/>
              </w:rPr>
              <w:t>0.307</w:t>
            </w:r>
          </w:p>
        </w:tc>
      </w:tr>
      <w:tr w:rsidR="00725647" w14:paraId="373BAF85" w14:textId="77777777" w:rsidTr="004225BA">
        <w:trPr>
          <w:trHeight w:val="530"/>
        </w:trPr>
        <w:tc>
          <w:tcPr>
            <w:tcW w:w="1547" w:type="dxa"/>
            <w:vAlign w:val="center"/>
          </w:tcPr>
          <w:p w14:paraId="18317643" w14:textId="77777777" w:rsidR="00725647" w:rsidRPr="00965FDA" w:rsidRDefault="00725647" w:rsidP="004225BA">
            <w:pPr>
              <w:jc w:val="center"/>
              <w:rPr>
                <w:rFonts w:ascii="Times New Roman" w:hAnsi="Times New Roman" w:cs="Times New Roman"/>
                <w:sz w:val="24"/>
                <w:szCs w:val="24"/>
              </w:rPr>
            </w:pPr>
            <w:r w:rsidRPr="00965FDA">
              <w:rPr>
                <w:rFonts w:ascii="Times New Roman" w:hAnsi="Times New Roman" w:cs="Times New Roman"/>
                <w:sz w:val="24"/>
                <w:szCs w:val="24"/>
              </w:rPr>
              <w:t>10 g</w:t>
            </w:r>
          </w:p>
        </w:tc>
        <w:tc>
          <w:tcPr>
            <w:tcW w:w="1547" w:type="dxa"/>
            <w:vAlign w:val="center"/>
          </w:tcPr>
          <w:p w14:paraId="3C92996B" w14:textId="77777777" w:rsidR="00725647" w:rsidRPr="00965FDA" w:rsidRDefault="00725647" w:rsidP="004225BA">
            <w:pPr>
              <w:jc w:val="center"/>
              <w:rPr>
                <w:rFonts w:ascii="Times New Roman" w:hAnsi="Times New Roman" w:cs="Times New Roman"/>
                <w:sz w:val="24"/>
                <w:szCs w:val="24"/>
              </w:rPr>
            </w:pPr>
            <w:r w:rsidRPr="00965FDA">
              <w:rPr>
                <w:rFonts w:ascii="Times New Roman" w:hAnsi="Times New Roman" w:cs="Times New Roman"/>
                <w:sz w:val="24"/>
                <w:szCs w:val="24"/>
              </w:rPr>
              <w:t>-</w:t>
            </w:r>
          </w:p>
        </w:tc>
        <w:tc>
          <w:tcPr>
            <w:tcW w:w="1547" w:type="dxa"/>
            <w:vAlign w:val="center"/>
          </w:tcPr>
          <w:p w14:paraId="5F1476BC" w14:textId="77777777" w:rsidR="00725647" w:rsidRPr="00965FDA" w:rsidRDefault="00725647" w:rsidP="004225BA">
            <w:pPr>
              <w:jc w:val="center"/>
              <w:rPr>
                <w:rFonts w:ascii="Times New Roman" w:hAnsi="Times New Roman" w:cs="Times New Roman"/>
                <w:sz w:val="24"/>
                <w:szCs w:val="24"/>
              </w:rPr>
            </w:pPr>
            <w:r w:rsidRPr="00965FDA">
              <w:rPr>
                <w:rFonts w:ascii="Times New Roman" w:hAnsi="Times New Roman" w:cs="Times New Roman"/>
                <w:sz w:val="24"/>
                <w:szCs w:val="24"/>
              </w:rPr>
              <w:t>75 (7.50 g)</w:t>
            </w:r>
          </w:p>
        </w:tc>
        <w:tc>
          <w:tcPr>
            <w:tcW w:w="1547" w:type="dxa"/>
            <w:vAlign w:val="center"/>
          </w:tcPr>
          <w:p w14:paraId="2F1BF479" w14:textId="77777777" w:rsidR="00725647" w:rsidRPr="005F0F69" w:rsidRDefault="00725647" w:rsidP="004225BA">
            <w:pPr>
              <w:jc w:val="center"/>
              <w:rPr>
                <w:rFonts w:ascii="Times New Roman" w:hAnsi="Times New Roman" w:cs="Times New Roman"/>
                <w:sz w:val="24"/>
                <w:szCs w:val="24"/>
              </w:rPr>
            </w:pPr>
            <w:r w:rsidRPr="005F0F69">
              <w:rPr>
                <w:rFonts w:ascii="Times New Roman" w:hAnsi="Times New Roman" w:cs="Times New Roman"/>
                <w:sz w:val="24"/>
                <w:szCs w:val="24"/>
              </w:rPr>
              <w:t>136.15</w:t>
            </w:r>
          </w:p>
        </w:tc>
        <w:tc>
          <w:tcPr>
            <w:tcW w:w="1457" w:type="dxa"/>
            <w:vAlign w:val="center"/>
          </w:tcPr>
          <w:p w14:paraId="5E7E8831" w14:textId="77777777" w:rsidR="00725647" w:rsidRPr="005F0F69" w:rsidRDefault="00725647" w:rsidP="004225BA">
            <w:pPr>
              <w:jc w:val="center"/>
              <w:rPr>
                <w:rFonts w:ascii="Times New Roman" w:hAnsi="Times New Roman" w:cs="Times New Roman"/>
                <w:sz w:val="24"/>
                <w:szCs w:val="24"/>
              </w:rPr>
            </w:pPr>
            <w:r w:rsidRPr="005F0F69">
              <w:rPr>
                <w:rFonts w:ascii="Times New Roman" w:hAnsi="Times New Roman" w:cs="Times New Roman"/>
                <w:sz w:val="24"/>
                <w:szCs w:val="24"/>
              </w:rPr>
              <w:t>0.337</w:t>
            </w:r>
          </w:p>
        </w:tc>
      </w:tr>
      <w:tr w:rsidR="00725647" w14:paraId="6359765C" w14:textId="77777777" w:rsidTr="004225BA">
        <w:trPr>
          <w:trHeight w:val="440"/>
        </w:trPr>
        <w:tc>
          <w:tcPr>
            <w:tcW w:w="1547" w:type="dxa"/>
            <w:vAlign w:val="center"/>
          </w:tcPr>
          <w:p w14:paraId="07C9547E" w14:textId="77777777" w:rsidR="00725647" w:rsidRPr="00965FDA" w:rsidRDefault="00725647" w:rsidP="004225BA">
            <w:pPr>
              <w:jc w:val="center"/>
              <w:rPr>
                <w:rFonts w:ascii="Times New Roman" w:hAnsi="Times New Roman" w:cs="Times New Roman"/>
                <w:sz w:val="24"/>
                <w:szCs w:val="24"/>
              </w:rPr>
            </w:pPr>
            <w:r w:rsidRPr="00965FDA">
              <w:rPr>
                <w:rFonts w:ascii="Times New Roman" w:hAnsi="Times New Roman" w:cs="Times New Roman"/>
                <w:sz w:val="24"/>
                <w:szCs w:val="24"/>
              </w:rPr>
              <w:t>10 g</w:t>
            </w:r>
          </w:p>
        </w:tc>
        <w:tc>
          <w:tcPr>
            <w:tcW w:w="1547" w:type="dxa"/>
            <w:vAlign w:val="center"/>
          </w:tcPr>
          <w:p w14:paraId="51BB0AB6" w14:textId="77777777" w:rsidR="00725647" w:rsidRPr="00965FDA" w:rsidRDefault="00725647" w:rsidP="004225BA">
            <w:pPr>
              <w:jc w:val="center"/>
              <w:rPr>
                <w:rFonts w:ascii="Times New Roman" w:hAnsi="Times New Roman" w:cs="Times New Roman"/>
                <w:sz w:val="24"/>
                <w:szCs w:val="24"/>
              </w:rPr>
            </w:pPr>
            <w:r w:rsidRPr="00965FDA">
              <w:rPr>
                <w:rFonts w:ascii="Times New Roman" w:hAnsi="Times New Roman" w:cs="Times New Roman"/>
                <w:sz w:val="24"/>
                <w:szCs w:val="24"/>
              </w:rPr>
              <w:t>-</w:t>
            </w:r>
          </w:p>
        </w:tc>
        <w:tc>
          <w:tcPr>
            <w:tcW w:w="1547" w:type="dxa"/>
            <w:vAlign w:val="center"/>
          </w:tcPr>
          <w:p w14:paraId="0F96D704" w14:textId="77777777" w:rsidR="00725647" w:rsidRPr="00965FDA" w:rsidRDefault="00725647" w:rsidP="004225BA">
            <w:pPr>
              <w:jc w:val="center"/>
              <w:rPr>
                <w:rFonts w:ascii="Times New Roman" w:hAnsi="Times New Roman" w:cs="Times New Roman"/>
                <w:sz w:val="24"/>
                <w:szCs w:val="24"/>
              </w:rPr>
            </w:pPr>
            <w:r w:rsidRPr="00965FDA">
              <w:rPr>
                <w:rFonts w:ascii="Times New Roman" w:hAnsi="Times New Roman" w:cs="Times New Roman"/>
                <w:sz w:val="24"/>
                <w:szCs w:val="24"/>
              </w:rPr>
              <w:t>5</w:t>
            </w:r>
            <w:r>
              <w:rPr>
                <w:rFonts w:ascii="Times New Roman" w:hAnsi="Times New Roman" w:cs="Times New Roman"/>
                <w:sz w:val="24"/>
                <w:szCs w:val="24"/>
              </w:rPr>
              <w:t>0</w:t>
            </w:r>
            <w:r w:rsidRPr="00965FDA">
              <w:rPr>
                <w:rFonts w:ascii="Times New Roman" w:hAnsi="Times New Roman" w:cs="Times New Roman"/>
                <w:sz w:val="24"/>
                <w:szCs w:val="24"/>
              </w:rPr>
              <w:t xml:space="preserve"> (5 g)</w:t>
            </w:r>
          </w:p>
        </w:tc>
        <w:tc>
          <w:tcPr>
            <w:tcW w:w="1547" w:type="dxa"/>
            <w:vAlign w:val="center"/>
          </w:tcPr>
          <w:p w14:paraId="28C36156" w14:textId="77777777" w:rsidR="00725647" w:rsidRPr="005F0F69" w:rsidRDefault="00725647" w:rsidP="004225BA">
            <w:pPr>
              <w:jc w:val="center"/>
              <w:rPr>
                <w:rFonts w:ascii="Times New Roman" w:hAnsi="Times New Roman" w:cs="Times New Roman"/>
                <w:sz w:val="24"/>
                <w:szCs w:val="24"/>
              </w:rPr>
            </w:pPr>
            <w:r w:rsidRPr="005F0F69">
              <w:rPr>
                <w:rFonts w:ascii="Times New Roman" w:hAnsi="Times New Roman" w:cs="Times New Roman"/>
                <w:sz w:val="24"/>
                <w:szCs w:val="24"/>
              </w:rPr>
              <w:t>144.5</w:t>
            </w:r>
          </w:p>
        </w:tc>
        <w:tc>
          <w:tcPr>
            <w:tcW w:w="1457" w:type="dxa"/>
            <w:vAlign w:val="center"/>
          </w:tcPr>
          <w:p w14:paraId="6A79F283" w14:textId="77777777" w:rsidR="00725647" w:rsidRPr="005F0F69" w:rsidRDefault="00725647" w:rsidP="004225BA">
            <w:pPr>
              <w:jc w:val="center"/>
              <w:rPr>
                <w:rFonts w:ascii="Times New Roman" w:hAnsi="Times New Roman" w:cs="Times New Roman"/>
                <w:sz w:val="24"/>
                <w:szCs w:val="24"/>
              </w:rPr>
            </w:pPr>
            <w:r w:rsidRPr="005F0F69">
              <w:rPr>
                <w:rFonts w:ascii="Times New Roman" w:hAnsi="Times New Roman" w:cs="Times New Roman"/>
                <w:sz w:val="24"/>
                <w:szCs w:val="24"/>
              </w:rPr>
              <w:t>0.283</w:t>
            </w:r>
          </w:p>
        </w:tc>
      </w:tr>
      <w:tr w:rsidR="00725647" w14:paraId="0422E189" w14:textId="77777777" w:rsidTr="004225BA">
        <w:trPr>
          <w:trHeight w:val="295"/>
        </w:trPr>
        <w:tc>
          <w:tcPr>
            <w:tcW w:w="7645" w:type="dxa"/>
            <w:gridSpan w:val="5"/>
            <w:vAlign w:val="center"/>
          </w:tcPr>
          <w:p w14:paraId="7A1EA167" w14:textId="77777777" w:rsidR="00725647" w:rsidRPr="00965FDA" w:rsidRDefault="00725647" w:rsidP="004225BA">
            <w:pPr>
              <w:jc w:val="center"/>
              <w:rPr>
                <w:rFonts w:ascii="Times New Roman" w:hAnsi="Times New Roman" w:cs="Times New Roman"/>
                <w:sz w:val="24"/>
                <w:szCs w:val="24"/>
              </w:rPr>
            </w:pPr>
            <w:r w:rsidRPr="000D4173">
              <w:rPr>
                <w:rFonts w:ascii="Times New Roman" w:hAnsi="Times New Roman" w:cs="Times New Roman"/>
                <w:b/>
                <w:bCs/>
                <w:sz w:val="24"/>
                <w:szCs w:val="24"/>
              </w:rPr>
              <w:t>20 %</w:t>
            </w:r>
          </w:p>
        </w:tc>
      </w:tr>
      <w:tr w:rsidR="00725647" w14:paraId="367F7FD2" w14:textId="77777777" w:rsidTr="004225BA">
        <w:trPr>
          <w:trHeight w:val="503"/>
        </w:trPr>
        <w:tc>
          <w:tcPr>
            <w:tcW w:w="1547" w:type="dxa"/>
            <w:vAlign w:val="center"/>
          </w:tcPr>
          <w:p w14:paraId="4932F4A6" w14:textId="77777777" w:rsidR="00725647" w:rsidRPr="00965FDA" w:rsidRDefault="00725647" w:rsidP="004225BA">
            <w:pPr>
              <w:jc w:val="center"/>
              <w:rPr>
                <w:rFonts w:ascii="Times New Roman" w:hAnsi="Times New Roman" w:cs="Times New Roman"/>
                <w:sz w:val="24"/>
                <w:szCs w:val="24"/>
              </w:rPr>
            </w:pPr>
            <w:r w:rsidRPr="00965FDA">
              <w:rPr>
                <w:rFonts w:ascii="Times New Roman" w:hAnsi="Times New Roman" w:cs="Times New Roman"/>
                <w:sz w:val="24"/>
                <w:szCs w:val="24"/>
              </w:rPr>
              <w:t>20 g</w:t>
            </w:r>
          </w:p>
        </w:tc>
        <w:tc>
          <w:tcPr>
            <w:tcW w:w="1547" w:type="dxa"/>
            <w:vAlign w:val="center"/>
          </w:tcPr>
          <w:p w14:paraId="42E060C4" w14:textId="77777777" w:rsidR="00725647" w:rsidRPr="00965FDA" w:rsidRDefault="00725647" w:rsidP="004225BA">
            <w:pPr>
              <w:jc w:val="center"/>
              <w:rPr>
                <w:rFonts w:ascii="Times New Roman" w:hAnsi="Times New Roman" w:cs="Times New Roman"/>
                <w:sz w:val="24"/>
                <w:szCs w:val="24"/>
              </w:rPr>
            </w:pPr>
            <w:r w:rsidRPr="00965FDA">
              <w:rPr>
                <w:rFonts w:ascii="Times New Roman" w:hAnsi="Times New Roman" w:cs="Times New Roman"/>
                <w:sz w:val="24"/>
                <w:szCs w:val="24"/>
              </w:rPr>
              <w:t>100 (20 g)</w:t>
            </w:r>
          </w:p>
        </w:tc>
        <w:tc>
          <w:tcPr>
            <w:tcW w:w="1547" w:type="dxa"/>
            <w:vAlign w:val="center"/>
          </w:tcPr>
          <w:p w14:paraId="34ED1E96" w14:textId="77777777" w:rsidR="00725647" w:rsidRPr="00965FDA" w:rsidRDefault="00725647" w:rsidP="004225BA">
            <w:pPr>
              <w:jc w:val="center"/>
              <w:rPr>
                <w:rFonts w:ascii="Times New Roman" w:hAnsi="Times New Roman" w:cs="Times New Roman"/>
                <w:sz w:val="24"/>
                <w:szCs w:val="24"/>
              </w:rPr>
            </w:pPr>
            <w:r w:rsidRPr="00965FDA">
              <w:rPr>
                <w:rFonts w:ascii="Times New Roman" w:hAnsi="Times New Roman" w:cs="Times New Roman"/>
                <w:sz w:val="24"/>
                <w:szCs w:val="24"/>
              </w:rPr>
              <w:t>-</w:t>
            </w:r>
          </w:p>
        </w:tc>
        <w:tc>
          <w:tcPr>
            <w:tcW w:w="1547" w:type="dxa"/>
            <w:vAlign w:val="center"/>
          </w:tcPr>
          <w:p w14:paraId="07BB431A" w14:textId="77777777" w:rsidR="00725647" w:rsidRPr="00675F20" w:rsidRDefault="00725647" w:rsidP="004225BA">
            <w:pPr>
              <w:jc w:val="center"/>
              <w:rPr>
                <w:rFonts w:ascii="Times New Roman" w:hAnsi="Times New Roman" w:cs="Times New Roman"/>
                <w:sz w:val="24"/>
                <w:szCs w:val="24"/>
              </w:rPr>
            </w:pPr>
            <w:r w:rsidRPr="00675F20">
              <w:rPr>
                <w:rFonts w:ascii="Times New Roman" w:hAnsi="Times New Roman" w:cs="Times New Roman"/>
                <w:sz w:val="24"/>
                <w:szCs w:val="24"/>
              </w:rPr>
              <w:t>177.35</w:t>
            </w:r>
          </w:p>
        </w:tc>
        <w:tc>
          <w:tcPr>
            <w:tcW w:w="1457" w:type="dxa"/>
            <w:vAlign w:val="center"/>
          </w:tcPr>
          <w:p w14:paraId="3609F16C" w14:textId="77777777" w:rsidR="00725647" w:rsidRPr="00675F20" w:rsidRDefault="00725647" w:rsidP="004225BA">
            <w:pPr>
              <w:jc w:val="center"/>
              <w:rPr>
                <w:rFonts w:ascii="Times New Roman" w:hAnsi="Times New Roman" w:cs="Times New Roman"/>
                <w:sz w:val="24"/>
                <w:szCs w:val="24"/>
              </w:rPr>
            </w:pPr>
            <w:r w:rsidRPr="00675F20">
              <w:rPr>
                <w:rFonts w:ascii="Times New Roman" w:hAnsi="Times New Roman" w:cs="Times New Roman"/>
                <w:sz w:val="24"/>
                <w:szCs w:val="24"/>
              </w:rPr>
              <w:t>0.215</w:t>
            </w:r>
          </w:p>
        </w:tc>
      </w:tr>
      <w:tr w:rsidR="00725647" w14:paraId="79043239" w14:textId="77777777" w:rsidTr="004225BA">
        <w:trPr>
          <w:trHeight w:val="521"/>
        </w:trPr>
        <w:tc>
          <w:tcPr>
            <w:tcW w:w="1547" w:type="dxa"/>
            <w:vAlign w:val="center"/>
          </w:tcPr>
          <w:p w14:paraId="54576EFC" w14:textId="77777777" w:rsidR="00725647" w:rsidRPr="00965FDA" w:rsidRDefault="00725647" w:rsidP="004225BA">
            <w:pPr>
              <w:jc w:val="center"/>
              <w:rPr>
                <w:rFonts w:ascii="Times New Roman" w:hAnsi="Times New Roman" w:cs="Times New Roman"/>
                <w:sz w:val="24"/>
                <w:szCs w:val="24"/>
              </w:rPr>
            </w:pPr>
            <w:r w:rsidRPr="00965FDA">
              <w:rPr>
                <w:rFonts w:ascii="Times New Roman" w:hAnsi="Times New Roman" w:cs="Times New Roman"/>
                <w:sz w:val="24"/>
                <w:szCs w:val="24"/>
              </w:rPr>
              <w:t>20 g</w:t>
            </w:r>
          </w:p>
        </w:tc>
        <w:tc>
          <w:tcPr>
            <w:tcW w:w="1547" w:type="dxa"/>
            <w:vAlign w:val="center"/>
          </w:tcPr>
          <w:p w14:paraId="39498F44" w14:textId="77777777" w:rsidR="00725647" w:rsidRPr="00965FDA" w:rsidRDefault="00725647" w:rsidP="004225BA">
            <w:pPr>
              <w:jc w:val="center"/>
              <w:rPr>
                <w:rFonts w:ascii="Times New Roman" w:hAnsi="Times New Roman" w:cs="Times New Roman"/>
                <w:sz w:val="24"/>
                <w:szCs w:val="24"/>
              </w:rPr>
            </w:pPr>
            <w:r w:rsidRPr="00965FDA">
              <w:rPr>
                <w:rFonts w:ascii="Times New Roman" w:hAnsi="Times New Roman" w:cs="Times New Roman"/>
                <w:sz w:val="24"/>
                <w:szCs w:val="24"/>
              </w:rPr>
              <w:t>75 (15 g)</w:t>
            </w:r>
          </w:p>
        </w:tc>
        <w:tc>
          <w:tcPr>
            <w:tcW w:w="1547" w:type="dxa"/>
            <w:vAlign w:val="center"/>
          </w:tcPr>
          <w:p w14:paraId="5609F5C0" w14:textId="77777777" w:rsidR="00725647" w:rsidRPr="00965FDA" w:rsidRDefault="00725647" w:rsidP="004225BA">
            <w:pPr>
              <w:jc w:val="center"/>
              <w:rPr>
                <w:rFonts w:ascii="Times New Roman" w:hAnsi="Times New Roman" w:cs="Times New Roman"/>
                <w:sz w:val="24"/>
                <w:szCs w:val="24"/>
              </w:rPr>
            </w:pPr>
            <w:r w:rsidRPr="00965FDA">
              <w:rPr>
                <w:rFonts w:ascii="Times New Roman" w:hAnsi="Times New Roman" w:cs="Times New Roman"/>
                <w:sz w:val="24"/>
                <w:szCs w:val="24"/>
              </w:rPr>
              <w:t>-</w:t>
            </w:r>
          </w:p>
        </w:tc>
        <w:tc>
          <w:tcPr>
            <w:tcW w:w="1547" w:type="dxa"/>
            <w:vAlign w:val="center"/>
          </w:tcPr>
          <w:p w14:paraId="57259C9E" w14:textId="77777777" w:rsidR="00725647" w:rsidRPr="00675F20" w:rsidRDefault="00725647" w:rsidP="004225BA">
            <w:pPr>
              <w:jc w:val="center"/>
              <w:rPr>
                <w:rFonts w:ascii="Times New Roman" w:hAnsi="Times New Roman" w:cs="Times New Roman"/>
                <w:sz w:val="24"/>
                <w:szCs w:val="24"/>
              </w:rPr>
            </w:pPr>
            <w:r w:rsidRPr="00675F20">
              <w:rPr>
                <w:rFonts w:ascii="Times New Roman" w:hAnsi="Times New Roman" w:cs="Times New Roman"/>
                <w:sz w:val="24"/>
                <w:szCs w:val="24"/>
              </w:rPr>
              <w:t>201.55</w:t>
            </w:r>
          </w:p>
        </w:tc>
        <w:tc>
          <w:tcPr>
            <w:tcW w:w="1457" w:type="dxa"/>
            <w:vAlign w:val="center"/>
          </w:tcPr>
          <w:p w14:paraId="58F63961" w14:textId="77777777" w:rsidR="00725647" w:rsidRPr="00675F20" w:rsidRDefault="00725647" w:rsidP="004225BA">
            <w:pPr>
              <w:jc w:val="center"/>
              <w:rPr>
                <w:rFonts w:ascii="Times New Roman" w:hAnsi="Times New Roman" w:cs="Times New Roman"/>
                <w:sz w:val="24"/>
                <w:szCs w:val="24"/>
              </w:rPr>
            </w:pPr>
            <w:r w:rsidRPr="00675F20">
              <w:rPr>
                <w:rFonts w:ascii="Times New Roman" w:hAnsi="Times New Roman" w:cs="Times New Roman"/>
                <w:sz w:val="24"/>
                <w:szCs w:val="24"/>
              </w:rPr>
              <w:t>0.264</w:t>
            </w:r>
          </w:p>
        </w:tc>
      </w:tr>
      <w:tr w:rsidR="00725647" w14:paraId="15186F7A" w14:textId="77777777" w:rsidTr="004225BA">
        <w:trPr>
          <w:trHeight w:val="548"/>
        </w:trPr>
        <w:tc>
          <w:tcPr>
            <w:tcW w:w="1547" w:type="dxa"/>
            <w:vAlign w:val="center"/>
          </w:tcPr>
          <w:p w14:paraId="3107BBCE" w14:textId="77777777" w:rsidR="00725647" w:rsidRPr="00965FDA" w:rsidRDefault="00725647" w:rsidP="004225BA">
            <w:pPr>
              <w:jc w:val="center"/>
              <w:rPr>
                <w:rFonts w:ascii="Times New Roman" w:hAnsi="Times New Roman" w:cs="Times New Roman"/>
                <w:sz w:val="24"/>
                <w:szCs w:val="24"/>
              </w:rPr>
            </w:pPr>
            <w:r w:rsidRPr="00965FDA">
              <w:rPr>
                <w:rFonts w:ascii="Times New Roman" w:hAnsi="Times New Roman" w:cs="Times New Roman"/>
                <w:sz w:val="24"/>
                <w:szCs w:val="24"/>
              </w:rPr>
              <w:t>20 g</w:t>
            </w:r>
          </w:p>
        </w:tc>
        <w:tc>
          <w:tcPr>
            <w:tcW w:w="1547" w:type="dxa"/>
            <w:vAlign w:val="center"/>
          </w:tcPr>
          <w:p w14:paraId="10BC947F" w14:textId="77777777" w:rsidR="00725647" w:rsidRPr="00965FDA" w:rsidRDefault="00725647" w:rsidP="004225BA">
            <w:pPr>
              <w:jc w:val="center"/>
              <w:rPr>
                <w:rFonts w:ascii="Times New Roman" w:hAnsi="Times New Roman" w:cs="Times New Roman"/>
                <w:sz w:val="24"/>
                <w:szCs w:val="24"/>
              </w:rPr>
            </w:pPr>
            <w:r w:rsidRPr="00965FDA">
              <w:rPr>
                <w:rFonts w:ascii="Times New Roman" w:hAnsi="Times New Roman" w:cs="Times New Roman"/>
                <w:sz w:val="24"/>
                <w:szCs w:val="24"/>
              </w:rPr>
              <w:t>50 (5 g)</w:t>
            </w:r>
          </w:p>
        </w:tc>
        <w:tc>
          <w:tcPr>
            <w:tcW w:w="1547" w:type="dxa"/>
            <w:vAlign w:val="center"/>
          </w:tcPr>
          <w:p w14:paraId="2D998AA1" w14:textId="77777777" w:rsidR="00725647" w:rsidRPr="00965FDA" w:rsidRDefault="00725647" w:rsidP="004225BA">
            <w:pPr>
              <w:jc w:val="center"/>
              <w:rPr>
                <w:rFonts w:ascii="Times New Roman" w:hAnsi="Times New Roman" w:cs="Times New Roman"/>
                <w:sz w:val="24"/>
                <w:szCs w:val="24"/>
              </w:rPr>
            </w:pPr>
            <w:r w:rsidRPr="00965FDA">
              <w:rPr>
                <w:rFonts w:ascii="Times New Roman" w:hAnsi="Times New Roman" w:cs="Times New Roman"/>
                <w:sz w:val="24"/>
                <w:szCs w:val="24"/>
              </w:rPr>
              <w:t>-</w:t>
            </w:r>
          </w:p>
        </w:tc>
        <w:tc>
          <w:tcPr>
            <w:tcW w:w="1547" w:type="dxa"/>
            <w:vAlign w:val="center"/>
          </w:tcPr>
          <w:p w14:paraId="766808B1" w14:textId="77777777" w:rsidR="00725647" w:rsidRPr="00675F20" w:rsidRDefault="00725647" w:rsidP="004225BA">
            <w:pPr>
              <w:jc w:val="center"/>
              <w:rPr>
                <w:rFonts w:ascii="Times New Roman" w:hAnsi="Times New Roman" w:cs="Times New Roman"/>
                <w:sz w:val="24"/>
                <w:szCs w:val="24"/>
              </w:rPr>
            </w:pPr>
            <w:r w:rsidRPr="00675F20">
              <w:rPr>
                <w:rFonts w:ascii="Times New Roman" w:hAnsi="Times New Roman" w:cs="Times New Roman"/>
                <w:sz w:val="24"/>
                <w:szCs w:val="24"/>
              </w:rPr>
              <w:t>206.55</w:t>
            </w:r>
          </w:p>
        </w:tc>
        <w:tc>
          <w:tcPr>
            <w:tcW w:w="1457" w:type="dxa"/>
            <w:vAlign w:val="center"/>
          </w:tcPr>
          <w:p w14:paraId="10227613" w14:textId="77777777" w:rsidR="00725647" w:rsidRPr="00675F20" w:rsidRDefault="00725647" w:rsidP="004225BA">
            <w:pPr>
              <w:jc w:val="center"/>
              <w:rPr>
                <w:rFonts w:ascii="Times New Roman" w:hAnsi="Times New Roman" w:cs="Times New Roman"/>
                <w:sz w:val="24"/>
                <w:szCs w:val="24"/>
              </w:rPr>
            </w:pPr>
            <w:r w:rsidRPr="00675F20">
              <w:rPr>
                <w:rFonts w:ascii="Times New Roman" w:hAnsi="Times New Roman" w:cs="Times New Roman"/>
                <w:sz w:val="24"/>
                <w:szCs w:val="24"/>
              </w:rPr>
              <w:t>0.298</w:t>
            </w:r>
          </w:p>
        </w:tc>
      </w:tr>
      <w:tr w:rsidR="00725647" w14:paraId="538F2617" w14:textId="77777777" w:rsidTr="004225BA">
        <w:trPr>
          <w:trHeight w:val="440"/>
        </w:trPr>
        <w:tc>
          <w:tcPr>
            <w:tcW w:w="1547" w:type="dxa"/>
            <w:vAlign w:val="center"/>
          </w:tcPr>
          <w:p w14:paraId="6579541D" w14:textId="77777777" w:rsidR="00725647" w:rsidRPr="00965FDA" w:rsidRDefault="00725647" w:rsidP="004225BA">
            <w:pPr>
              <w:jc w:val="center"/>
              <w:rPr>
                <w:rFonts w:ascii="Times New Roman" w:hAnsi="Times New Roman" w:cs="Times New Roman"/>
                <w:sz w:val="24"/>
                <w:szCs w:val="24"/>
              </w:rPr>
            </w:pPr>
            <w:r w:rsidRPr="00965FDA">
              <w:rPr>
                <w:rFonts w:ascii="Times New Roman" w:hAnsi="Times New Roman" w:cs="Times New Roman"/>
                <w:sz w:val="24"/>
                <w:szCs w:val="24"/>
              </w:rPr>
              <w:t>20 g</w:t>
            </w:r>
          </w:p>
        </w:tc>
        <w:tc>
          <w:tcPr>
            <w:tcW w:w="1547" w:type="dxa"/>
            <w:vAlign w:val="center"/>
          </w:tcPr>
          <w:p w14:paraId="7A9CD099" w14:textId="77777777" w:rsidR="00725647" w:rsidRPr="00965FDA" w:rsidRDefault="00725647" w:rsidP="004225BA">
            <w:pPr>
              <w:jc w:val="center"/>
              <w:rPr>
                <w:rFonts w:ascii="Times New Roman" w:hAnsi="Times New Roman" w:cs="Times New Roman"/>
                <w:sz w:val="24"/>
                <w:szCs w:val="24"/>
              </w:rPr>
            </w:pPr>
            <w:r w:rsidRPr="00965FDA">
              <w:rPr>
                <w:rFonts w:ascii="Times New Roman" w:hAnsi="Times New Roman" w:cs="Times New Roman"/>
                <w:sz w:val="24"/>
                <w:szCs w:val="24"/>
              </w:rPr>
              <w:t>-</w:t>
            </w:r>
          </w:p>
        </w:tc>
        <w:tc>
          <w:tcPr>
            <w:tcW w:w="1547" w:type="dxa"/>
            <w:vAlign w:val="center"/>
          </w:tcPr>
          <w:p w14:paraId="6CFB6548" w14:textId="77777777" w:rsidR="00725647" w:rsidRPr="00965FDA" w:rsidRDefault="00725647" w:rsidP="004225BA">
            <w:pPr>
              <w:jc w:val="center"/>
              <w:rPr>
                <w:rFonts w:ascii="Times New Roman" w:hAnsi="Times New Roman" w:cs="Times New Roman"/>
                <w:sz w:val="24"/>
                <w:szCs w:val="24"/>
              </w:rPr>
            </w:pPr>
            <w:r w:rsidRPr="00965FDA">
              <w:rPr>
                <w:rFonts w:ascii="Times New Roman" w:hAnsi="Times New Roman" w:cs="Times New Roman"/>
                <w:sz w:val="24"/>
                <w:szCs w:val="24"/>
              </w:rPr>
              <w:t>100 (20 g)</w:t>
            </w:r>
          </w:p>
        </w:tc>
        <w:tc>
          <w:tcPr>
            <w:tcW w:w="1547" w:type="dxa"/>
            <w:vAlign w:val="center"/>
          </w:tcPr>
          <w:p w14:paraId="036963FC" w14:textId="77777777" w:rsidR="00725647" w:rsidRPr="00965FDA" w:rsidRDefault="00725647" w:rsidP="004225BA">
            <w:pPr>
              <w:jc w:val="center"/>
              <w:rPr>
                <w:rFonts w:ascii="Times New Roman" w:hAnsi="Times New Roman" w:cs="Times New Roman"/>
                <w:sz w:val="24"/>
                <w:szCs w:val="24"/>
              </w:rPr>
            </w:pPr>
            <w:r>
              <w:rPr>
                <w:rFonts w:ascii="Times New Roman" w:hAnsi="Times New Roman" w:cs="Times New Roman"/>
                <w:sz w:val="24"/>
                <w:szCs w:val="24"/>
              </w:rPr>
              <w:t>169.1</w:t>
            </w:r>
          </w:p>
        </w:tc>
        <w:tc>
          <w:tcPr>
            <w:tcW w:w="1457" w:type="dxa"/>
            <w:vAlign w:val="center"/>
          </w:tcPr>
          <w:p w14:paraId="7D2D7284" w14:textId="77777777" w:rsidR="00725647" w:rsidRPr="00965FDA" w:rsidRDefault="00725647" w:rsidP="004225BA">
            <w:pPr>
              <w:jc w:val="center"/>
              <w:rPr>
                <w:rFonts w:ascii="Times New Roman" w:hAnsi="Times New Roman" w:cs="Times New Roman"/>
                <w:sz w:val="24"/>
                <w:szCs w:val="24"/>
              </w:rPr>
            </w:pPr>
            <w:r>
              <w:rPr>
                <w:rFonts w:ascii="Times New Roman" w:hAnsi="Times New Roman" w:cs="Times New Roman"/>
                <w:sz w:val="24"/>
                <w:szCs w:val="24"/>
              </w:rPr>
              <w:t>0.255</w:t>
            </w:r>
          </w:p>
        </w:tc>
      </w:tr>
      <w:tr w:rsidR="00725647" w14:paraId="48899365" w14:textId="77777777" w:rsidTr="004225BA">
        <w:trPr>
          <w:trHeight w:val="530"/>
        </w:trPr>
        <w:tc>
          <w:tcPr>
            <w:tcW w:w="1547" w:type="dxa"/>
            <w:vAlign w:val="center"/>
          </w:tcPr>
          <w:p w14:paraId="35B52F2D" w14:textId="77777777" w:rsidR="00725647" w:rsidRPr="00965FDA" w:rsidRDefault="00725647" w:rsidP="004225BA">
            <w:pPr>
              <w:jc w:val="center"/>
              <w:rPr>
                <w:rFonts w:ascii="Times New Roman" w:hAnsi="Times New Roman" w:cs="Times New Roman"/>
                <w:sz w:val="24"/>
                <w:szCs w:val="24"/>
              </w:rPr>
            </w:pPr>
            <w:r w:rsidRPr="00965FDA">
              <w:rPr>
                <w:rFonts w:ascii="Times New Roman" w:hAnsi="Times New Roman" w:cs="Times New Roman"/>
                <w:sz w:val="24"/>
                <w:szCs w:val="24"/>
              </w:rPr>
              <w:t>20 g</w:t>
            </w:r>
          </w:p>
        </w:tc>
        <w:tc>
          <w:tcPr>
            <w:tcW w:w="1547" w:type="dxa"/>
            <w:vAlign w:val="center"/>
          </w:tcPr>
          <w:p w14:paraId="02DF9DA1" w14:textId="77777777" w:rsidR="00725647" w:rsidRPr="00965FDA" w:rsidRDefault="00725647" w:rsidP="004225BA">
            <w:pPr>
              <w:jc w:val="center"/>
              <w:rPr>
                <w:rFonts w:ascii="Times New Roman" w:hAnsi="Times New Roman" w:cs="Times New Roman"/>
                <w:sz w:val="24"/>
                <w:szCs w:val="24"/>
              </w:rPr>
            </w:pPr>
            <w:r w:rsidRPr="00965FDA">
              <w:rPr>
                <w:rFonts w:ascii="Times New Roman" w:hAnsi="Times New Roman" w:cs="Times New Roman"/>
                <w:sz w:val="24"/>
                <w:szCs w:val="24"/>
              </w:rPr>
              <w:t>-</w:t>
            </w:r>
          </w:p>
        </w:tc>
        <w:tc>
          <w:tcPr>
            <w:tcW w:w="1547" w:type="dxa"/>
            <w:vAlign w:val="center"/>
          </w:tcPr>
          <w:p w14:paraId="57AED984" w14:textId="77777777" w:rsidR="00725647" w:rsidRPr="00965FDA" w:rsidRDefault="00725647" w:rsidP="004225BA">
            <w:pPr>
              <w:jc w:val="center"/>
              <w:rPr>
                <w:rFonts w:ascii="Times New Roman" w:hAnsi="Times New Roman" w:cs="Times New Roman"/>
                <w:sz w:val="24"/>
                <w:szCs w:val="24"/>
              </w:rPr>
            </w:pPr>
            <w:r w:rsidRPr="00965FDA">
              <w:rPr>
                <w:rFonts w:ascii="Times New Roman" w:hAnsi="Times New Roman" w:cs="Times New Roman"/>
                <w:sz w:val="24"/>
                <w:szCs w:val="24"/>
              </w:rPr>
              <w:t>75 (15 g)</w:t>
            </w:r>
          </w:p>
        </w:tc>
        <w:tc>
          <w:tcPr>
            <w:tcW w:w="1547" w:type="dxa"/>
            <w:vAlign w:val="center"/>
          </w:tcPr>
          <w:p w14:paraId="69DB875A" w14:textId="77777777" w:rsidR="00725647" w:rsidRPr="00965FDA" w:rsidRDefault="00725647" w:rsidP="004225BA">
            <w:pPr>
              <w:jc w:val="center"/>
              <w:rPr>
                <w:rFonts w:ascii="Times New Roman" w:hAnsi="Times New Roman" w:cs="Times New Roman"/>
                <w:sz w:val="24"/>
                <w:szCs w:val="24"/>
              </w:rPr>
            </w:pPr>
            <w:r>
              <w:rPr>
                <w:rFonts w:ascii="Times New Roman" w:hAnsi="Times New Roman" w:cs="Times New Roman"/>
                <w:sz w:val="24"/>
                <w:szCs w:val="24"/>
              </w:rPr>
              <w:t>211.2</w:t>
            </w:r>
          </w:p>
        </w:tc>
        <w:tc>
          <w:tcPr>
            <w:tcW w:w="1457" w:type="dxa"/>
            <w:vAlign w:val="center"/>
          </w:tcPr>
          <w:p w14:paraId="25E475D8" w14:textId="77777777" w:rsidR="00725647" w:rsidRPr="00965FDA" w:rsidRDefault="00725647" w:rsidP="004225BA">
            <w:pPr>
              <w:jc w:val="center"/>
              <w:rPr>
                <w:rFonts w:ascii="Times New Roman" w:hAnsi="Times New Roman" w:cs="Times New Roman"/>
                <w:sz w:val="24"/>
                <w:szCs w:val="24"/>
              </w:rPr>
            </w:pPr>
            <w:r>
              <w:rPr>
                <w:rFonts w:ascii="Times New Roman" w:hAnsi="Times New Roman" w:cs="Times New Roman"/>
                <w:sz w:val="24"/>
                <w:szCs w:val="24"/>
              </w:rPr>
              <w:t>0.298</w:t>
            </w:r>
          </w:p>
        </w:tc>
      </w:tr>
      <w:tr w:rsidR="00725647" w14:paraId="1ADD82CF" w14:textId="77777777" w:rsidTr="004225BA">
        <w:trPr>
          <w:trHeight w:val="530"/>
        </w:trPr>
        <w:tc>
          <w:tcPr>
            <w:tcW w:w="1547" w:type="dxa"/>
            <w:vAlign w:val="center"/>
          </w:tcPr>
          <w:p w14:paraId="60E85ECF" w14:textId="77777777" w:rsidR="00725647" w:rsidRPr="00965FDA" w:rsidRDefault="00725647" w:rsidP="004225BA">
            <w:pPr>
              <w:jc w:val="center"/>
              <w:rPr>
                <w:rFonts w:ascii="Times New Roman" w:hAnsi="Times New Roman" w:cs="Times New Roman"/>
                <w:sz w:val="24"/>
                <w:szCs w:val="24"/>
              </w:rPr>
            </w:pPr>
            <w:r w:rsidRPr="00965FDA">
              <w:rPr>
                <w:rFonts w:ascii="Times New Roman" w:hAnsi="Times New Roman" w:cs="Times New Roman"/>
                <w:sz w:val="24"/>
                <w:szCs w:val="24"/>
              </w:rPr>
              <w:t>20 g</w:t>
            </w:r>
          </w:p>
        </w:tc>
        <w:tc>
          <w:tcPr>
            <w:tcW w:w="1547" w:type="dxa"/>
            <w:vAlign w:val="center"/>
          </w:tcPr>
          <w:p w14:paraId="4D8A123A" w14:textId="77777777" w:rsidR="00725647" w:rsidRPr="00965FDA" w:rsidRDefault="00725647" w:rsidP="004225BA">
            <w:pPr>
              <w:jc w:val="center"/>
              <w:rPr>
                <w:rFonts w:ascii="Times New Roman" w:hAnsi="Times New Roman" w:cs="Times New Roman"/>
                <w:sz w:val="24"/>
                <w:szCs w:val="24"/>
              </w:rPr>
            </w:pPr>
            <w:r w:rsidRPr="00965FDA">
              <w:rPr>
                <w:rFonts w:ascii="Times New Roman" w:hAnsi="Times New Roman" w:cs="Times New Roman"/>
                <w:sz w:val="24"/>
                <w:szCs w:val="24"/>
              </w:rPr>
              <w:t>-</w:t>
            </w:r>
          </w:p>
        </w:tc>
        <w:tc>
          <w:tcPr>
            <w:tcW w:w="1547" w:type="dxa"/>
            <w:vAlign w:val="center"/>
          </w:tcPr>
          <w:p w14:paraId="44EA0B8B" w14:textId="77777777" w:rsidR="00725647" w:rsidRPr="00965FDA" w:rsidRDefault="00725647" w:rsidP="004225BA">
            <w:pPr>
              <w:jc w:val="center"/>
              <w:rPr>
                <w:rFonts w:ascii="Times New Roman" w:hAnsi="Times New Roman" w:cs="Times New Roman"/>
                <w:sz w:val="24"/>
                <w:szCs w:val="24"/>
              </w:rPr>
            </w:pPr>
            <w:r w:rsidRPr="00965FDA">
              <w:rPr>
                <w:rFonts w:ascii="Times New Roman" w:hAnsi="Times New Roman" w:cs="Times New Roman"/>
                <w:sz w:val="24"/>
                <w:szCs w:val="24"/>
              </w:rPr>
              <w:t>50 (5 g)</w:t>
            </w:r>
          </w:p>
        </w:tc>
        <w:tc>
          <w:tcPr>
            <w:tcW w:w="1547" w:type="dxa"/>
            <w:vAlign w:val="center"/>
          </w:tcPr>
          <w:p w14:paraId="61C9B07B" w14:textId="77777777" w:rsidR="00725647" w:rsidRPr="00965FDA" w:rsidRDefault="00725647" w:rsidP="004225BA">
            <w:pPr>
              <w:jc w:val="center"/>
              <w:rPr>
                <w:rFonts w:ascii="Times New Roman" w:hAnsi="Times New Roman" w:cs="Times New Roman"/>
                <w:sz w:val="24"/>
                <w:szCs w:val="24"/>
              </w:rPr>
            </w:pPr>
            <w:r>
              <w:rPr>
                <w:rFonts w:ascii="Times New Roman" w:hAnsi="Times New Roman" w:cs="Times New Roman"/>
                <w:sz w:val="24"/>
                <w:szCs w:val="24"/>
              </w:rPr>
              <w:t>216.4</w:t>
            </w:r>
          </w:p>
        </w:tc>
        <w:tc>
          <w:tcPr>
            <w:tcW w:w="1457" w:type="dxa"/>
            <w:vAlign w:val="center"/>
          </w:tcPr>
          <w:p w14:paraId="1184487C" w14:textId="77777777" w:rsidR="00725647" w:rsidRPr="00965FDA" w:rsidRDefault="00725647" w:rsidP="004225BA">
            <w:pPr>
              <w:jc w:val="center"/>
              <w:rPr>
                <w:rFonts w:ascii="Times New Roman" w:hAnsi="Times New Roman" w:cs="Times New Roman"/>
                <w:sz w:val="24"/>
                <w:szCs w:val="24"/>
              </w:rPr>
            </w:pPr>
            <w:r>
              <w:rPr>
                <w:rFonts w:ascii="Times New Roman" w:hAnsi="Times New Roman" w:cs="Times New Roman"/>
                <w:sz w:val="24"/>
                <w:szCs w:val="24"/>
              </w:rPr>
              <w:t>0.304</w:t>
            </w:r>
          </w:p>
        </w:tc>
      </w:tr>
    </w:tbl>
    <w:p w14:paraId="3EEFF6CC" w14:textId="77777777" w:rsidR="00725647" w:rsidRDefault="00725647" w:rsidP="00725647">
      <w:pPr>
        <w:pStyle w:val="TA"/>
        <w:ind w:left="0" w:firstLine="0"/>
      </w:pPr>
    </w:p>
    <w:p w14:paraId="16DBC169" w14:textId="77777777" w:rsidR="00725647" w:rsidRDefault="00725647" w:rsidP="00725647">
      <w:pPr>
        <w:pStyle w:val="TA"/>
        <w:ind w:left="0" w:firstLine="720"/>
      </w:pPr>
      <w:r>
        <w:t>Kadar Tween 80 dan Tween 20 dapat mempengaruhi ukuran partikel dalam berbagai sistem, seperti emulsi dan suspense. Tween adalah surfaktan non-ionik yang sering digunakan dalam formulasi produk makanan untuk menstabilkan partikel dan mencegah penggumpalan</w:t>
      </w:r>
      <w:proofErr w:type="gramStart"/>
      <w:r>
        <w:t>.(</w:t>
      </w:r>
      <w:proofErr w:type="gramEnd"/>
      <w:r>
        <w:t>Mason. 2007)</w:t>
      </w:r>
    </w:p>
    <w:p w14:paraId="07978FB2" w14:textId="77777777" w:rsidR="00725647" w:rsidRDefault="00725647" w:rsidP="00725647">
      <w:pPr>
        <w:pStyle w:val="TA"/>
        <w:ind w:left="0" w:firstLine="720"/>
      </w:pPr>
      <w:r>
        <w:lastRenderedPageBreak/>
        <w:t>Penurunan ukuran partikel, pada konsentrasi yang tepat, tween dapat menurunkan tegangan permukaan antara fase cair dan minyak, yang dapat membantu membentuk ukuran partikel yang lebih kecil dan lebih stabil dalam emulsi. Sufaktan seperti tween menstabilkan partikel dengan membentuk lapisan pelindung di sekelilingnya, mencegah koalesensi atau penggumpalan partikel</w:t>
      </w:r>
      <w:proofErr w:type="gramStart"/>
      <w:r>
        <w:t>.(</w:t>
      </w:r>
      <w:proofErr w:type="gramEnd"/>
      <w:r>
        <w:t>Mason. 2007)</w:t>
      </w:r>
    </w:p>
    <w:p w14:paraId="5C705C21" w14:textId="77777777" w:rsidR="00725647" w:rsidRDefault="00725647" w:rsidP="00725647">
      <w:pPr>
        <w:pStyle w:val="TA"/>
        <w:ind w:left="0" w:firstLine="720"/>
      </w:pPr>
      <w:r>
        <w:t>Tween 80 memiliki rantai hidrokarbon yang lebih Panjang dan lebih tidak jenuh dibandingkan tween 20. Tween 20 memiliki rantai hidrofilik yang lebih pendek yang mungkin kurang efekif dalam menstabilkan partikel yang sangat kecil karena kurangnya hidrofobisitas yang diperlukan utnuk stabilitas optimal. (Benichou et al., 2002)</w:t>
      </w:r>
    </w:p>
    <w:p w14:paraId="5D8B4E3B" w14:textId="77777777" w:rsidR="00725647" w:rsidRDefault="00725647" w:rsidP="00725647">
      <w:pPr>
        <w:pStyle w:val="TA"/>
        <w:ind w:left="0" w:firstLine="720"/>
      </w:pPr>
      <w:r>
        <w:t>Kemampuan tween 80 untuk menghasilkan partikel yang lebih kecil dibandingkan tween 20 terutama disebabkan oleh perbedaan struktur kimia dan efektivitas dalam menurunkan tegangan permukaan serta stabilitas antarmuka. Tween 80 lebih efektif dalam aplikasi ukuran partikel yang sangat kecil dan stabil.</w:t>
      </w:r>
      <w:r w:rsidRPr="00A336FA">
        <w:t xml:space="preserve"> </w:t>
      </w:r>
      <w:r>
        <w:t>(Benichou et al., 2002)</w:t>
      </w:r>
    </w:p>
    <w:p w14:paraId="44450B05" w14:textId="77777777" w:rsidR="00725647" w:rsidRPr="00BF460C" w:rsidRDefault="00725647" w:rsidP="00725647">
      <w:pPr>
        <w:pStyle w:val="TA"/>
        <w:ind w:left="0" w:firstLine="720"/>
      </w:pPr>
      <w:r>
        <w:t xml:space="preserve">PDI biasanya mengacu pada </w:t>
      </w:r>
      <w:r>
        <w:rPr>
          <w:i/>
          <w:iCs/>
        </w:rPr>
        <w:t>Polydispersity Index</w:t>
      </w:r>
      <w:r>
        <w:t>, yang merupakan dispersitas ukuran partikel dalam sebuah sistem koloid, secara umum penambahan surfaktan seperti tween 80 dan tween 20 dapat mengurangi PDI dengan mengendalikan ukuran partikel dan mendistribusikan partikel dengan lebih merata. Jika terlalu tinggi atau rendahnya konsentrasi surfaktan dapat menyebabkan agregasi partikel.</w:t>
      </w:r>
    </w:p>
    <w:p w14:paraId="1D969DC5" w14:textId="24A03944" w:rsidR="00725647" w:rsidRPr="00F704FA" w:rsidRDefault="00725647" w:rsidP="00725647">
      <w:pPr>
        <w:pStyle w:val="Caption"/>
        <w:jc w:val="center"/>
        <w:rPr>
          <w:rFonts w:ascii="Times New Roman" w:hAnsi="Times New Roman" w:cs="Times New Roman"/>
          <w:i w:val="0"/>
          <w:iCs w:val="0"/>
          <w:color w:val="auto"/>
        </w:rPr>
      </w:pPr>
      <w:bookmarkStart w:id="20" w:name="_Toc166623754"/>
      <w:r w:rsidRPr="00F704FA">
        <w:rPr>
          <w:rFonts w:ascii="Times New Roman" w:hAnsi="Times New Roman" w:cs="Times New Roman"/>
          <w:i w:val="0"/>
          <w:iCs w:val="0"/>
          <w:color w:val="auto"/>
          <w:sz w:val="24"/>
          <w:szCs w:val="24"/>
        </w:rPr>
        <w:lastRenderedPageBreak/>
        <w:t xml:space="preserve">Tabel.Dwi </w:t>
      </w:r>
      <w:r>
        <w:rPr>
          <w:rFonts w:ascii="Times New Roman" w:hAnsi="Times New Roman" w:cs="Times New Roman"/>
          <w:i w:val="0"/>
          <w:iCs w:val="0"/>
          <w:color w:val="auto"/>
          <w:sz w:val="24"/>
          <w:szCs w:val="24"/>
        </w:rPr>
        <w:t>a</w:t>
      </w:r>
      <w:r w:rsidRPr="00F704FA">
        <w:rPr>
          <w:rFonts w:ascii="Times New Roman" w:hAnsi="Times New Roman" w:cs="Times New Roman"/>
          <w:i w:val="0"/>
          <w:iCs w:val="0"/>
          <w:color w:val="auto"/>
          <w:sz w:val="24"/>
          <w:szCs w:val="24"/>
        </w:rPr>
        <w:t xml:space="preserve">rah Faktor M terhadap Faktor J dan N </w:t>
      </w:r>
      <w:r w:rsidRPr="00463A99">
        <w:rPr>
          <w:rFonts w:ascii="Times New Roman" w:hAnsi="Times New Roman" w:cs="Times New Roman"/>
          <w:color w:val="auto"/>
          <w:sz w:val="24"/>
          <w:szCs w:val="24"/>
        </w:rPr>
        <w:t>Particle Size</w:t>
      </w:r>
      <w:r w:rsidRPr="00F704FA">
        <w:rPr>
          <w:rFonts w:ascii="Times New Roman" w:hAnsi="Times New Roman" w:cs="Times New Roman"/>
          <w:i w:val="0"/>
          <w:iCs w:val="0"/>
          <w:color w:val="auto"/>
          <w:sz w:val="24"/>
          <w:szCs w:val="24"/>
        </w:rPr>
        <w:t xml:space="preserve"> </w:t>
      </w:r>
      <w:bookmarkEnd w:id="20"/>
      <w:r>
        <w:rPr>
          <w:rFonts w:ascii="Times New Roman" w:hAnsi="Times New Roman" w:cs="Times New Roman"/>
          <w:i w:val="0"/>
          <w:iCs w:val="0"/>
          <w:color w:val="auto"/>
          <w:sz w:val="24"/>
          <w:szCs w:val="24"/>
        </w:rPr>
        <w:t>Nanoemulsi</w:t>
      </w:r>
    </w:p>
    <w:tbl>
      <w:tblPr>
        <w:tblW w:w="8255" w:type="dxa"/>
        <w:jc w:val="center"/>
        <w:tblLook w:val="04A0" w:firstRow="1" w:lastRow="0" w:firstColumn="1" w:lastColumn="0" w:noHBand="0" w:noVBand="1"/>
      </w:tblPr>
      <w:tblGrid>
        <w:gridCol w:w="2495"/>
        <w:gridCol w:w="960"/>
        <w:gridCol w:w="960"/>
        <w:gridCol w:w="960"/>
        <w:gridCol w:w="960"/>
        <w:gridCol w:w="960"/>
        <w:gridCol w:w="960"/>
      </w:tblGrid>
      <w:tr w:rsidR="00725647" w:rsidRPr="00F704FA" w14:paraId="4F0497F4" w14:textId="77777777" w:rsidTr="004225BA">
        <w:trPr>
          <w:trHeight w:val="20"/>
          <w:jc w:val="center"/>
        </w:trPr>
        <w:tc>
          <w:tcPr>
            <w:tcW w:w="24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F5F57" w14:textId="77777777" w:rsidR="00725647" w:rsidRPr="00F704FA" w:rsidRDefault="00725647" w:rsidP="004225BA">
            <w:pPr>
              <w:spacing w:line="240" w:lineRule="auto"/>
              <w:jc w:val="center"/>
              <w:rPr>
                <w:rFonts w:ascii="Times New Roman" w:eastAsia="Times New Roman" w:hAnsi="Times New Roman" w:cs="Times New Roman"/>
                <w:b/>
                <w:bCs/>
                <w:color w:val="000000"/>
                <w:sz w:val="24"/>
                <w:szCs w:val="24"/>
              </w:rPr>
            </w:pPr>
            <w:r w:rsidRPr="00F704FA">
              <w:rPr>
                <w:rFonts w:ascii="Times New Roman" w:eastAsia="Times New Roman" w:hAnsi="Times New Roman" w:cs="Times New Roman"/>
                <w:b/>
                <w:bCs/>
                <w:color w:val="000000"/>
                <w:sz w:val="24"/>
                <w:szCs w:val="24"/>
              </w:rPr>
              <w:t>Konsentrasi Minyak Sawit Merah</w:t>
            </w:r>
          </w:p>
          <w:p w14:paraId="52695F1A" w14:textId="77777777" w:rsidR="00725647" w:rsidRPr="00F704FA" w:rsidRDefault="00725647" w:rsidP="004225BA">
            <w:pPr>
              <w:spacing w:line="240" w:lineRule="auto"/>
              <w:jc w:val="center"/>
              <w:rPr>
                <w:rFonts w:ascii="Times New Roman" w:eastAsia="Times New Roman" w:hAnsi="Times New Roman" w:cs="Times New Roman"/>
                <w:color w:val="000000"/>
                <w:sz w:val="24"/>
                <w:szCs w:val="24"/>
              </w:rPr>
            </w:pPr>
            <w:r w:rsidRPr="00F704FA">
              <w:rPr>
                <w:rFonts w:ascii="Times New Roman" w:eastAsia="Times New Roman" w:hAnsi="Times New Roman" w:cs="Times New Roman"/>
                <w:b/>
                <w:bCs/>
                <w:color w:val="000000"/>
                <w:sz w:val="24"/>
                <w:szCs w:val="24"/>
              </w:rPr>
              <w:t>(M)</w:t>
            </w:r>
          </w:p>
        </w:tc>
        <w:tc>
          <w:tcPr>
            <w:tcW w:w="28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F7241C3" w14:textId="77777777" w:rsidR="00725647" w:rsidRPr="00F704FA" w:rsidRDefault="00725647" w:rsidP="004225BA">
            <w:pPr>
              <w:spacing w:line="240" w:lineRule="auto"/>
              <w:jc w:val="center"/>
              <w:rPr>
                <w:rFonts w:ascii="Times New Roman" w:eastAsia="Times New Roman" w:hAnsi="Times New Roman" w:cs="Times New Roman"/>
                <w:b/>
                <w:bCs/>
                <w:color w:val="000000"/>
                <w:sz w:val="24"/>
                <w:szCs w:val="24"/>
              </w:rPr>
            </w:pPr>
            <w:r w:rsidRPr="00F704FA">
              <w:rPr>
                <w:rFonts w:ascii="Times New Roman" w:eastAsia="Times New Roman" w:hAnsi="Times New Roman" w:cs="Times New Roman"/>
                <w:b/>
                <w:bCs/>
                <w:color w:val="000000"/>
                <w:sz w:val="24"/>
                <w:szCs w:val="24"/>
              </w:rPr>
              <w:t>j</w:t>
            </w:r>
            <w:r w:rsidRPr="00F704FA">
              <w:rPr>
                <w:rFonts w:ascii="Times New Roman" w:eastAsia="Times New Roman" w:hAnsi="Times New Roman" w:cs="Times New Roman"/>
                <w:b/>
                <w:bCs/>
                <w:color w:val="000000"/>
                <w:sz w:val="24"/>
                <w:szCs w:val="24"/>
                <w:vertAlign w:val="subscript"/>
              </w:rPr>
              <w:t>1</w:t>
            </w:r>
            <w:r w:rsidRPr="00F704FA">
              <w:rPr>
                <w:rFonts w:ascii="Times New Roman" w:eastAsia="Times New Roman" w:hAnsi="Times New Roman" w:cs="Times New Roman"/>
                <w:b/>
                <w:bCs/>
                <w:color w:val="000000"/>
                <w:sz w:val="24"/>
                <w:szCs w:val="24"/>
              </w:rPr>
              <w:t xml:space="preserve"> (Tween 80)</w:t>
            </w:r>
          </w:p>
        </w:tc>
        <w:tc>
          <w:tcPr>
            <w:tcW w:w="28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D519D19" w14:textId="77777777" w:rsidR="00725647" w:rsidRPr="00F704FA" w:rsidRDefault="00725647" w:rsidP="004225BA">
            <w:pPr>
              <w:spacing w:line="240" w:lineRule="auto"/>
              <w:jc w:val="center"/>
              <w:rPr>
                <w:rFonts w:ascii="Times New Roman" w:eastAsia="Times New Roman" w:hAnsi="Times New Roman" w:cs="Times New Roman"/>
                <w:b/>
                <w:bCs/>
                <w:color w:val="000000"/>
                <w:sz w:val="24"/>
                <w:szCs w:val="24"/>
              </w:rPr>
            </w:pPr>
            <w:r w:rsidRPr="00F704FA">
              <w:rPr>
                <w:rFonts w:ascii="Times New Roman" w:eastAsia="Times New Roman" w:hAnsi="Times New Roman" w:cs="Times New Roman"/>
                <w:b/>
                <w:bCs/>
                <w:color w:val="000000"/>
                <w:sz w:val="24"/>
                <w:szCs w:val="24"/>
              </w:rPr>
              <w:t>j</w:t>
            </w:r>
            <w:r w:rsidRPr="00F704FA">
              <w:rPr>
                <w:rFonts w:ascii="Times New Roman" w:eastAsia="Times New Roman" w:hAnsi="Times New Roman" w:cs="Times New Roman"/>
                <w:b/>
                <w:bCs/>
                <w:color w:val="000000"/>
                <w:sz w:val="24"/>
                <w:szCs w:val="24"/>
                <w:vertAlign w:val="subscript"/>
              </w:rPr>
              <w:t>2</w:t>
            </w:r>
            <w:r w:rsidRPr="00F704FA">
              <w:rPr>
                <w:rFonts w:ascii="Times New Roman" w:eastAsia="Times New Roman" w:hAnsi="Times New Roman" w:cs="Times New Roman"/>
                <w:b/>
                <w:bCs/>
                <w:color w:val="000000"/>
                <w:sz w:val="24"/>
                <w:szCs w:val="24"/>
              </w:rPr>
              <w:t xml:space="preserve"> (Tween 20)</w:t>
            </w:r>
          </w:p>
        </w:tc>
      </w:tr>
      <w:tr w:rsidR="00725647" w:rsidRPr="00F704FA" w14:paraId="2A496D7E" w14:textId="77777777" w:rsidTr="004225BA">
        <w:trPr>
          <w:trHeight w:val="20"/>
          <w:jc w:val="center"/>
        </w:trPr>
        <w:tc>
          <w:tcPr>
            <w:tcW w:w="2495" w:type="dxa"/>
            <w:vMerge/>
            <w:tcBorders>
              <w:top w:val="single" w:sz="4" w:space="0" w:color="auto"/>
              <w:left w:val="single" w:sz="4" w:space="0" w:color="auto"/>
              <w:bottom w:val="single" w:sz="4" w:space="0" w:color="auto"/>
              <w:right w:val="single" w:sz="4" w:space="0" w:color="auto"/>
            </w:tcBorders>
            <w:vAlign w:val="center"/>
            <w:hideMark/>
          </w:tcPr>
          <w:p w14:paraId="7E465D9A" w14:textId="77777777" w:rsidR="00725647" w:rsidRPr="00F704FA" w:rsidRDefault="00725647" w:rsidP="004225BA">
            <w:pPr>
              <w:spacing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14:paraId="6C81E7B6" w14:textId="77777777" w:rsidR="00725647" w:rsidRPr="00F704FA" w:rsidRDefault="00725647" w:rsidP="004225BA">
            <w:pPr>
              <w:spacing w:line="240" w:lineRule="auto"/>
              <w:jc w:val="center"/>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n</w:t>
            </w:r>
            <w:r w:rsidRPr="00F704FA">
              <w:rPr>
                <w:rFonts w:ascii="Times New Roman" w:eastAsia="Times New Roman" w:hAnsi="Times New Roman" w:cs="Times New Roman"/>
                <w:color w:val="000000"/>
                <w:sz w:val="24"/>
                <w:szCs w:val="24"/>
                <w:vertAlign w:val="subscript"/>
              </w:rPr>
              <w:t>1</w:t>
            </w:r>
          </w:p>
          <w:p w14:paraId="4EA31A3E" w14:textId="77777777" w:rsidR="00725647" w:rsidRPr="00F704FA" w:rsidRDefault="00725647" w:rsidP="004225BA">
            <w:pPr>
              <w:spacing w:line="240" w:lineRule="auto"/>
              <w:jc w:val="center"/>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(100%)</w:t>
            </w:r>
          </w:p>
        </w:tc>
        <w:tc>
          <w:tcPr>
            <w:tcW w:w="960" w:type="dxa"/>
            <w:tcBorders>
              <w:top w:val="nil"/>
              <w:left w:val="nil"/>
              <w:bottom w:val="single" w:sz="4" w:space="0" w:color="auto"/>
              <w:right w:val="single" w:sz="4" w:space="0" w:color="auto"/>
            </w:tcBorders>
            <w:shd w:val="clear" w:color="auto" w:fill="auto"/>
            <w:noWrap/>
            <w:vAlign w:val="center"/>
            <w:hideMark/>
          </w:tcPr>
          <w:p w14:paraId="6232905E" w14:textId="77777777" w:rsidR="00725647" w:rsidRPr="00F704FA" w:rsidRDefault="00725647" w:rsidP="004225BA">
            <w:pPr>
              <w:spacing w:line="240" w:lineRule="auto"/>
              <w:jc w:val="center"/>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n</w:t>
            </w:r>
            <w:r w:rsidRPr="00F704FA">
              <w:rPr>
                <w:rFonts w:ascii="Times New Roman" w:eastAsia="Times New Roman" w:hAnsi="Times New Roman" w:cs="Times New Roman"/>
                <w:color w:val="000000"/>
                <w:sz w:val="24"/>
                <w:szCs w:val="24"/>
                <w:vertAlign w:val="subscript"/>
              </w:rPr>
              <w:t>2</w:t>
            </w:r>
          </w:p>
          <w:p w14:paraId="48D949CE" w14:textId="77777777" w:rsidR="00725647" w:rsidRPr="00F704FA" w:rsidRDefault="00725647" w:rsidP="004225BA">
            <w:pPr>
              <w:spacing w:line="240" w:lineRule="auto"/>
              <w:jc w:val="center"/>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(75%)</w:t>
            </w:r>
          </w:p>
        </w:tc>
        <w:tc>
          <w:tcPr>
            <w:tcW w:w="960" w:type="dxa"/>
            <w:tcBorders>
              <w:top w:val="nil"/>
              <w:left w:val="nil"/>
              <w:bottom w:val="single" w:sz="4" w:space="0" w:color="auto"/>
              <w:right w:val="single" w:sz="4" w:space="0" w:color="auto"/>
            </w:tcBorders>
            <w:shd w:val="clear" w:color="auto" w:fill="auto"/>
            <w:noWrap/>
            <w:vAlign w:val="center"/>
            <w:hideMark/>
          </w:tcPr>
          <w:p w14:paraId="52F12DA4" w14:textId="77777777" w:rsidR="00725647" w:rsidRPr="00F704FA" w:rsidRDefault="00725647" w:rsidP="004225BA">
            <w:pPr>
              <w:spacing w:line="240" w:lineRule="auto"/>
              <w:jc w:val="center"/>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n</w:t>
            </w:r>
            <w:r w:rsidRPr="00F704FA">
              <w:rPr>
                <w:rFonts w:ascii="Times New Roman" w:eastAsia="Times New Roman" w:hAnsi="Times New Roman" w:cs="Times New Roman"/>
                <w:color w:val="000000"/>
                <w:sz w:val="24"/>
                <w:szCs w:val="24"/>
                <w:vertAlign w:val="subscript"/>
              </w:rPr>
              <w:t>3</w:t>
            </w:r>
          </w:p>
          <w:p w14:paraId="0970C333" w14:textId="77777777" w:rsidR="00725647" w:rsidRPr="00F704FA" w:rsidRDefault="00725647" w:rsidP="004225BA">
            <w:pPr>
              <w:spacing w:line="240" w:lineRule="auto"/>
              <w:jc w:val="center"/>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(50%)</w:t>
            </w:r>
          </w:p>
        </w:tc>
        <w:tc>
          <w:tcPr>
            <w:tcW w:w="960" w:type="dxa"/>
            <w:tcBorders>
              <w:top w:val="nil"/>
              <w:left w:val="nil"/>
              <w:bottom w:val="single" w:sz="4" w:space="0" w:color="auto"/>
              <w:right w:val="single" w:sz="4" w:space="0" w:color="auto"/>
            </w:tcBorders>
            <w:shd w:val="clear" w:color="auto" w:fill="auto"/>
            <w:noWrap/>
            <w:vAlign w:val="center"/>
            <w:hideMark/>
          </w:tcPr>
          <w:p w14:paraId="45FD2E1B" w14:textId="77777777" w:rsidR="00725647" w:rsidRPr="00F704FA" w:rsidRDefault="00725647" w:rsidP="004225BA">
            <w:pPr>
              <w:spacing w:line="240" w:lineRule="auto"/>
              <w:jc w:val="center"/>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n</w:t>
            </w:r>
            <w:r w:rsidRPr="00F704FA">
              <w:rPr>
                <w:rFonts w:ascii="Times New Roman" w:eastAsia="Times New Roman" w:hAnsi="Times New Roman" w:cs="Times New Roman"/>
                <w:color w:val="000000"/>
                <w:sz w:val="24"/>
                <w:szCs w:val="24"/>
                <w:vertAlign w:val="subscript"/>
              </w:rPr>
              <w:t>1</w:t>
            </w:r>
          </w:p>
          <w:p w14:paraId="1CDE8C97" w14:textId="77777777" w:rsidR="00725647" w:rsidRPr="00F704FA" w:rsidRDefault="00725647" w:rsidP="004225BA">
            <w:pPr>
              <w:spacing w:line="240" w:lineRule="auto"/>
              <w:jc w:val="center"/>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(100%)</w:t>
            </w:r>
          </w:p>
        </w:tc>
        <w:tc>
          <w:tcPr>
            <w:tcW w:w="960" w:type="dxa"/>
            <w:tcBorders>
              <w:top w:val="nil"/>
              <w:left w:val="nil"/>
              <w:bottom w:val="single" w:sz="4" w:space="0" w:color="auto"/>
              <w:right w:val="single" w:sz="4" w:space="0" w:color="auto"/>
            </w:tcBorders>
            <w:shd w:val="clear" w:color="auto" w:fill="auto"/>
            <w:noWrap/>
            <w:vAlign w:val="center"/>
            <w:hideMark/>
          </w:tcPr>
          <w:p w14:paraId="20C43AF9" w14:textId="77777777" w:rsidR="00725647" w:rsidRPr="00F704FA" w:rsidRDefault="00725647" w:rsidP="004225BA">
            <w:pPr>
              <w:spacing w:line="240" w:lineRule="auto"/>
              <w:jc w:val="center"/>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n</w:t>
            </w:r>
            <w:r w:rsidRPr="00F704FA">
              <w:rPr>
                <w:rFonts w:ascii="Times New Roman" w:eastAsia="Times New Roman" w:hAnsi="Times New Roman" w:cs="Times New Roman"/>
                <w:color w:val="000000"/>
                <w:sz w:val="24"/>
                <w:szCs w:val="24"/>
                <w:vertAlign w:val="subscript"/>
              </w:rPr>
              <w:t>2</w:t>
            </w:r>
          </w:p>
          <w:p w14:paraId="23172C30" w14:textId="77777777" w:rsidR="00725647" w:rsidRPr="00F704FA" w:rsidRDefault="00725647" w:rsidP="004225BA">
            <w:pPr>
              <w:spacing w:line="240" w:lineRule="auto"/>
              <w:jc w:val="center"/>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(75%)</w:t>
            </w:r>
          </w:p>
        </w:tc>
        <w:tc>
          <w:tcPr>
            <w:tcW w:w="960" w:type="dxa"/>
            <w:tcBorders>
              <w:top w:val="nil"/>
              <w:left w:val="nil"/>
              <w:bottom w:val="single" w:sz="4" w:space="0" w:color="auto"/>
              <w:right w:val="single" w:sz="4" w:space="0" w:color="auto"/>
            </w:tcBorders>
            <w:shd w:val="clear" w:color="auto" w:fill="auto"/>
            <w:noWrap/>
            <w:vAlign w:val="center"/>
            <w:hideMark/>
          </w:tcPr>
          <w:p w14:paraId="4B06FD16" w14:textId="77777777" w:rsidR="00725647" w:rsidRPr="00F704FA" w:rsidRDefault="00725647" w:rsidP="004225BA">
            <w:pPr>
              <w:spacing w:line="240" w:lineRule="auto"/>
              <w:jc w:val="center"/>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n</w:t>
            </w:r>
            <w:r w:rsidRPr="00F704FA">
              <w:rPr>
                <w:rFonts w:ascii="Times New Roman" w:eastAsia="Times New Roman" w:hAnsi="Times New Roman" w:cs="Times New Roman"/>
                <w:color w:val="000000"/>
                <w:sz w:val="24"/>
                <w:szCs w:val="24"/>
                <w:vertAlign w:val="subscript"/>
              </w:rPr>
              <w:t>3</w:t>
            </w:r>
          </w:p>
          <w:p w14:paraId="6628120D" w14:textId="77777777" w:rsidR="00725647" w:rsidRPr="00F704FA" w:rsidRDefault="00725647" w:rsidP="004225BA">
            <w:pPr>
              <w:spacing w:line="240" w:lineRule="auto"/>
              <w:jc w:val="center"/>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(50%)</w:t>
            </w:r>
          </w:p>
        </w:tc>
      </w:tr>
      <w:tr w:rsidR="00725647" w:rsidRPr="00F704FA" w14:paraId="76DE59FB" w14:textId="77777777" w:rsidTr="004225BA">
        <w:trPr>
          <w:trHeight w:val="20"/>
          <w:jc w:val="center"/>
        </w:trPr>
        <w:tc>
          <w:tcPr>
            <w:tcW w:w="249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FA3C69" w14:textId="77777777" w:rsidR="00725647" w:rsidRPr="00F704FA" w:rsidRDefault="00725647" w:rsidP="004225BA">
            <w:pPr>
              <w:spacing w:line="240" w:lineRule="auto"/>
              <w:jc w:val="center"/>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m</w:t>
            </w:r>
            <w:r w:rsidRPr="00F704FA">
              <w:rPr>
                <w:rFonts w:ascii="Times New Roman" w:eastAsia="Times New Roman" w:hAnsi="Times New Roman" w:cs="Times New Roman"/>
                <w:color w:val="000000"/>
                <w:sz w:val="24"/>
                <w:szCs w:val="24"/>
                <w:vertAlign w:val="subscript"/>
              </w:rPr>
              <w:t>1</w:t>
            </w:r>
          </w:p>
          <w:p w14:paraId="63EC667A" w14:textId="77777777" w:rsidR="00725647" w:rsidRPr="00F704FA" w:rsidRDefault="00725647" w:rsidP="004225BA">
            <w:pPr>
              <w:spacing w:line="240" w:lineRule="auto"/>
              <w:jc w:val="center"/>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(10%)</w:t>
            </w:r>
          </w:p>
        </w:tc>
        <w:tc>
          <w:tcPr>
            <w:tcW w:w="960" w:type="dxa"/>
            <w:tcBorders>
              <w:top w:val="nil"/>
              <w:left w:val="nil"/>
              <w:bottom w:val="single" w:sz="4" w:space="0" w:color="auto"/>
              <w:right w:val="single" w:sz="4" w:space="0" w:color="auto"/>
            </w:tcBorders>
            <w:shd w:val="clear" w:color="auto" w:fill="auto"/>
            <w:noWrap/>
            <w:vAlign w:val="center"/>
            <w:hideMark/>
          </w:tcPr>
          <w:p w14:paraId="7F244A75" w14:textId="77777777" w:rsidR="00725647" w:rsidRPr="00F704FA" w:rsidRDefault="00725647" w:rsidP="004225BA">
            <w:pPr>
              <w:spacing w:line="240" w:lineRule="auto"/>
              <w:jc w:val="right"/>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A</w:t>
            </w:r>
          </w:p>
        </w:tc>
        <w:tc>
          <w:tcPr>
            <w:tcW w:w="960" w:type="dxa"/>
            <w:tcBorders>
              <w:top w:val="nil"/>
              <w:left w:val="nil"/>
              <w:bottom w:val="single" w:sz="4" w:space="0" w:color="auto"/>
              <w:right w:val="single" w:sz="4" w:space="0" w:color="auto"/>
            </w:tcBorders>
            <w:shd w:val="clear" w:color="auto" w:fill="auto"/>
            <w:noWrap/>
            <w:vAlign w:val="center"/>
            <w:hideMark/>
          </w:tcPr>
          <w:p w14:paraId="2E49592D" w14:textId="77777777" w:rsidR="00725647" w:rsidRPr="00F704FA" w:rsidRDefault="00725647" w:rsidP="004225BA">
            <w:pPr>
              <w:spacing w:line="240" w:lineRule="auto"/>
              <w:jc w:val="right"/>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A</w:t>
            </w:r>
          </w:p>
        </w:tc>
        <w:tc>
          <w:tcPr>
            <w:tcW w:w="960" w:type="dxa"/>
            <w:tcBorders>
              <w:top w:val="nil"/>
              <w:left w:val="nil"/>
              <w:bottom w:val="single" w:sz="4" w:space="0" w:color="auto"/>
              <w:right w:val="single" w:sz="4" w:space="0" w:color="auto"/>
            </w:tcBorders>
            <w:shd w:val="clear" w:color="auto" w:fill="auto"/>
            <w:noWrap/>
            <w:vAlign w:val="center"/>
            <w:hideMark/>
          </w:tcPr>
          <w:p w14:paraId="4EEED1C3" w14:textId="77777777" w:rsidR="00725647" w:rsidRPr="00F704FA" w:rsidRDefault="00725647" w:rsidP="004225BA">
            <w:pPr>
              <w:spacing w:line="240" w:lineRule="auto"/>
              <w:jc w:val="right"/>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A</w:t>
            </w:r>
          </w:p>
        </w:tc>
        <w:tc>
          <w:tcPr>
            <w:tcW w:w="960" w:type="dxa"/>
            <w:tcBorders>
              <w:top w:val="nil"/>
              <w:left w:val="nil"/>
              <w:bottom w:val="single" w:sz="4" w:space="0" w:color="auto"/>
              <w:right w:val="single" w:sz="4" w:space="0" w:color="auto"/>
            </w:tcBorders>
            <w:shd w:val="clear" w:color="auto" w:fill="auto"/>
            <w:noWrap/>
            <w:vAlign w:val="center"/>
            <w:hideMark/>
          </w:tcPr>
          <w:p w14:paraId="3AF20B71" w14:textId="77777777" w:rsidR="00725647" w:rsidRPr="00F704FA" w:rsidRDefault="00725647" w:rsidP="004225BA">
            <w:pPr>
              <w:spacing w:line="240" w:lineRule="auto"/>
              <w:jc w:val="right"/>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A</w:t>
            </w:r>
          </w:p>
        </w:tc>
        <w:tc>
          <w:tcPr>
            <w:tcW w:w="960" w:type="dxa"/>
            <w:tcBorders>
              <w:top w:val="nil"/>
              <w:left w:val="nil"/>
              <w:bottom w:val="single" w:sz="4" w:space="0" w:color="auto"/>
              <w:right w:val="single" w:sz="4" w:space="0" w:color="auto"/>
            </w:tcBorders>
            <w:shd w:val="clear" w:color="auto" w:fill="auto"/>
            <w:noWrap/>
            <w:vAlign w:val="center"/>
            <w:hideMark/>
          </w:tcPr>
          <w:p w14:paraId="72ADD393" w14:textId="77777777" w:rsidR="00725647" w:rsidRPr="00F704FA" w:rsidRDefault="00725647" w:rsidP="004225BA">
            <w:pPr>
              <w:spacing w:line="240" w:lineRule="auto"/>
              <w:jc w:val="right"/>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A</w:t>
            </w:r>
          </w:p>
        </w:tc>
        <w:tc>
          <w:tcPr>
            <w:tcW w:w="960" w:type="dxa"/>
            <w:tcBorders>
              <w:top w:val="nil"/>
              <w:left w:val="nil"/>
              <w:bottom w:val="single" w:sz="4" w:space="0" w:color="auto"/>
              <w:right w:val="single" w:sz="4" w:space="0" w:color="auto"/>
            </w:tcBorders>
            <w:shd w:val="clear" w:color="auto" w:fill="auto"/>
            <w:noWrap/>
            <w:vAlign w:val="center"/>
            <w:hideMark/>
          </w:tcPr>
          <w:p w14:paraId="119AB354" w14:textId="77777777" w:rsidR="00725647" w:rsidRPr="00F704FA" w:rsidRDefault="00725647" w:rsidP="004225BA">
            <w:pPr>
              <w:spacing w:line="240" w:lineRule="auto"/>
              <w:jc w:val="right"/>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A</w:t>
            </w:r>
          </w:p>
        </w:tc>
      </w:tr>
      <w:tr w:rsidR="00725647" w:rsidRPr="00F704FA" w14:paraId="10353C38" w14:textId="77777777" w:rsidTr="004225BA">
        <w:trPr>
          <w:trHeight w:val="20"/>
          <w:jc w:val="center"/>
        </w:trPr>
        <w:tc>
          <w:tcPr>
            <w:tcW w:w="2495" w:type="dxa"/>
            <w:vMerge/>
            <w:tcBorders>
              <w:top w:val="nil"/>
              <w:left w:val="single" w:sz="4" w:space="0" w:color="auto"/>
              <w:bottom w:val="single" w:sz="4" w:space="0" w:color="auto"/>
              <w:right w:val="single" w:sz="4" w:space="0" w:color="auto"/>
            </w:tcBorders>
            <w:vAlign w:val="center"/>
            <w:hideMark/>
          </w:tcPr>
          <w:p w14:paraId="4B2EE26D" w14:textId="77777777" w:rsidR="00725647" w:rsidRPr="00F704FA" w:rsidRDefault="00725647" w:rsidP="004225BA">
            <w:pPr>
              <w:spacing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14:paraId="60B14D55" w14:textId="77777777" w:rsidR="00725647" w:rsidRPr="00F704FA" w:rsidRDefault="00725647" w:rsidP="004225BA">
            <w:pPr>
              <w:spacing w:line="240" w:lineRule="auto"/>
              <w:jc w:val="right"/>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78.86</w:t>
            </w:r>
          </w:p>
        </w:tc>
        <w:tc>
          <w:tcPr>
            <w:tcW w:w="960" w:type="dxa"/>
            <w:tcBorders>
              <w:top w:val="nil"/>
              <w:left w:val="nil"/>
              <w:bottom w:val="single" w:sz="4" w:space="0" w:color="auto"/>
              <w:right w:val="single" w:sz="4" w:space="0" w:color="auto"/>
            </w:tcBorders>
            <w:shd w:val="clear" w:color="auto" w:fill="auto"/>
            <w:noWrap/>
            <w:vAlign w:val="center"/>
            <w:hideMark/>
          </w:tcPr>
          <w:p w14:paraId="0CF098A3" w14:textId="77777777" w:rsidR="00725647" w:rsidRPr="00F704FA" w:rsidRDefault="00725647" w:rsidP="004225BA">
            <w:pPr>
              <w:spacing w:line="240" w:lineRule="auto"/>
              <w:jc w:val="right"/>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125.25</w:t>
            </w:r>
          </w:p>
        </w:tc>
        <w:tc>
          <w:tcPr>
            <w:tcW w:w="960" w:type="dxa"/>
            <w:tcBorders>
              <w:top w:val="nil"/>
              <w:left w:val="nil"/>
              <w:bottom w:val="single" w:sz="4" w:space="0" w:color="auto"/>
              <w:right w:val="single" w:sz="4" w:space="0" w:color="auto"/>
            </w:tcBorders>
            <w:shd w:val="clear" w:color="auto" w:fill="auto"/>
            <w:noWrap/>
            <w:vAlign w:val="center"/>
            <w:hideMark/>
          </w:tcPr>
          <w:p w14:paraId="051C6821" w14:textId="77777777" w:rsidR="00725647" w:rsidRPr="00F704FA" w:rsidRDefault="00725647" w:rsidP="004225BA">
            <w:pPr>
              <w:spacing w:line="240" w:lineRule="auto"/>
              <w:jc w:val="right"/>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142.55</w:t>
            </w:r>
          </w:p>
        </w:tc>
        <w:tc>
          <w:tcPr>
            <w:tcW w:w="960" w:type="dxa"/>
            <w:tcBorders>
              <w:top w:val="nil"/>
              <w:left w:val="nil"/>
              <w:bottom w:val="single" w:sz="4" w:space="0" w:color="auto"/>
              <w:right w:val="single" w:sz="4" w:space="0" w:color="auto"/>
            </w:tcBorders>
            <w:shd w:val="clear" w:color="auto" w:fill="auto"/>
            <w:noWrap/>
            <w:vAlign w:val="center"/>
            <w:hideMark/>
          </w:tcPr>
          <w:p w14:paraId="2DD37555" w14:textId="77777777" w:rsidR="00725647" w:rsidRPr="00F704FA" w:rsidRDefault="00725647" w:rsidP="004225BA">
            <w:pPr>
              <w:spacing w:line="240" w:lineRule="auto"/>
              <w:jc w:val="right"/>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129.80</w:t>
            </w:r>
          </w:p>
        </w:tc>
        <w:tc>
          <w:tcPr>
            <w:tcW w:w="960" w:type="dxa"/>
            <w:tcBorders>
              <w:top w:val="nil"/>
              <w:left w:val="nil"/>
              <w:bottom w:val="single" w:sz="4" w:space="0" w:color="auto"/>
              <w:right w:val="single" w:sz="4" w:space="0" w:color="auto"/>
            </w:tcBorders>
            <w:shd w:val="clear" w:color="auto" w:fill="auto"/>
            <w:noWrap/>
            <w:vAlign w:val="center"/>
            <w:hideMark/>
          </w:tcPr>
          <w:p w14:paraId="24491253" w14:textId="77777777" w:rsidR="00725647" w:rsidRPr="00F704FA" w:rsidRDefault="00725647" w:rsidP="004225BA">
            <w:pPr>
              <w:spacing w:line="240" w:lineRule="auto"/>
              <w:jc w:val="right"/>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136.15</w:t>
            </w:r>
          </w:p>
        </w:tc>
        <w:tc>
          <w:tcPr>
            <w:tcW w:w="960" w:type="dxa"/>
            <w:tcBorders>
              <w:top w:val="nil"/>
              <w:left w:val="nil"/>
              <w:bottom w:val="single" w:sz="4" w:space="0" w:color="auto"/>
              <w:right w:val="single" w:sz="4" w:space="0" w:color="auto"/>
            </w:tcBorders>
            <w:shd w:val="clear" w:color="auto" w:fill="auto"/>
            <w:noWrap/>
            <w:vAlign w:val="center"/>
            <w:hideMark/>
          </w:tcPr>
          <w:p w14:paraId="2250C8D4" w14:textId="77777777" w:rsidR="00725647" w:rsidRPr="00F704FA" w:rsidRDefault="00725647" w:rsidP="004225BA">
            <w:pPr>
              <w:spacing w:line="240" w:lineRule="auto"/>
              <w:jc w:val="right"/>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144.50</w:t>
            </w:r>
          </w:p>
        </w:tc>
      </w:tr>
      <w:tr w:rsidR="00725647" w:rsidRPr="00F704FA" w14:paraId="36F0A4DD" w14:textId="77777777" w:rsidTr="004225BA">
        <w:trPr>
          <w:trHeight w:val="20"/>
          <w:jc w:val="center"/>
        </w:trPr>
        <w:tc>
          <w:tcPr>
            <w:tcW w:w="2495" w:type="dxa"/>
            <w:vMerge/>
            <w:tcBorders>
              <w:top w:val="nil"/>
              <w:left w:val="single" w:sz="4" w:space="0" w:color="auto"/>
              <w:bottom w:val="single" w:sz="4" w:space="0" w:color="auto"/>
              <w:right w:val="single" w:sz="4" w:space="0" w:color="auto"/>
            </w:tcBorders>
            <w:vAlign w:val="center"/>
            <w:hideMark/>
          </w:tcPr>
          <w:p w14:paraId="6553E398" w14:textId="77777777" w:rsidR="00725647" w:rsidRPr="00F704FA" w:rsidRDefault="00725647" w:rsidP="004225BA">
            <w:pPr>
              <w:spacing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14:paraId="5E4F2159" w14:textId="77777777" w:rsidR="00725647" w:rsidRPr="00F704FA" w:rsidRDefault="00725647" w:rsidP="004225BA">
            <w:pPr>
              <w:spacing w:line="240" w:lineRule="auto"/>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a</w:t>
            </w:r>
          </w:p>
        </w:tc>
        <w:tc>
          <w:tcPr>
            <w:tcW w:w="960" w:type="dxa"/>
            <w:tcBorders>
              <w:top w:val="nil"/>
              <w:left w:val="nil"/>
              <w:bottom w:val="single" w:sz="4" w:space="0" w:color="auto"/>
              <w:right w:val="single" w:sz="4" w:space="0" w:color="auto"/>
            </w:tcBorders>
            <w:shd w:val="clear" w:color="auto" w:fill="auto"/>
            <w:noWrap/>
            <w:vAlign w:val="center"/>
            <w:hideMark/>
          </w:tcPr>
          <w:p w14:paraId="1CBF3916" w14:textId="77777777" w:rsidR="00725647" w:rsidRPr="00F704FA" w:rsidRDefault="00725647" w:rsidP="004225BA">
            <w:pPr>
              <w:spacing w:line="240" w:lineRule="auto"/>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b</w:t>
            </w:r>
          </w:p>
        </w:tc>
        <w:tc>
          <w:tcPr>
            <w:tcW w:w="960" w:type="dxa"/>
            <w:tcBorders>
              <w:top w:val="nil"/>
              <w:left w:val="nil"/>
              <w:bottom w:val="single" w:sz="4" w:space="0" w:color="auto"/>
              <w:right w:val="single" w:sz="4" w:space="0" w:color="auto"/>
            </w:tcBorders>
            <w:shd w:val="clear" w:color="auto" w:fill="auto"/>
            <w:noWrap/>
            <w:vAlign w:val="center"/>
            <w:hideMark/>
          </w:tcPr>
          <w:p w14:paraId="6EFDCE17" w14:textId="77777777" w:rsidR="00725647" w:rsidRPr="00F704FA" w:rsidRDefault="00725647" w:rsidP="004225BA">
            <w:pPr>
              <w:spacing w:line="240" w:lineRule="auto"/>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b</w:t>
            </w:r>
          </w:p>
        </w:tc>
        <w:tc>
          <w:tcPr>
            <w:tcW w:w="960" w:type="dxa"/>
            <w:tcBorders>
              <w:top w:val="nil"/>
              <w:left w:val="nil"/>
              <w:bottom w:val="single" w:sz="4" w:space="0" w:color="auto"/>
              <w:right w:val="single" w:sz="4" w:space="0" w:color="auto"/>
            </w:tcBorders>
            <w:shd w:val="clear" w:color="auto" w:fill="auto"/>
            <w:noWrap/>
            <w:vAlign w:val="center"/>
            <w:hideMark/>
          </w:tcPr>
          <w:p w14:paraId="19D8450A" w14:textId="77777777" w:rsidR="00725647" w:rsidRPr="00F704FA" w:rsidRDefault="00725647" w:rsidP="004225BA">
            <w:pPr>
              <w:spacing w:line="240" w:lineRule="auto"/>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b</w:t>
            </w:r>
          </w:p>
        </w:tc>
        <w:tc>
          <w:tcPr>
            <w:tcW w:w="960" w:type="dxa"/>
            <w:tcBorders>
              <w:top w:val="nil"/>
              <w:left w:val="nil"/>
              <w:bottom w:val="single" w:sz="4" w:space="0" w:color="auto"/>
              <w:right w:val="single" w:sz="4" w:space="0" w:color="auto"/>
            </w:tcBorders>
            <w:shd w:val="clear" w:color="auto" w:fill="auto"/>
            <w:noWrap/>
            <w:vAlign w:val="center"/>
            <w:hideMark/>
          </w:tcPr>
          <w:p w14:paraId="18DD4DB4" w14:textId="77777777" w:rsidR="00725647" w:rsidRPr="00F704FA" w:rsidRDefault="00725647" w:rsidP="004225BA">
            <w:pPr>
              <w:spacing w:line="240" w:lineRule="auto"/>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B</w:t>
            </w:r>
          </w:p>
        </w:tc>
        <w:tc>
          <w:tcPr>
            <w:tcW w:w="960" w:type="dxa"/>
            <w:tcBorders>
              <w:top w:val="nil"/>
              <w:left w:val="nil"/>
              <w:bottom w:val="single" w:sz="4" w:space="0" w:color="auto"/>
              <w:right w:val="single" w:sz="4" w:space="0" w:color="auto"/>
            </w:tcBorders>
            <w:shd w:val="clear" w:color="auto" w:fill="auto"/>
            <w:noWrap/>
            <w:vAlign w:val="center"/>
            <w:hideMark/>
          </w:tcPr>
          <w:p w14:paraId="7CFAA749" w14:textId="77777777" w:rsidR="00725647" w:rsidRPr="00F704FA" w:rsidRDefault="00725647" w:rsidP="004225BA">
            <w:pPr>
              <w:spacing w:line="240" w:lineRule="auto"/>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b</w:t>
            </w:r>
          </w:p>
        </w:tc>
      </w:tr>
      <w:tr w:rsidR="00725647" w:rsidRPr="00F704FA" w14:paraId="0245D0B7" w14:textId="77777777" w:rsidTr="004225BA">
        <w:trPr>
          <w:trHeight w:val="20"/>
          <w:jc w:val="center"/>
        </w:trPr>
        <w:tc>
          <w:tcPr>
            <w:tcW w:w="249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F18A2D" w14:textId="77777777" w:rsidR="00725647" w:rsidRPr="00F704FA" w:rsidRDefault="00725647" w:rsidP="004225BA">
            <w:pPr>
              <w:spacing w:line="240" w:lineRule="auto"/>
              <w:jc w:val="center"/>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m</w:t>
            </w:r>
            <w:r w:rsidRPr="00F704FA">
              <w:rPr>
                <w:rFonts w:ascii="Times New Roman" w:eastAsia="Times New Roman" w:hAnsi="Times New Roman" w:cs="Times New Roman"/>
                <w:color w:val="000000"/>
                <w:sz w:val="24"/>
                <w:szCs w:val="24"/>
                <w:vertAlign w:val="subscript"/>
              </w:rPr>
              <w:t>2</w:t>
            </w:r>
          </w:p>
          <w:p w14:paraId="754EBCA8" w14:textId="77777777" w:rsidR="00725647" w:rsidRPr="00F704FA" w:rsidRDefault="00725647" w:rsidP="004225BA">
            <w:pPr>
              <w:spacing w:line="240" w:lineRule="auto"/>
              <w:jc w:val="center"/>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14:paraId="68A870D7" w14:textId="77777777" w:rsidR="00725647" w:rsidRPr="00F704FA" w:rsidRDefault="00725647" w:rsidP="004225BA">
            <w:pPr>
              <w:spacing w:line="240" w:lineRule="auto"/>
              <w:jc w:val="right"/>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B</w:t>
            </w:r>
          </w:p>
        </w:tc>
        <w:tc>
          <w:tcPr>
            <w:tcW w:w="960" w:type="dxa"/>
            <w:tcBorders>
              <w:top w:val="nil"/>
              <w:left w:val="nil"/>
              <w:bottom w:val="single" w:sz="4" w:space="0" w:color="auto"/>
              <w:right w:val="single" w:sz="4" w:space="0" w:color="auto"/>
            </w:tcBorders>
            <w:shd w:val="clear" w:color="auto" w:fill="auto"/>
            <w:noWrap/>
            <w:vAlign w:val="center"/>
            <w:hideMark/>
          </w:tcPr>
          <w:p w14:paraId="20FDD308" w14:textId="77777777" w:rsidR="00725647" w:rsidRPr="00F704FA" w:rsidRDefault="00725647" w:rsidP="004225BA">
            <w:pPr>
              <w:spacing w:line="240" w:lineRule="auto"/>
              <w:jc w:val="right"/>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B</w:t>
            </w:r>
          </w:p>
        </w:tc>
        <w:tc>
          <w:tcPr>
            <w:tcW w:w="960" w:type="dxa"/>
            <w:tcBorders>
              <w:top w:val="nil"/>
              <w:left w:val="nil"/>
              <w:bottom w:val="single" w:sz="4" w:space="0" w:color="auto"/>
              <w:right w:val="single" w:sz="4" w:space="0" w:color="auto"/>
            </w:tcBorders>
            <w:shd w:val="clear" w:color="auto" w:fill="auto"/>
            <w:noWrap/>
            <w:vAlign w:val="center"/>
            <w:hideMark/>
          </w:tcPr>
          <w:p w14:paraId="4495951A" w14:textId="77777777" w:rsidR="00725647" w:rsidRPr="00F704FA" w:rsidRDefault="00725647" w:rsidP="004225BA">
            <w:pPr>
              <w:spacing w:line="240" w:lineRule="auto"/>
              <w:jc w:val="right"/>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B</w:t>
            </w:r>
          </w:p>
        </w:tc>
        <w:tc>
          <w:tcPr>
            <w:tcW w:w="960" w:type="dxa"/>
            <w:tcBorders>
              <w:top w:val="nil"/>
              <w:left w:val="nil"/>
              <w:bottom w:val="single" w:sz="4" w:space="0" w:color="auto"/>
              <w:right w:val="single" w:sz="4" w:space="0" w:color="auto"/>
            </w:tcBorders>
            <w:shd w:val="clear" w:color="auto" w:fill="auto"/>
            <w:noWrap/>
            <w:vAlign w:val="center"/>
            <w:hideMark/>
          </w:tcPr>
          <w:p w14:paraId="3985CCF4" w14:textId="77777777" w:rsidR="00725647" w:rsidRPr="00F704FA" w:rsidRDefault="00725647" w:rsidP="004225BA">
            <w:pPr>
              <w:spacing w:line="240" w:lineRule="auto"/>
              <w:jc w:val="right"/>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B</w:t>
            </w:r>
          </w:p>
        </w:tc>
        <w:tc>
          <w:tcPr>
            <w:tcW w:w="960" w:type="dxa"/>
            <w:tcBorders>
              <w:top w:val="nil"/>
              <w:left w:val="nil"/>
              <w:bottom w:val="single" w:sz="4" w:space="0" w:color="auto"/>
              <w:right w:val="single" w:sz="4" w:space="0" w:color="auto"/>
            </w:tcBorders>
            <w:shd w:val="clear" w:color="auto" w:fill="auto"/>
            <w:noWrap/>
            <w:vAlign w:val="center"/>
            <w:hideMark/>
          </w:tcPr>
          <w:p w14:paraId="5D14838E" w14:textId="77777777" w:rsidR="00725647" w:rsidRPr="00F704FA" w:rsidRDefault="00725647" w:rsidP="004225BA">
            <w:pPr>
              <w:spacing w:line="240" w:lineRule="auto"/>
              <w:jc w:val="right"/>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B</w:t>
            </w:r>
          </w:p>
        </w:tc>
        <w:tc>
          <w:tcPr>
            <w:tcW w:w="960" w:type="dxa"/>
            <w:tcBorders>
              <w:top w:val="nil"/>
              <w:left w:val="nil"/>
              <w:bottom w:val="single" w:sz="4" w:space="0" w:color="auto"/>
              <w:right w:val="single" w:sz="4" w:space="0" w:color="auto"/>
            </w:tcBorders>
            <w:shd w:val="clear" w:color="auto" w:fill="auto"/>
            <w:noWrap/>
            <w:vAlign w:val="center"/>
            <w:hideMark/>
          </w:tcPr>
          <w:p w14:paraId="7707D365" w14:textId="77777777" w:rsidR="00725647" w:rsidRPr="00F704FA" w:rsidRDefault="00725647" w:rsidP="004225BA">
            <w:pPr>
              <w:spacing w:line="240" w:lineRule="auto"/>
              <w:jc w:val="right"/>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B</w:t>
            </w:r>
          </w:p>
        </w:tc>
      </w:tr>
      <w:tr w:rsidR="00725647" w:rsidRPr="00F704FA" w14:paraId="3BAC3B2C" w14:textId="77777777" w:rsidTr="004225BA">
        <w:trPr>
          <w:trHeight w:val="20"/>
          <w:jc w:val="center"/>
        </w:trPr>
        <w:tc>
          <w:tcPr>
            <w:tcW w:w="2495" w:type="dxa"/>
            <w:vMerge/>
            <w:tcBorders>
              <w:top w:val="nil"/>
              <w:left w:val="single" w:sz="4" w:space="0" w:color="auto"/>
              <w:bottom w:val="single" w:sz="4" w:space="0" w:color="auto"/>
              <w:right w:val="single" w:sz="4" w:space="0" w:color="auto"/>
            </w:tcBorders>
            <w:vAlign w:val="center"/>
            <w:hideMark/>
          </w:tcPr>
          <w:p w14:paraId="4B64BC3E" w14:textId="77777777" w:rsidR="00725647" w:rsidRPr="00F704FA" w:rsidRDefault="00725647" w:rsidP="004225BA">
            <w:pPr>
              <w:spacing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14:paraId="72968677" w14:textId="77777777" w:rsidR="00725647" w:rsidRPr="00F704FA" w:rsidRDefault="00725647" w:rsidP="004225BA">
            <w:pPr>
              <w:spacing w:line="240" w:lineRule="auto"/>
              <w:jc w:val="right"/>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177.35</w:t>
            </w:r>
          </w:p>
        </w:tc>
        <w:tc>
          <w:tcPr>
            <w:tcW w:w="960" w:type="dxa"/>
            <w:tcBorders>
              <w:top w:val="nil"/>
              <w:left w:val="nil"/>
              <w:bottom w:val="single" w:sz="4" w:space="0" w:color="auto"/>
              <w:right w:val="single" w:sz="4" w:space="0" w:color="auto"/>
            </w:tcBorders>
            <w:shd w:val="clear" w:color="auto" w:fill="auto"/>
            <w:noWrap/>
            <w:vAlign w:val="center"/>
            <w:hideMark/>
          </w:tcPr>
          <w:p w14:paraId="13B18250" w14:textId="77777777" w:rsidR="00725647" w:rsidRPr="00F704FA" w:rsidRDefault="00725647" w:rsidP="004225BA">
            <w:pPr>
              <w:spacing w:line="240" w:lineRule="auto"/>
              <w:jc w:val="right"/>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201.55</w:t>
            </w:r>
          </w:p>
        </w:tc>
        <w:tc>
          <w:tcPr>
            <w:tcW w:w="960" w:type="dxa"/>
            <w:tcBorders>
              <w:top w:val="nil"/>
              <w:left w:val="nil"/>
              <w:bottom w:val="single" w:sz="4" w:space="0" w:color="auto"/>
              <w:right w:val="single" w:sz="4" w:space="0" w:color="auto"/>
            </w:tcBorders>
            <w:shd w:val="clear" w:color="auto" w:fill="auto"/>
            <w:noWrap/>
            <w:vAlign w:val="center"/>
            <w:hideMark/>
          </w:tcPr>
          <w:p w14:paraId="1BE0ECF0" w14:textId="77777777" w:rsidR="00725647" w:rsidRPr="00F704FA" w:rsidRDefault="00725647" w:rsidP="004225BA">
            <w:pPr>
              <w:spacing w:line="240" w:lineRule="auto"/>
              <w:jc w:val="right"/>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206.55</w:t>
            </w:r>
          </w:p>
        </w:tc>
        <w:tc>
          <w:tcPr>
            <w:tcW w:w="960" w:type="dxa"/>
            <w:tcBorders>
              <w:top w:val="nil"/>
              <w:left w:val="nil"/>
              <w:bottom w:val="single" w:sz="4" w:space="0" w:color="auto"/>
              <w:right w:val="single" w:sz="4" w:space="0" w:color="auto"/>
            </w:tcBorders>
            <w:shd w:val="clear" w:color="auto" w:fill="auto"/>
            <w:noWrap/>
            <w:vAlign w:val="center"/>
            <w:hideMark/>
          </w:tcPr>
          <w:p w14:paraId="1EEE7DAB" w14:textId="77777777" w:rsidR="00725647" w:rsidRPr="00F704FA" w:rsidRDefault="00725647" w:rsidP="004225BA">
            <w:pPr>
              <w:spacing w:line="240" w:lineRule="auto"/>
              <w:jc w:val="right"/>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169.10</w:t>
            </w:r>
          </w:p>
        </w:tc>
        <w:tc>
          <w:tcPr>
            <w:tcW w:w="960" w:type="dxa"/>
            <w:tcBorders>
              <w:top w:val="nil"/>
              <w:left w:val="nil"/>
              <w:bottom w:val="single" w:sz="4" w:space="0" w:color="auto"/>
              <w:right w:val="single" w:sz="4" w:space="0" w:color="auto"/>
            </w:tcBorders>
            <w:shd w:val="clear" w:color="auto" w:fill="auto"/>
            <w:noWrap/>
            <w:vAlign w:val="center"/>
            <w:hideMark/>
          </w:tcPr>
          <w:p w14:paraId="3E57D1BA" w14:textId="77777777" w:rsidR="00725647" w:rsidRPr="00F704FA" w:rsidRDefault="00725647" w:rsidP="004225BA">
            <w:pPr>
              <w:spacing w:line="240" w:lineRule="auto"/>
              <w:jc w:val="right"/>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211.20</w:t>
            </w:r>
          </w:p>
        </w:tc>
        <w:tc>
          <w:tcPr>
            <w:tcW w:w="960" w:type="dxa"/>
            <w:tcBorders>
              <w:top w:val="nil"/>
              <w:left w:val="nil"/>
              <w:bottom w:val="single" w:sz="4" w:space="0" w:color="auto"/>
              <w:right w:val="single" w:sz="4" w:space="0" w:color="auto"/>
            </w:tcBorders>
            <w:shd w:val="clear" w:color="auto" w:fill="auto"/>
            <w:noWrap/>
            <w:vAlign w:val="center"/>
            <w:hideMark/>
          </w:tcPr>
          <w:p w14:paraId="4A15A6C9" w14:textId="77777777" w:rsidR="00725647" w:rsidRPr="00F704FA" w:rsidRDefault="00725647" w:rsidP="004225BA">
            <w:pPr>
              <w:spacing w:line="240" w:lineRule="auto"/>
              <w:jc w:val="right"/>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216.40</w:t>
            </w:r>
          </w:p>
        </w:tc>
      </w:tr>
      <w:tr w:rsidR="00725647" w:rsidRPr="00F704FA" w14:paraId="3F0CEC53" w14:textId="77777777" w:rsidTr="004225BA">
        <w:trPr>
          <w:trHeight w:val="20"/>
          <w:jc w:val="center"/>
        </w:trPr>
        <w:tc>
          <w:tcPr>
            <w:tcW w:w="2495" w:type="dxa"/>
            <w:vMerge/>
            <w:tcBorders>
              <w:top w:val="nil"/>
              <w:left w:val="single" w:sz="4" w:space="0" w:color="auto"/>
              <w:bottom w:val="single" w:sz="4" w:space="0" w:color="auto"/>
              <w:right w:val="single" w:sz="4" w:space="0" w:color="auto"/>
            </w:tcBorders>
            <w:vAlign w:val="center"/>
            <w:hideMark/>
          </w:tcPr>
          <w:p w14:paraId="5966CBC4" w14:textId="77777777" w:rsidR="00725647" w:rsidRPr="00F704FA" w:rsidRDefault="00725647" w:rsidP="004225BA">
            <w:pPr>
              <w:spacing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14:paraId="57A414AA" w14:textId="77777777" w:rsidR="00725647" w:rsidRPr="00F704FA" w:rsidRDefault="00725647" w:rsidP="004225BA">
            <w:pPr>
              <w:spacing w:line="240" w:lineRule="auto"/>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a</w:t>
            </w:r>
          </w:p>
        </w:tc>
        <w:tc>
          <w:tcPr>
            <w:tcW w:w="960" w:type="dxa"/>
            <w:tcBorders>
              <w:top w:val="nil"/>
              <w:left w:val="nil"/>
              <w:bottom w:val="single" w:sz="4" w:space="0" w:color="auto"/>
              <w:right w:val="single" w:sz="4" w:space="0" w:color="auto"/>
            </w:tcBorders>
            <w:shd w:val="clear" w:color="auto" w:fill="auto"/>
            <w:noWrap/>
            <w:vAlign w:val="center"/>
            <w:hideMark/>
          </w:tcPr>
          <w:p w14:paraId="4CB99E44" w14:textId="77777777" w:rsidR="00725647" w:rsidRPr="00F704FA" w:rsidRDefault="00725647" w:rsidP="004225BA">
            <w:pPr>
              <w:spacing w:line="240" w:lineRule="auto"/>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b</w:t>
            </w:r>
          </w:p>
        </w:tc>
        <w:tc>
          <w:tcPr>
            <w:tcW w:w="960" w:type="dxa"/>
            <w:tcBorders>
              <w:top w:val="nil"/>
              <w:left w:val="nil"/>
              <w:bottom w:val="single" w:sz="4" w:space="0" w:color="auto"/>
              <w:right w:val="single" w:sz="4" w:space="0" w:color="auto"/>
            </w:tcBorders>
            <w:shd w:val="clear" w:color="auto" w:fill="auto"/>
            <w:noWrap/>
            <w:vAlign w:val="center"/>
            <w:hideMark/>
          </w:tcPr>
          <w:p w14:paraId="07F96EBF" w14:textId="77777777" w:rsidR="00725647" w:rsidRPr="00F704FA" w:rsidRDefault="00725647" w:rsidP="004225BA">
            <w:pPr>
              <w:spacing w:line="240" w:lineRule="auto"/>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b</w:t>
            </w:r>
          </w:p>
        </w:tc>
        <w:tc>
          <w:tcPr>
            <w:tcW w:w="960" w:type="dxa"/>
            <w:tcBorders>
              <w:top w:val="nil"/>
              <w:left w:val="nil"/>
              <w:bottom w:val="single" w:sz="4" w:space="0" w:color="auto"/>
              <w:right w:val="single" w:sz="4" w:space="0" w:color="auto"/>
            </w:tcBorders>
            <w:shd w:val="clear" w:color="auto" w:fill="auto"/>
            <w:noWrap/>
            <w:vAlign w:val="center"/>
            <w:hideMark/>
          </w:tcPr>
          <w:p w14:paraId="071A5947" w14:textId="77777777" w:rsidR="00725647" w:rsidRPr="00F704FA" w:rsidRDefault="00725647" w:rsidP="004225BA">
            <w:pPr>
              <w:spacing w:line="240" w:lineRule="auto"/>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a</w:t>
            </w:r>
          </w:p>
        </w:tc>
        <w:tc>
          <w:tcPr>
            <w:tcW w:w="960" w:type="dxa"/>
            <w:tcBorders>
              <w:top w:val="nil"/>
              <w:left w:val="nil"/>
              <w:bottom w:val="single" w:sz="4" w:space="0" w:color="auto"/>
              <w:right w:val="single" w:sz="4" w:space="0" w:color="auto"/>
            </w:tcBorders>
            <w:shd w:val="clear" w:color="auto" w:fill="auto"/>
            <w:noWrap/>
            <w:vAlign w:val="center"/>
            <w:hideMark/>
          </w:tcPr>
          <w:p w14:paraId="18DF9BA3" w14:textId="77777777" w:rsidR="00725647" w:rsidRPr="00F704FA" w:rsidRDefault="00725647" w:rsidP="004225BA">
            <w:pPr>
              <w:spacing w:line="240" w:lineRule="auto"/>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B</w:t>
            </w:r>
          </w:p>
        </w:tc>
        <w:tc>
          <w:tcPr>
            <w:tcW w:w="960" w:type="dxa"/>
            <w:tcBorders>
              <w:top w:val="nil"/>
              <w:left w:val="nil"/>
              <w:bottom w:val="single" w:sz="4" w:space="0" w:color="auto"/>
              <w:right w:val="single" w:sz="4" w:space="0" w:color="auto"/>
            </w:tcBorders>
            <w:shd w:val="clear" w:color="auto" w:fill="auto"/>
            <w:noWrap/>
            <w:vAlign w:val="center"/>
            <w:hideMark/>
          </w:tcPr>
          <w:p w14:paraId="55628173" w14:textId="77777777" w:rsidR="00725647" w:rsidRPr="00F704FA" w:rsidRDefault="00725647" w:rsidP="004225BA">
            <w:pPr>
              <w:spacing w:line="240" w:lineRule="auto"/>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b</w:t>
            </w:r>
          </w:p>
        </w:tc>
      </w:tr>
    </w:tbl>
    <w:p w14:paraId="6DCA5CE7" w14:textId="47F53287" w:rsidR="00725647" w:rsidRDefault="00725647" w:rsidP="00725647">
      <w:pPr>
        <w:spacing w:line="360" w:lineRule="auto"/>
        <w:rPr>
          <w:rFonts w:ascii="Times New Roman" w:hAnsi="Times New Roman" w:cs="Times New Roman"/>
          <w:sz w:val="24"/>
          <w:szCs w:val="24"/>
        </w:rPr>
      </w:pPr>
      <w:r w:rsidRPr="00F704FA">
        <w:rPr>
          <w:rFonts w:ascii="Times New Roman" w:hAnsi="Times New Roman" w:cs="Times New Roman"/>
          <w:sz w:val="24"/>
          <w:szCs w:val="24"/>
        </w:rPr>
        <w:t>Keterangan: Nilai yang ditandai dengan huruf yang sama menunjukkan tidak berbeda nyata pada taraf 5% menurut Uji Duncan. Huruf Kapital dibaca secara vertikal, sedangkan huruf kecil dibaca secara horizontal</w:t>
      </w:r>
    </w:p>
    <w:p w14:paraId="075AF059" w14:textId="31C19F79" w:rsidR="00725647" w:rsidRPr="009D43C6" w:rsidRDefault="00725647" w:rsidP="00725647">
      <w:pPr>
        <w:pStyle w:val="Caption"/>
        <w:jc w:val="center"/>
        <w:rPr>
          <w:rFonts w:ascii="Times New Roman" w:hAnsi="Times New Roman" w:cs="Times New Roman"/>
          <w:i w:val="0"/>
          <w:iCs w:val="0"/>
          <w:color w:val="auto"/>
          <w:sz w:val="24"/>
          <w:szCs w:val="24"/>
        </w:rPr>
      </w:pPr>
      <w:bookmarkStart w:id="21" w:name="_Toc166623755"/>
      <w:bookmarkStart w:id="22" w:name="_Hlk166622801"/>
      <w:r w:rsidRPr="009D43C6">
        <w:rPr>
          <w:rFonts w:ascii="Times New Roman" w:hAnsi="Times New Roman" w:cs="Times New Roman"/>
          <w:i w:val="0"/>
          <w:iCs w:val="0"/>
          <w:color w:val="auto"/>
          <w:sz w:val="24"/>
          <w:szCs w:val="24"/>
        </w:rPr>
        <w:t xml:space="preserve">Tabel.Dwi Arah Faktor J (Jenis Emulsifier) dan N (Konsentrasi Emulsifier) Terhadap PDI </w:t>
      </w:r>
      <w:bookmarkEnd w:id="21"/>
      <w:r>
        <w:rPr>
          <w:rFonts w:ascii="Times New Roman" w:hAnsi="Times New Roman" w:cs="Times New Roman"/>
          <w:i w:val="0"/>
          <w:iCs w:val="0"/>
          <w:color w:val="auto"/>
          <w:sz w:val="24"/>
          <w:szCs w:val="24"/>
        </w:rPr>
        <w:t>Nanoemulsi</w:t>
      </w:r>
    </w:p>
    <w:tbl>
      <w:tblPr>
        <w:tblW w:w="8255" w:type="dxa"/>
        <w:jc w:val="center"/>
        <w:tblLook w:val="04A0" w:firstRow="1" w:lastRow="0" w:firstColumn="1" w:lastColumn="0" w:noHBand="0" w:noVBand="1"/>
      </w:tblPr>
      <w:tblGrid>
        <w:gridCol w:w="3415"/>
        <w:gridCol w:w="1620"/>
        <w:gridCol w:w="1620"/>
        <w:gridCol w:w="1600"/>
      </w:tblGrid>
      <w:tr w:rsidR="00725647" w:rsidRPr="009D43C6" w14:paraId="1944F447" w14:textId="77777777" w:rsidTr="004225BA">
        <w:trPr>
          <w:trHeight w:val="20"/>
          <w:jc w:val="center"/>
        </w:trPr>
        <w:tc>
          <w:tcPr>
            <w:tcW w:w="34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3457F" w14:textId="77777777" w:rsidR="00725647" w:rsidRPr="009D43C6" w:rsidRDefault="00725647" w:rsidP="004225BA">
            <w:pPr>
              <w:spacing w:line="240" w:lineRule="auto"/>
              <w:jc w:val="center"/>
              <w:rPr>
                <w:rFonts w:ascii="Times New Roman" w:eastAsia="Times New Roman" w:hAnsi="Times New Roman" w:cs="Times New Roman"/>
                <w:b/>
                <w:bCs/>
                <w:color w:val="000000"/>
                <w:sz w:val="24"/>
                <w:szCs w:val="24"/>
              </w:rPr>
            </w:pPr>
            <w:r w:rsidRPr="009D43C6">
              <w:rPr>
                <w:rFonts w:ascii="Times New Roman" w:eastAsia="Times New Roman" w:hAnsi="Times New Roman" w:cs="Times New Roman"/>
                <w:b/>
                <w:bCs/>
                <w:color w:val="000000"/>
                <w:sz w:val="24"/>
                <w:szCs w:val="24"/>
              </w:rPr>
              <w:t>Jenis Emulsifier</w:t>
            </w:r>
          </w:p>
          <w:p w14:paraId="4C4DF7B2"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b/>
                <w:bCs/>
                <w:color w:val="000000"/>
                <w:sz w:val="24"/>
                <w:szCs w:val="24"/>
              </w:rPr>
              <w:t>(J)</w:t>
            </w:r>
          </w:p>
        </w:tc>
        <w:tc>
          <w:tcPr>
            <w:tcW w:w="48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6244A58" w14:textId="77777777" w:rsidR="00725647" w:rsidRPr="009D43C6" w:rsidRDefault="00725647" w:rsidP="004225BA">
            <w:pPr>
              <w:spacing w:line="240" w:lineRule="auto"/>
              <w:jc w:val="center"/>
              <w:rPr>
                <w:rFonts w:ascii="Times New Roman" w:eastAsia="Times New Roman" w:hAnsi="Times New Roman" w:cs="Times New Roman"/>
                <w:b/>
                <w:bCs/>
                <w:color w:val="000000"/>
                <w:sz w:val="24"/>
                <w:szCs w:val="24"/>
              </w:rPr>
            </w:pPr>
            <w:r w:rsidRPr="009D43C6">
              <w:rPr>
                <w:rFonts w:ascii="Times New Roman" w:eastAsia="Times New Roman" w:hAnsi="Times New Roman" w:cs="Times New Roman"/>
                <w:b/>
                <w:bCs/>
                <w:color w:val="000000"/>
                <w:sz w:val="24"/>
                <w:szCs w:val="24"/>
              </w:rPr>
              <w:t>Konsentrasi Emulsifier (N)</w:t>
            </w:r>
          </w:p>
        </w:tc>
      </w:tr>
      <w:tr w:rsidR="00725647" w:rsidRPr="009D43C6" w14:paraId="61C7BAB2" w14:textId="77777777" w:rsidTr="004225BA">
        <w:trPr>
          <w:trHeight w:val="20"/>
          <w:jc w:val="center"/>
        </w:trPr>
        <w:tc>
          <w:tcPr>
            <w:tcW w:w="3415" w:type="dxa"/>
            <w:vMerge/>
            <w:tcBorders>
              <w:top w:val="single" w:sz="4" w:space="0" w:color="auto"/>
              <w:left w:val="single" w:sz="4" w:space="0" w:color="auto"/>
              <w:bottom w:val="single" w:sz="4" w:space="0" w:color="auto"/>
              <w:right w:val="single" w:sz="4" w:space="0" w:color="auto"/>
            </w:tcBorders>
            <w:vAlign w:val="center"/>
            <w:hideMark/>
          </w:tcPr>
          <w:p w14:paraId="055C0743" w14:textId="77777777" w:rsidR="00725647" w:rsidRPr="009D43C6" w:rsidRDefault="00725647" w:rsidP="004225BA">
            <w:pPr>
              <w:spacing w:line="240" w:lineRule="auto"/>
              <w:rPr>
                <w:rFonts w:ascii="Times New Roman" w:eastAsia="Times New Roman" w:hAnsi="Times New Roman" w:cs="Times New Roman"/>
                <w:color w:val="000000"/>
                <w:sz w:val="24"/>
                <w:szCs w:val="24"/>
              </w:rPr>
            </w:pPr>
          </w:p>
        </w:tc>
        <w:tc>
          <w:tcPr>
            <w:tcW w:w="1620" w:type="dxa"/>
            <w:tcBorders>
              <w:top w:val="nil"/>
              <w:left w:val="nil"/>
              <w:bottom w:val="single" w:sz="4" w:space="0" w:color="auto"/>
              <w:right w:val="single" w:sz="4" w:space="0" w:color="auto"/>
            </w:tcBorders>
            <w:shd w:val="clear" w:color="auto" w:fill="auto"/>
            <w:noWrap/>
            <w:vAlign w:val="center"/>
            <w:hideMark/>
          </w:tcPr>
          <w:p w14:paraId="368F430C"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n</w:t>
            </w:r>
            <w:r w:rsidRPr="009D43C6">
              <w:rPr>
                <w:rFonts w:ascii="Times New Roman" w:eastAsia="Times New Roman" w:hAnsi="Times New Roman" w:cs="Times New Roman"/>
                <w:color w:val="000000"/>
                <w:sz w:val="24"/>
                <w:szCs w:val="24"/>
                <w:vertAlign w:val="subscript"/>
              </w:rPr>
              <w:t>1</w:t>
            </w:r>
          </w:p>
          <w:p w14:paraId="310BF58F"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(100%)</w:t>
            </w:r>
          </w:p>
        </w:tc>
        <w:tc>
          <w:tcPr>
            <w:tcW w:w="1620" w:type="dxa"/>
            <w:tcBorders>
              <w:top w:val="nil"/>
              <w:left w:val="nil"/>
              <w:bottom w:val="single" w:sz="4" w:space="0" w:color="auto"/>
              <w:right w:val="single" w:sz="4" w:space="0" w:color="auto"/>
            </w:tcBorders>
            <w:shd w:val="clear" w:color="auto" w:fill="auto"/>
            <w:noWrap/>
            <w:vAlign w:val="center"/>
            <w:hideMark/>
          </w:tcPr>
          <w:p w14:paraId="32D82C64"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n</w:t>
            </w:r>
            <w:r w:rsidRPr="009D43C6">
              <w:rPr>
                <w:rFonts w:ascii="Times New Roman" w:eastAsia="Times New Roman" w:hAnsi="Times New Roman" w:cs="Times New Roman"/>
                <w:color w:val="000000"/>
                <w:sz w:val="24"/>
                <w:szCs w:val="24"/>
                <w:vertAlign w:val="subscript"/>
              </w:rPr>
              <w:t>2</w:t>
            </w:r>
            <w:r w:rsidRPr="009D43C6">
              <w:rPr>
                <w:rFonts w:ascii="Times New Roman" w:eastAsia="Times New Roman" w:hAnsi="Times New Roman" w:cs="Times New Roman"/>
                <w:color w:val="000000"/>
                <w:sz w:val="24"/>
                <w:szCs w:val="24"/>
              </w:rPr>
              <w:br/>
              <w:t>(75%)</w:t>
            </w:r>
          </w:p>
        </w:tc>
        <w:tc>
          <w:tcPr>
            <w:tcW w:w="1600" w:type="dxa"/>
            <w:tcBorders>
              <w:top w:val="nil"/>
              <w:left w:val="nil"/>
              <w:bottom w:val="single" w:sz="4" w:space="0" w:color="auto"/>
              <w:right w:val="single" w:sz="4" w:space="0" w:color="auto"/>
            </w:tcBorders>
            <w:shd w:val="clear" w:color="auto" w:fill="auto"/>
            <w:noWrap/>
            <w:vAlign w:val="center"/>
            <w:hideMark/>
          </w:tcPr>
          <w:p w14:paraId="2A2BD012"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n</w:t>
            </w:r>
            <w:r w:rsidRPr="009D43C6">
              <w:rPr>
                <w:rFonts w:ascii="Times New Roman" w:eastAsia="Times New Roman" w:hAnsi="Times New Roman" w:cs="Times New Roman"/>
                <w:color w:val="000000"/>
                <w:sz w:val="24"/>
                <w:szCs w:val="24"/>
                <w:vertAlign w:val="subscript"/>
              </w:rPr>
              <w:t>3</w:t>
            </w:r>
          </w:p>
          <w:p w14:paraId="6DDA10E9"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(50%)</w:t>
            </w:r>
          </w:p>
        </w:tc>
      </w:tr>
      <w:tr w:rsidR="00725647" w:rsidRPr="009D43C6" w14:paraId="511E5A09" w14:textId="77777777" w:rsidTr="004225BA">
        <w:trPr>
          <w:trHeight w:val="20"/>
          <w:jc w:val="center"/>
        </w:trPr>
        <w:tc>
          <w:tcPr>
            <w:tcW w:w="34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5228D6"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j</w:t>
            </w:r>
            <w:r w:rsidRPr="009D43C6">
              <w:rPr>
                <w:rFonts w:ascii="Times New Roman" w:eastAsia="Times New Roman" w:hAnsi="Times New Roman" w:cs="Times New Roman"/>
                <w:color w:val="000000"/>
                <w:sz w:val="24"/>
                <w:szCs w:val="24"/>
                <w:vertAlign w:val="subscript"/>
              </w:rPr>
              <w:t>1</w:t>
            </w:r>
          </w:p>
          <w:p w14:paraId="58F58257"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(Tween 80)</w:t>
            </w:r>
          </w:p>
        </w:tc>
        <w:tc>
          <w:tcPr>
            <w:tcW w:w="1620" w:type="dxa"/>
            <w:tcBorders>
              <w:top w:val="single" w:sz="4" w:space="0" w:color="auto"/>
              <w:left w:val="nil"/>
              <w:right w:val="single" w:sz="4" w:space="0" w:color="auto"/>
            </w:tcBorders>
            <w:shd w:val="clear" w:color="auto" w:fill="auto"/>
            <w:noWrap/>
            <w:vAlign w:val="bottom"/>
            <w:hideMark/>
          </w:tcPr>
          <w:p w14:paraId="5D963352" w14:textId="77777777" w:rsidR="00725647" w:rsidRPr="009D43C6" w:rsidRDefault="00725647" w:rsidP="004225BA">
            <w:pPr>
              <w:spacing w:line="240" w:lineRule="auto"/>
              <w:jc w:val="right"/>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B</w:t>
            </w:r>
          </w:p>
        </w:tc>
        <w:tc>
          <w:tcPr>
            <w:tcW w:w="1620" w:type="dxa"/>
            <w:tcBorders>
              <w:top w:val="single" w:sz="4" w:space="0" w:color="auto"/>
              <w:left w:val="nil"/>
              <w:right w:val="single" w:sz="4" w:space="0" w:color="auto"/>
            </w:tcBorders>
            <w:shd w:val="clear" w:color="auto" w:fill="auto"/>
            <w:noWrap/>
            <w:vAlign w:val="bottom"/>
            <w:hideMark/>
          </w:tcPr>
          <w:p w14:paraId="663BCA52" w14:textId="77777777" w:rsidR="00725647" w:rsidRPr="009D43C6" w:rsidRDefault="00725647" w:rsidP="004225BA">
            <w:pPr>
              <w:spacing w:line="240" w:lineRule="auto"/>
              <w:jc w:val="right"/>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A</w:t>
            </w:r>
          </w:p>
        </w:tc>
        <w:tc>
          <w:tcPr>
            <w:tcW w:w="1600" w:type="dxa"/>
            <w:tcBorders>
              <w:top w:val="single" w:sz="4" w:space="0" w:color="auto"/>
              <w:left w:val="nil"/>
              <w:right w:val="single" w:sz="4" w:space="0" w:color="auto"/>
            </w:tcBorders>
            <w:shd w:val="clear" w:color="auto" w:fill="auto"/>
            <w:noWrap/>
            <w:vAlign w:val="bottom"/>
            <w:hideMark/>
          </w:tcPr>
          <w:p w14:paraId="1ECD9D75" w14:textId="77777777" w:rsidR="00725647" w:rsidRPr="009D43C6" w:rsidRDefault="00725647" w:rsidP="004225BA">
            <w:pPr>
              <w:spacing w:line="240" w:lineRule="auto"/>
              <w:jc w:val="right"/>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A</w:t>
            </w:r>
          </w:p>
        </w:tc>
      </w:tr>
      <w:tr w:rsidR="00725647" w:rsidRPr="009D43C6" w14:paraId="46E39616" w14:textId="77777777" w:rsidTr="004225BA">
        <w:trPr>
          <w:trHeight w:val="20"/>
          <w:jc w:val="center"/>
        </w:trPr>
        <w:tc>
          <w:tcPr>
            <w:tcW w:w="3415" w:type="dxa"/>
            <w:vMerge/>
            <w:tcBorders>
              <w:top w:val="nil"/>
              <w:left w:val="single" w:sz="4" w:space="0" w:color="auto"/>
              <w:bottom w:val="single" w:sz="4" w:space="0" w:color="auto"/>
              <w:right w:val="single" w:sz="4" w:space="0" w:color="auto"/>
            </w:tcBorders>
            <w:vAlign w:val="center"/>
            <w:hideMark/>
          </w:tcPr>
          <w:p w14:paraId="1470DE85" w14:textId="77777777" w:rsidR="00725647" w:rsidRPr="009D43C6" w:rsidRDefault="00725647" w:rsidP="004225BA">
            <w:pPr>
              <w:spacing w:line="240" w:lineRule="auto"/>
              <w:rPr>
                <w:rFonts w:ascii="Times New Roman" w:eastAsia="Times New Roman" w:hAnsi="Times New Roman" w:cs="Times New Roman"/>
                <w:color w:val="000000"/>
                <w:sz w:val="24"/>
                <w:szCs w:val="24"/>
              </w:rPr>
            </w:pPr>
          </w:p>
        </w:tc>
        <w:tc>
          <w:tcPr>
            <w:tcW w:w="1620" w:type="dxa"/>
            <w:tcBorders>
              <w:top w:val="nil"/>
              <w:left w:val="nil"/>
              <w:right w:val="single" w:sz="4" w:space="0" w:color="auto"/>
            </w:tcBorders>
            <w:shd w:val="clear" w:color="auto" w:fill="auto"/>
            <w:noWrap/>
            <w:vAlign w:val="bottom"/>
            <w:hideMark/>
          </w:tcPr>
          <w:p w14:paraId="49154039"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0.351</w:t>
            </w:r>
          </w:p>
        </w:tc>
        <w:tc>
          <w:tcPr>
            <w:tcW w:w="1620" w:type="dxa"/>
            <w:tcBorders>
              <w:top w:val="nil"/>
              <w:left w:val="nil"/>
              <w:right w:val="single" w:sz="4" w:space="0" w:color="auto"/>
            </w:tcBorders>
            <w:shd w:val="clear" w:color="auto" w:fill="auto"/>
            <w:noWrap/>
            <w:vAlign w:val="bottom"/>
            <w:hideMark/>
          </w:tcPr>
          <w:p w14:paraId="4F4DB57B"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0.293</w:t>
            </w:r>
          </w:p>
        </w:tc>
        <w:tc>
          <w:tcPr>
            <w:tcW w:w="1600" w:type="dxa"/>
            <w:tcBorders>
              <w:top w:val="nil"/>
              <w:left w:val="nil"/>
              <w:right w:val="single" w:sz="4" w:space="0" w:color="auto"/>
            </w:tcBorders>
            <w:shd w:val="clear" w:color="auto" w:fill="auto"/>
            <w:noWrap/>
            <w:vAlign w:val="bottom"/>
            <w:hideMark/>
          </w:tcPr>
          <w:p w14:paraId="7338034D"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0.290</w:t>
            </w:r>
          </w:p>
        </w:tc>
      </w:tr>
      <w:tr w:rsidR="00725647" w:rsidRPr="009D43C6" w14:paraId="4D9040C0" w14:textId="77777777" w:rsidTr="004225BA">
        <w:trPr>
          <w:trHeight w:val="20"/>
          <w:jc w:val="center"/>
        </w:trPr>
        <w:tc>
          <w:tcPr>
            <w:tcW w:w="3415" w:type="dxa"/>
            <w:vMerge/>
            <w:tcBorders>
              <w:top w:val="nil"/>
              <w:left w:val="single" w:sz="4" w:space="0" w:color="auto"/>
              <w:bottom w:val="single" w:sz="4" w:space="0" w:color="auto"/>
              <w:right w:val="single" w:sz="4" w:space="0" w:color="auto"/>
            </w:tcBorders>
            <w:vAlign w:val="center"/>
            <w:hideMark/>
          </w:tcPr>
          <w:p w14:paraId="2401A03D" w14:textId="77777777" w:rsidR="00725647" w:rsidRPr="009D43C6" w:rsidRDefault="00725647" w:rsidP="004225BA">
            <w:pPr>
              <w:spacing w:line="240" w:lineRule="auto"/>
              <w:rPr>
                <w:rFonts w:ascii="Times New Roman" w:eastAsia="Times New Roman" w:hAnsi="Times New Roman" w:cs="Times New Roman"/>
                <w:color w:val="000000"/>
                <w:sz w:val="24"/>
                <w:szCs w:val="24"/>
              </w:rPr>
            </w:pPr>
          </w:p>
        </w:tc>
        <w:tc>
          <w:tcPr>
            <w:tcW w:w="1620" w:type="dxa"/>
            <w:tcBorders>
              <w:top w:val="nil"/>
              <w:left w:val="nil"/>
              <w:bottom w:val="single" w:sz="4" w:space="0" w:color="auto"/>
              <w:right w:val="single" w:sz="4" w:space="0" w:color="auto"/>
            </w:tcBorders>
            <w:shd w:val="clear" w:color="auto" w:fill="auto"/>
            <w:noWrap/>
            <w:vAlign w:val="bottom"/>
            <w:hideMark/>
          </w:tcPr>
          <w:p w14:paraId="6D6CFA42" w14:textId="77777777" w:rsidR="00725647" w:rsidRPr="009D43C6" w:rsidRDefault="00725647" w:rsidP="004225BA">
            <w:pPr>
              <w:spacing w:line="240" w:lineRule="auto"/>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B</w:t>
            </w:r>
          </w:p>
        </w:tc>
        <w:tc>
          <w:tcPr>
            <w:tcW w:w="1620" w:type="dxa"/>
            <w:tcBorders>
              <w:top w:val="nil"/>
              <w:left w:val="nil"/>
              <w:bottom w:val="single" w:sz="4" w:space="0" w:color="auto"/>
              <w:right w:val="single" w:sz="4" w:space="0" w:color="auto"/>
            </w:tcBorders>
            <w:shd w:val="clear" w:color="auto" w:fill="auto"/>
            <w:noWrap/>
            <w:vAlign w:val="bottom"/>
            <w:hideMark/>
          </w:tcPr>
          <w:p w14:paraId="08C9955D" w14:textId="77777777" w:rsidR="00725647" w:rsidRPr="009D43C6" w:rsidRDefault="00725647" w:rsidP="004225BA">
            <w:pPr>
              <w:spacing w:line="240" w:lineRule="auto"/>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a</w:t>
            </w:r>
          </w:p>
        </w:tc>
        <w:tc>
          <w:tcPr>
            <w:tcW w:w="1600" w:type="dxa"/>
            <w:tcBorders>
              <w:top w:val="nil"/>
              <w:left w:val="nil"/>
              <w:bottom w:val="single" w:sz="4" w:space="0" w:color="auto"/>
              <w:right w:val="single" w:sz="4" w:space="0" w:color="auto"/>
            </w:tcBorders>
            <w:shd w:val="clear" w:color="auto" w:fill="auto"/>
            <w:noWrap/>
            <w:vAlign w:val="bottom"/>
            <w:hideMark/>
          </w:tcPr>
          <w:p w14:paraId="3873CD1A" w14:textId="77777777" w:rsidR="00725647" w:rsidRPr="009D43C6" w:rsidRDefault="00725647" w:rsidP="004225BA">
            <w:pPr>
              <w:spacing w:line="240" w:lineRule="auto"/>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a</w:t>
            </w:r>
          </w:p>
        </w:tc>
      </w:tr>
      <w:tr w:rsidR="00725647" w:rsidRPr="009D43C6" w14:paraId="2AB9A8E8" w14:textId="77777777" w:rsidTr="004225BA">
        <w:trPr>
          <w:trHeight w:val="20"/>
          <w:jc w:val="center"/>
        </w:trPr>
        <w:tc>
          <w:tcPr>
            <w:tcW w:w="34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10EB94"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j</w:t>
            </w:r>
            <w:r w:rsidRPr="009D43C6">
              <w:rPr>
                <w:rFonts w:ascii="Times New Roman" w:eastAsia="Times New Roman" w:hAnsi="Times New Roman" w:cs="Times New Roman"/>
                <w:color w:val="000000"/>
                <w:sz w:val="24"/>
                <w:szCs w:val="24"/>
                <w:vertAlign w:val="subscript"/>
              </w:rPr>
              <w:t>2</w:t>
            </w:r>
          </w:p>
          <w:p w14:paraId="4E2A60D6"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(Tween 20)</w:t>
            </w:r>
          </w:p>
        </w:tc>
        <w:tc>
          <w:tcPr>
            <w:tcW w:w="1620" w:type="dxa"/>
            <w:tcBorders>
              <w:top w:val="single" w:sz="4" w:space="0" w:color="auto"/>
              <w:left w:val="nil"/>
              <w:right w:val="single" w:sz="4" w:space="0" w:color="auto"/>
            </w:tcBorders>
            <w:shd w:val="clear" w:color="auto" w:fill="auto"/>
            <w:noWrap/>
            <w:vAlign w:val="bottom"/>
            <w:hideMark/>
          </w:tcPr>
          <w:p w14:paraId="4AD1C3F0" w14:textId="77777777" w:rsidR="00725647" w:rsidRPr="009D43C6" w:rsidRDefault="00725647" w:rsidP="004225BA">
            <w:pPr>
              <w:spacing w:line="240" w:lineRule="auto"/>
              <w:jc w:val="right"/>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A</w:t>
            </w:r>
          </w:p>
        </w:tc>
        <w:tc>
          <w:tcPr>
            <w:tcW w:w="1620" w:type="dxa"/>
            <w:tcBorders>
              <w:top w:val="single" w:sz="4" w:space="0" w:color="auto"/>
              <w:left w:val="nil"/>
              <w:right w:val="single" w:sz="4" w:space="0" w:color="auto"/>
            </w:tcBorders>
            <w:shd w:val="clear" w:color="auto" w:fill="auto"/>
            <w:noWrap/>
            <w:vAlign w:val="bottom"/>
            <w:hideMark/>
          </w:tcPr>
          <w:p w14:paraId="6C56B1FD" w14:textId="77777777" w:rsidR="00725647" w:rsidRPr="009D43C6" w:rsidRDefault="00725647" w:rsidP="004225BA">
            <w:pPr>
              <w:spacing w:line="240" w:lineRule="auto"/>
              <w:jc w:val="right"/>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A</w:t>
            </w:r>
          </w:p>
        </w:tc>
        <w:tc>
          <w:tcPr>
            <w:tcW w:w="1600" w:type="dxa"/>
            <w:tcBorders>
              <w:top w:val="single" w:sz="4" w:space="0" w:color="auto"/>
              <w:left w:val="nil"/>
              <w:right w:val="single" w:sz="4" w:space="0" w:color="auto"/>
            </w:tcBorders>
            <w:shd w:val="clear" w:color="auto" w:fill="auto"/>
            <w:noWrap/>
            <w:vAlign w:val="bottom"/>
            <w:hideMark/>
          </w:tcPr>
          <w:p w14:paraId="54F73503" w14:textId="77777777" w:rsidR="00725647" w:rsidRPr="009D43C6" w:rsidRDefault="00725647" w:rsidP="004225BA">
            <w:pPr>
              <w:spacing w:line="240" w:lineRule="auto"/>
              <w:jc w:val="right"/>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A</w:t>
            </w:r>
          </w:p>
        </w:tc>
      </w:tr>
      <w:tr w:rsidR="00725647" w:rsidRPr="009D43C6" w14:paraId="64F138A8" w14:textId="77777777" w:rsidTr="004225BA">
        <w:trPr>
          <w:trHeight w:val="20"/>
          <w:jc w:val="center"/>
        </w:trPr>
        <w:tc>
          <w:tcPr>
            <w:tcW w:w="3415" w:type="dxa"/>
            <w:vMerge/>
            <w:tcBorders>
              <w:top w:val="nil"/>
              <w:left w:val="single" w:sz="4" w:space="0" w:color="auto"/>
              <w:bottom w:val="single" w:sz="4" w:space="0" w:color="auto"/>
              <w:right w:val="single" w:sz="4" w:space="0" w:color="auto"/>
            </w:tcBorders>
            <w:vAlign w:val="center"/>
            <w:hideMark/>
          </w:tcPr>
          <w:p w14:paraId="2F918694" w14:textId="77777777" w:rsidR="00725647" w:rsidRPr="009D43C6" w:rsidRDefault="00725647" w:rsidP="004225BA">
            <w:pPr>
              <w:spacing w:line="240" w:lineRule="auto"/>
              <w:rPr>
                <w:rFonts w:ascii="Times New Roman" w:eastAsia="Times New Roman" w:hAnsi="Times New Roman" w:cs="Times New Roman"/>
                <w:color w:val="000000"/>
                <w:sz w:val="24"/>
                <w:szCs w:val="24"/>
              </w:rPr>
            </w:pPr>
          </w:p>
        </w:tc>
        <w:tc>
          <w:tcPr>
            <w:tcW w:w="1620" w:type="dxa"/>
            <w:tcBorders>
              <w:top w:val="nil"/>
              <w:left w:val="nil"/>
              <w:right w:val="single" w:sz="4" w:space="0" w:color="auto"/>
            </w:tcBorders>
            <w:shd w:val="clear" w:color="auto" w:fill="auto"/>
            <w:noWrap/>
            <w:vAlign w:val="bottom"/>
            <w:hideMark/>
          </w:tcPr>
          <w:p w14:paraId="7CE49B60"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0.264</w:t>
            </w:r>
          </w:p>
        </w:tc>
        <w:tc>
          <w:tcPr>
            <w:tcW w:w="1620" w:type="dxa"/>
            <w:tcBorders>
              <w:top w:val="nil"/>
              <w:left w:val="nil"/>
              <w:right w:val="single" w:sz="4" w:space="0" w:color="auto"/>
            </w:tcBorders>
            <w:shd w:val="clear" w:color="auto" w:fill="auto"/>
            <w:noWrap/>
            <w:vAlign w:val="bottom"/>
            <w:hideMark/>
          </w:tcPr>
          <w:p w14:paraId="6929BA3E"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0.318</w:t>
            </w:r>
          </w:p>
        </w:tc>
        <w:tc>
          <w:tcPr>
            <w:tcW w:w="1600" w:type="dxa"/>
            <w:tcBorders>
              <w:top w:val="nil"/>
              <w:left w:val="nil"/>
              <w:right w:val="single" w:sz="4" w:space="0" w:color="auto"/>
            </w:tcBorders>
            <w:shd w:val="clear" w:color="auto" w:fill="auto"/>
            <w:noWrap/>
            <w:vAlign w:val="bottom"/>
            <w:hideMark/>
          </w:tcPr>
          <w:p w14:paraId="00DACCD8"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0.294</w:t>
            </w:r>
          </w:p>
        </w:tc>
      </w:tr>
      <w:tr w:rsidR="00725647" w:rsidRPr="009D43C6" w14:paraId="049884B1" w14:textId="77777777" w:rsidTr="004225BA">
        <w:trPr>
          <w:trHeight w:val="20"/>
          <w:jc w:val="center"/>
        </w:trPr>
        <w:tc>
          <w:tcPr>
            <w:tcW w:w="3415" w:type="dxa"/>
            <w:vMerge/>
            <w:tcBorders>
              <w:top w:val="nil"/>
              <w:left w:val="single" w:sz="4" w:space="0" w:color="auto"/>
              <w:bottom w:val="single" w:sz="4" w:space="0" w:color="auto"/>
              <w:right w:val="single" w:sz="4" w:space="0" w:color="auto"/>
            </w:tcBorders>
            <w:vAlign w:val="center"/>
            <w:hideMark/>
          </w:tcPr>
          <w:p w14:paraId="15177C19" w14:textId="77777777" w:rsidR="00725647" w:rsidRPr="009D43C6" w:rsidRDefault="00725647" w:rsidP="004225BA">
            <w:pPr>
              <w:spacing w:line="240" w:lineRule="auto"/>
              <w:rPr>
                <w:rFonts w:ascii="Times New Roman" w:eastAsia="Times New Roman" w:hAnsi="Times New Roman" w:cs="Times New Roman"/>
                <w:color w:val="000000"/>
                <w:sz w:val="24"/>
                <w:szCs w:val="24"/>
              </w:rPr>
            </w:pPr>
          </w:p>
        </w:tc>
        <w:tc>
          <w:tcPr>
            <w:tcW w:w="1620" w:type="dxa"/>
            <w:tcBorders>
              <w:top w:val="nil"/>
              <w:left w:val="nil"/>
              <w:bottom w:val="single" w:sz="4" w:space="0" w:color="auto"/>
              <w:right w:val="single" w:sz="4" w:space="0" w:color="auto"/>
            </w:tcBorders>
            <w:shd w:val="clear" w:color="auto" w:fill="auto"/>
            <w:noWrap/>
            <w:vAlign w:val="bottom"/>
            <w:hideMark/>
          </w:tcPr>
          <w:p w14:paraId="41007BB6" w14:textId="77777777" w:rsidR="00725647" w:rsidRPr="009D43C6" w:rsidRDefault="00725647" w:rsidP="004225BA">
            <w:pPr>
              <w:spacing w:line="240" w:lineRule="auto"/>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A</w:t>
            </w:r>
          </w:p>
        </w:tc>
        <w:tc>
          <w:tcPr>
            <w:tcW w:w="1620" w:type="dxa"/>
            <w:tcBorders>
              <w:top w:val="nil"/>
              <w:left w:val="nil"/>
              <w:bottom w:val="single" w:sz="4" w:space="0" w:color="auto"/>
              <w:right w:val="single" w:sz="4" w:space="0" w:color="auto"/>
            </w:tcBorders>
            <w:shd w:val="clear" w:color="auto" w:fill="auto"/>
            <w:noWrap/>
            <w:vAlign w:val="bottom"/>
            <w:hideMark/>
          </w:tcPr>
          <w:p w14:paraId="4A96CA89" w14:textId="77777777" w:rsidR="00725647" w:rsidRPr="009D43C6" w:rsidRDefault="00725647" w:rsidP="004225BA">
            <w:pPr>
              <w:spacing w:line="240" w:lineRule="auto"/>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b</w:t>
            </w:r>
          </w:p>
        </w:tc>
        <w:tc>
          <w:tcPr>
            <w:tcW w:w="1600" w:type="dxa"/>
            <w:tcBorders>
              <w:top w:val="nil"/>
              <w:left w:val="nil"/>
              <w:bottom w:val="single" w:sz="4" w:space="0" w:color="auto"/>
              <w:right w:val="single" w:sz="4" w:space="0" w:color="auto"/>
            </w:tcBorders>
            <w:shd w:val="clear" w:color="auto" w:fill="auto"/>
            <w:noWrap/>
            <w:vAlign w:val="bottom"/>
            <w:hideMark/>
          </w:tcPr>
          <w:p w14:paraId="15E4C64F" w14:textId="77777777" w:rsidR="00725647" w:rsidRPr="009D43C6" w:rsidRDefault="00725647" w:rsidP="004225BA">
            <w:pPr>
              <w:spacing w:line="240" w:lineRule="auto"/>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ab</w:t>
            </w:r>
          </w:p>
        </w:tc>
      </w:tr>
    </w:tbl>
    <w:p w14:paraId="6A27326B" w14:textId="77777777" w:rsidR="00725647" w:rsidRPr="009D43C6" w:rsidRDefault="00725647" w:rsidP="00725647">
      <w:pPr>
        <w:spacing w:line="360" w:lineRule="auto"/>
        <w:rPr>
          <w:rFonts w:ascii="Times New Roman" w:hAnsi="Times New Roman" w:cs="Times New Roman"/>
          <w:sz w:val="24"/>
          <w:szCs w:val="24"/>
        </w:rPr>
        <w:sectPr w:rsidR="00725647" w:rsidRPr="009D43C6" w:rsidSect="00725647">
          <w:pgSz w:w="12240" w:h="15840"/>
          <w:pgMar w:top="2268" w:right="1701" w:bottom="1701" w:left="2268" w:header="720" w:footer="720" w:gutter="0"/>
          <w:cols w:space="720"/>
          <w:docGrid w:linePitch="360"/>
        </w:sectPr>
      </w:pPr>
      <w:r w:rsidRPr="009D43C6">
        <w:rPr>
          <w:rFonts w:ascii="Times New Roman" w:hAnsi="Times New Roman" w:cs="Times New Roman"/>
          <w:sz w:val="24"/>
          <w:szCs w:val="24"/>
        </w:rPr>
        <w:t>Keterangan: Nilai yang ditandai dengan huruf yang sama menunjukkan tidak berbeda nyata pada taraf 5% menurut Uji Duncan. Huruf Kapital dibaca secara vertikal, sedangkan huruf kecil dibaca secara horizonta</w:t>
      </w:r>
      <w:r>
        <w:rPr>
          <w:rFonts w:ascii="Times New Roman" w:hAnsi="Times New Roman" w:cs="Times New Roman"/>
          <w:sz w:val="24"/>
          <w:szCs w:val="24"/>
        </w:rPr>
        <w:t>l</w:t>
      </w:r>
    </w:p>
    <w:bookmarkEnd w:id="22"/>
    <w:p w14:paraId="7CC634F1" w14:textId="77777777" w:rsidR="00725647" w:rsidRDefault="00725647" w:rsidP="00725647">
      <w:pPr>
        <w:pStyle w:val="Heading3"/>
        <w:rPr>
          <w:b w:val="0"/>
          <w:bCs w:val="0"/>
        </w:rPr>
      </w:pPr>
      <w:r>
        <w:rPr>
          <w:b w:val="0"/>
          <w:bCs w:val="0"/>
        </w:rPr>
        <w:lastRenderedPageBreak/>
        <w:t>Hasil Analisa Warna Nanoemulsi Minyak Sawit Merah</w:t>
      </w:r>
    </w:p>
    <w:p w14:paraId="5AEA0E57" w14:textId="152CEAA0" w:rsidR="00725647" w:rsidRPr="00AC1F94" w:rsidRDefault="00725647" w:rsidP="00725647">
      <w:pPr>
        <w:pStyle w:val="Caption"/>
        <w:jc w:val="center"/>
        <w:rPr>
          <w:rFonts w:ascii="Times New Roman" w:hAnsi="Times New Roman" w:cs="Times New Roman"/>
          <w:i w:val="0"/>
          <w:iCs w:val="0"/>
          <w:color w:val="auto"/>
          <w:sz w:val="24"/>
          <w:szCs w:val="24"/>
        </w:rPr>
      </w:pPr>
      <w:bookmarkStart w:id="23" w:name="_Toc166623756"/>
      <w:r w:rsidRPr="00AC1F94">
        <w:rPr>
          <w:rFonts w:ascii="Times New Roman" w:hAnsi="Times New Roman" w:cs="Times New Roman"/>
          <w:i w:val="0"/>
          <w:iCs w:val="0"/>
          <w:color w:val="auto"/>
          <w:sz w:val="24"/>
          <w:szCs w:val="24"/>
        </w:rPr>
        <w:t>Tabel. Analisa Warna Nano</w:t>
      </w:r>
      <w:r>
        <w:rPr>
          <w:rFonts w:ascii="Times New Roman" w:hAnsi="Times New Roman" w:cs="Times New Roman"/>
          <w:i w:val="0"/>
          <w:iCs w:val="0"/>
          <w:color w:val="auto"/>
          <w:sz w:val="24"/>
          <w:szCs w:val="24"/>
        </w:rPr>
        <w:t>e</w:t>
      </w:r>
      <w:r w:rsidRPr="00AC1F94">
        <w:rPr>
          <w:rFonts w:ascii="Times New Roman" w:hAnsi="Times New Roman" w:cs="Times New Roman"/>
          <w:i w:val="0"/>
          <w:iCs w:val="0"/>
          <w:color w:val="auto"/>
          <w:sz w:val="24"/>
          <w:szCs w:val="24"/>
        </w:rPr>
        <w:t xml:space="preserve">mulsi </w:t>
      </w:r>
      <w:bookmarkEnd w:id="23"/>
      <w:r>
        <w:rPr>
          <w:rFonts w:ascii="Times New Roman" w:hAnsi="Times New Roman" w:cs="Times New Roman"/>
          <w:i w:val="0"/>
          <w:iCs w:val="0"/>
          <w:color w:val="auto"/>
          <w:sz w:val="24"/>
          <w:szCs w:val="24"/>
        </w:rPr>
        <w:t>Minyak Sawit Merah</w:t>
      </w:r>
    </w:p>
    <w:tbl>
      <w:tblPr>
        <w:tblStyle w:val="TableGrid"/>
        <w:tblW w:w="0" w:type="auto"/>
        <w:tblLook w:val="04A0" w:firstRow="1" w:lastRow="0" w:firstColumn="1" w:lastColumn="0" w:noHBand="0" w:noVBand="1"/>
      </w:tblPr>
      <w:tblGrid>
        <w:gridCol w:w="1795"/>
        <w:gridCol w:w="1672"/>
        <w:gridCol w:w="1672"/>
        <w:gridCol w:w="1672"/>
        <w:gridCol w:w="1676"/>
      </w:tblGrid>
      <w:tr w:rsidR="00725647" w14:paraId="5FA9CAD6" w14:textId="77777777" w:rsidTr="004225BA">
        <w:tc>
          <w:tcPr>
            <w:tcW w:w="1870" w:type="dxa"/>
            <w:vAlign w:val="center"/>
          </w:tcPr>
          <w:p w14:paraId="60350522" w14:textId="77777777" w:rsidR="00725647" w:rsidRDefault="00725647" w:rsidP="004225BA">
            <w:pPr>
              <w:spacing w:line="480" w:lineRule="auto"/>
              <w:jc w:val="center"/>
              <w:rPr>
                <w:rFonts w:ascii="Times New Roman" w:hAnsi="Times New Roman" w:cs="Times New Roman"/>
                <w:b/>
                <w:bCs/>
                <w:sz w:val="24"/>
                <w:szCs w:val="24"/>
              </w:rPr>
            </w:pPr>
            <w:r w:rsidRPr="00DD5415">
              <w:rPr>
                <w:rFonts w:ascii="Times New Roman" w:hAnsi="Times New Roman" w:cs="Times New Roman"/>
                <w:b/>
                <w:bCs/>
                <w:sz w:val="24"/>
                <w:szCs w:val="24"/>
              </w:rPr>
              <w:t>Sampel</w:t>
            </w:r>
          </w:p>
        </w:tc>
        <w:tc>
          <w:tcPr>
            <w:tcW w:w="1870" w:type="dxa"/>
            <w:vAlign w:val="center"/>
          </w:tcPr>
          <w:p w14:paraId="6D12C7E9" w14:textId="77777777" w:rsidR="00725647" w:rsidRDefault="00725647" w:rsidP="004225BA">
            <w:pPr>
              <w:spacing w:line="480" w:lineRule="auto"/>
              <w:jc w:val="center"/>
              <w:rPr>
                <w:rFonts w:ascii="Times New Roman" w:hAnsi="Times New Roman" w:cs="Times New Roman"/>
                <w:b/>
                <w:bCs/>
                <w:sz w:val="24"/>
                <w:szCs w:val="24"/>
              </w:rPr>
            </w:pPr>
            <w:r w:rsidRPr="00DD5415">
              <w:rPr>
                <w:rFonts w:ascii="Times New Roman" w:hAnsi="Times New Roman" w:cs="Times New Roman"/>
                <w:b/>
                <w:bCs/>
                <w:sz w:val="24"/>
                <w:szCs w:val="24"/>
              </w:rPr>
              <w:t>L</w:t>
            </w:r>
          </w:p>
        </w:tc>
        <w:tc>
          <w:tcPr>
            <w:tcW w:w="1870" w:type="dxa"/>
            <w:vAlign w:val="center"/>
          </w:tcPr>
          <w:p w14:paraId="048C1854" w14:textId="77777777" w:rsidR="00725647" w:rsidRDefault="00725647" w:rsidP="004225BA">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a</w:t>
            </w:r>
          </w:p>
        </w:tc>
        <w:tc>
          <w:tcPr>
            <w:tcW w:w="1870" w:type="dxa"/>
            <w:vAlign w:val="center"/>
          </w:tcPr>
          <w:p w14:paraId="0D8E0A89" w14:textId="77777777" w:rsidR="00725647" w:rsidRDefault="00725647" w:rsidP="004225BA">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w:t>
            </w:r>
          </w:p>
        </w:tc>
        <w:tc>
          <w:tcPr>
            <w:tcW w:w="1870" w:type="dxa"/>
            <w:vAlign w:val="center"/>
          </w:tcPr>
          <w:p w14:paraId="1D36F034" w14:textId="77777777" w:rsidR="00725647" w:rsidRDefault="00725647" w:rsidP="004225BA">
            <w:pPr>
              <w:spacing w:line="480" w:lineRule="auto"/>
              <w:jc w:val="center"/>
              <w:rPr>
                <w:rFonts w:ascii="Times New Roman" w:hAnsi="Times New Roman" w:cs="Times New Roman"/>
                <w:b/>
                <w:bCs/>
                <w:sz w:val="24"/>
                <w:szCs w:val="24"/>
              </w:rPr>
            </w:pPr>
            <w:r w:rsidRPr="00DD5415">
              <w:rPr>
                <w:rFonts w:ascii="Times New Roman" w:hAnsi="Times New Roman" w:cs="Times New Roman"/>
                <w:b/>
                <w:bCs/>
                <w:sz w:val="24"/>
                <w:szCs w:val="24"/>
              </w:rPr>
              <w:t>Gloss</w:t>
            </w:r>
          </w:p>
        </w:tc>
      </w:tr>
      <w:tr w:rsidR="00725647" w14:paraId="12B4AA1F" w14:textId="77777777" w:rsidTr="004225BA">
        <w:tc>
          <w:tcPr>
            <w:tcW w:w="1870" w:type="dxa"/>
          </w:tcPr>
          <w:p w14:paraId="0FD76CAE" w14:textId="77777777" w:rsidR="00725647" w:rsidRPr="002906DE" w:rsidRDefault="00725647" w:rsidP="004225BA">
            <w:pPr>
              <w:spacing w:line="480" w:lineRule="auto"/>
              <w:rPr>
                <w:rFonts w:ascii="Times New Roman" w:hAnsi="Times New Roman" w:cs="Times New Roman"/>
                <w:sz w:val="24"/>
                <w:szCs w:val="24"/>
              </w:rPr>
            </w:pPr>
            <w:r>
              <w:rPr>
                <w:rFonts w:ascii="Times New Roman" w:hAnsi="Times New Roman" w:cs="Times New Roman"/>
                <w:sz w:val="24"/>
                <w:szCs w:val="24"/>
              </w:rPr>
              <w:t>Minyak Sawit Merah</w:t>
            </w:r>
          </w:p>
        </w:tc>
        <w:tc>
          <w:tcPr>
            <w:tcW w:w="1870" w:type="dxa"/>
            <w:vAlign w:val="center"/>
          </w:tcPr>
          <w:p w14:paraId="56710921" w14:textId="77777777" w:rsidR="00725647" w:rsidRPr="003E6FFC" w:rsidRDefault="00725647" w:rsidP="004225BA">
            <w:pPr>
              <w:spacing w:line="480" w:lineRule="auto"/>
              <w:rPr>
                <w:rFonts w:ascii="Times New Roman" w:hAnsi="Times New Roman" w:cs="Times New Roman"/>
                <w:sz w:val="24"/>
                <w:szCs w:val="24"/>
              </w:rPr>
            </w:pPr>
            <w:r w:rsidRPr="003E6FFC">
              <w:rPr>
                <w:rFonts w:ascii="Times New Roman" w:hAnsi="Times New Roman" w:cs="Times New Roman"/>
                <w:color w:val="000000"/>
                <w:sz w:val="24"/>
                <w:szCs w:val="24"/>
              </w:rPr>
              <w:t>0.54</w:t>
            </w:r>
          </w:p>
        </w:tc>
        <w:tc>
          <w:tcPr>
            <w:tcW w:w="1870" w:type="dxa"/>
            <w:vAlign w:val="center"/>
          </w:tcPr>
          <w:p w14:paraId="4978207D" w14:textId="77777777" w:rsidR="00725647" w:rsidRPr="003E6FFC" w:rsidRDefault="00725647" w:rsidP="004225BA">
            <w:pPr>
              <w:spacing w:line="480" w:lineRule="auto"/>
              <w:rPr>
                <w:rFonts w:ascii="Times New Roman" w:hAnsi="Times New Roman" w:cs="Times New Roman"/>
                <w:sz w:val="24"/>
                <w:szCs w:val="24"/>
              </w:rPr>
            </w:pPr>
            <w:r w:rsidRPr="003E6FFC">
              <w:rPr>
                <w:rFonts w:ascii="Times New Roman" w:hAnsi="Times New Roman" w:cs="Times New Roman"/>
                <w:color w:val="000000"/>
                <w:sz w:val="24"/>
                <w:szCs w:val="24"/>
              </w:rPr>
              <w:t>1.52</w:t>
            </w:r>
          </w:p>
        </w:tc>
        <w:tc>
          <w:tcPr>
            <w:tcW w:w="1870" w:type="dxa"/>
            <w:vAlign w:val="center"/>
          </w:tcPr>
          <w:p w14:paraId="20832BA9" w14:textId="77777777" w:rsidR="00725647" w:rsidRPr="003E6FFC" w:rsidRDefault="00725647" w:rsidP="004225BA">
            <w:pPr>
              <w:spacing w:line="480" w:lineRule="auto"/>
              <w:rPr>
                <w:rFonts w:ascii="Times New Roman" w:hAnsi="Times New Roman" w:cs="Times New Roman"/>
                <w:sz w:val="24"/>
                <w:szCs w:val="24"/>
              </w:rPr>
            </w:pPr>
            <w:r w:rsidRPr="003E6FFC">
              <w:rPr>
                <w:rFonts w:ascii="Times New Roman" w:hAnsi="Times New Roman" w:cs="Times New Roman"/>
                <w:color w:val="000000"/>
                <w:sz w:val="24"/>
                <w:szCs w:val="24"/>
              </w:rPr>
              <w:t>0.83</w:t>
            </w:r>
          </w:p>
        </w:tc>
        <w:tc>
          <w:tcPr>
            <w:tcW w:w="1870" w:type="dxa"/>
            <w:vAlign w:val="center"/>
          </w:tcPr>
          <w:p w14:paraId="632EBA79" w14:textId="77777777" w:rsidR="00725647" w:rsidRPr="003E6FFC" w:rsidRDefault="00725647" w:rsidP="004225BA">
            <w:pPr>
              <w:spacing w:line="480" w:lineRule="auto"/>
              <w:rPr>
                <w:rFonts w:ascii="Times New Roman" w:hAnsi="Times New Roman" w:cs="Times New Roman"/>
                <w:sz w:val="24"/>
                <w:szCs w:val="24"/>
              </w:rPr>
            </w:pPr>
            <w:r w:rsidRPr="003E6FFC">
              <w:rPr>
                <w:rFonts w:ascii="Times New Roman" w:hAnsi="Times New Roman" w:cs="Times New Roman"/>
                <w:color w:val="000000"/>
                <w:sz w:val="24"/>
                <w:szCs w:val="24"/>
              </w:rPr>
              <w:t>76.25</w:t>
            </w:r>
          </w:p>
        </w:tc>
      </w:tr>
      <w:tr w:rsidR="00725647" w14:paraId="06D72F56" w14:textId="77777777" w:rsidTr="004225BA">
        <w:tc>
          <w:tcPr>
            <w:tcW w:w="1870" w:type="dxa"/>
            <w:shd w:val="clear" w:color="auto" w:fill="FFFFFF" w:themeFill="background1"/>
          </w:tcPr>
          <w:p w14:paraId="37EF2BE6" w14:textId="77777777" w:rsidR="00725647" w:rsidRPr="002906DE" w:rsidRDefault="00725647" w:rsidP="004225BA">
            <w:pPr>
              <w:spacing w:line="480" w:lineRule="auto"/>
              <w:rPr>
                <w:rFonts w:ascii="Times New Roman" w:hAnsi="Times New Roman" w:cs="Times New Roman"/>
                <w:sz w:val="24"/>
                <w:szCs w:val="24"/>
              </w:rPr>
            </w:pPr>
            <w:r>
              <w:rPr>
                <w:rFonts w:ascii="Times New Roman" w:hAnsi="Times New Roman" w:cs="Times New Roman"/>
                <w:sz w:val="24"/>
                <w:szCs w:val="24"/>
              </w:rPr>
              <w:t>T80_10_100</w:t>
            </w:r>
          </w:p>
        </w:tc>
        <w:tc>
          <w:tcPr>
            <w:tcW w:w="1870" w:type="dxa"/>
            <w:shd w:val="clear" w:color="auto" w:fill="FFFFFF" w:themeFill="background1"/>
            <w:vAlign w:val="center"/>
          </w:tcPr>
          <w:p w14:paraId="6D73D8B7" w14:textId="77777777" w:rsidR="00725647" w:rsidRDefault="00725647" w:rsidP="004225BA">
            <w:pPr>
              <w:spacing w:line="480" w:lineRule="auto"/>
              <w:rPr>
                <w:rFonts w:ascii="Times New Roman" w:hAnsi="Times New Roman" w:cs="Times New Roman"/>
                <w:b/>
                <w:bCs/>
                <w:sz w:val="24"/>
                <w:szCs w:val="24"/>
              </w:rPr>
            </w:pPr>
            <w:r w:rsidRPr="00DD5415">
              <w:rPr>
                <w:rFonts w:ascii="Times New Roman" w:hAnsi="Times New Roman" w:cs="Times New Roman"/>
                <w:color w:val="000000"/>
                <w:sz w:val="24"/>
                <w:szCs w:val="24"/>
              </w:rPr>
              <w:t>41.72</w:t>
            </w:r>
          </w:p>
        </w:tc>
        <w:tc>
          <w:tcPr>
            <w:tcW w:w="1870" w:type="dxa"/>
            <w:shd w:val="clear" w:color="auto" w:fill="FFFFFF" w:themeFill="background1"/>
            <w:vAlign w:val="center"/>
          </w:tcPr>
          <w:p w14:paraId="104DCD3C" w14:textId="77777777" w:rsidR="00725647" w:rsidRDefault="00725647" w:rsidP="004225BA">
            <w:pPr>
              <w:spacing w:line="480" w:lineRule="auto"/>
              <w:rPr>
                <w:rFonts w:ascii="Times New Roman" w:hAnsi="Times New Roman" w:cs="Times New Roman"/>
                <w:b/>
                <w:bCs/>
                <w:sz w:val="24"/>
                <w:szCs w:val="24"/>
              </w:rPr>
            </w:pPr>
            <w:r w:rsidRPr="00DD5415">
              <w:rPr>
                <w:rFonts w:ascii="Times New Roman" w:hAnsi="Times New Roman" w:cs="Times New Roman"/>
                <w:color w:val="000000"/>
                <w:sz w:val="24"/>
                <w:szCs w:val="24"/>
              </w:rPr>
              <w:t>5.85</w:t>
            </w:r>
          </w:p>
        </w:tc>
        <w:tc>
          <w:tcPr>
            <w:tcW w:w="1870" w:type="dxa"/>
            <w:shd w:val="clear" w:color="auto" w:fill="FFFFFF" w:themeFill="background1"/>
            <w:vAlign w:val="center"/>
          </w:tcPr>
          <w:p w14:paraId="13C727E1" w14:textId="77777777" w:rsidR="00725647" w:rsidRDefault="00725647" w:rsidP="004225BA">
            <w:pPr>
              <w:spacing w:line="480" w:lineRule="auto"/>
              <w:rPr>
                <w:rFonts w:ascii="Times New Roman" w:hAnsi="Times New Roman" w:cs="Times New Roman"/>
                <w:b/>
                <w:bCs/>
                <w:sz w:val="24"/>
                <w:szCs w:val="24"/>
              </w:rPr>
            </w:pPr>
            <w:r w:rsidRPr="00DD5415">
              <w:rPr>
                <w:rFonts w:ascii="Times New Roman" w:hAnsi="Times New Roman" w:cs="Times New Roman"/>
                <w:color w:val="000000"/>
                <w:sz w:val="24"/>
                <w:szCs w:val="24"/>
              </w:rPr>
              <w:t>47.71</w:t>
            </w:r>
          </w:p>
        </w:tc>
        <w:tc>
          <w:tcPr>
            <w:tcW w:w="1870" w:type="dxa"/>
            <w:shd w:val="clear" w:color="auto" w:fill="FFFFFF" w:themeFill="background1"/>
            <w:vAlign w:val="center"/>
          </w:tcPr>
          <w:p w14:paraId="5A51953D" w14:textId="77777777" w:rsidR="00725647" w:rsidRDefault="00725647" w:rsidP="004225BA">
            <w:pPr>
              <w:spacing w:line="480" w:lineRule="auto"/>
              <w:rPr>
                <w:rFonts w:ascii="Times New Roman" w:hAnsi="Times New Roman" w:cs="Times New Roman"/>
                <w:b/>
                <w:bCs/>
                <w:sz w:val="24"/>
                <w:szCs w:val="24"/>
              </w:rPr>
            </w:pPr>
            <w:r w:rsidRPr="00DD5415">
              <w:rPr>
                <w:rFonts w:ascii="Times New Roman" w:hAnsi="Times New Roman" w:cs="Times New Roman"/>
                <w:color w:val="000000"/>
                <w:sz w:val="24"/>
                <w:szCs w:val="24"/>
              </w:rPr>
              <w:t>76</w:t>
            </w:r>
          </w:p>
        </w:tc>
      </w:tr>
      <w:tr w:rsidR="00725647" w14:paraId="0AB0B0EC" w14:textId="77777777" w:rsidTr="004225BA">
        <w:tc>
          <w:tcPr>
            <w:tcW w:w="1870" w:type="dxa"/>
          </w:tcPr>
          <w:p w14:paraId="083FB87C" w14:textId="77777777" w:rsidR="00725647" w:rsidRPr="0087421C" w:rsidRDefault="00725647" w:rsidP="004225BA">
            <w:pPr>
              <w:spacing w:line="480" w:lineRule="auto"/>
              <w:rPr>
                <w:rFonts w:ascii="Times New Roman" w:hAnsi="Times New Roman" w:cs="Times New Roman"/>
                <w:sz w:val="24"/>
                <w:szCs w:val="24"/>
              </w:rPr>
            </w:pPr>
            <w:r>
              <w:rPr>
                <w:rFonts w:ascii="Times New Roman" w:hAnsi="Times New Roman" w:cs="Times New Roman"/>
                <w:sz w:val="24"/>
                <w:szCs w:val="24"/>
              </w:rPr>
              <w:t>T80_10_75</w:t>
            </w:r>
          </w:p>
        </w:tc>
        <w:tc>
          <w:tcPr>
            <w:tcW w:w="1870" w:type="dxa"/>
            <w:vAlign w:val="center"/>
          </w:tcPr>
          <w:p w14:paraId="0F95100B" w14:textId="77777777" w:rsidR="00725647" w:rsidRDefault="00725647" w:rsidP="004225BA">
            <w:pPr>
              <w:spacing w:line="480" w:lineRule="auto"/>
              <w:rPr>
                <w:rFonts w:ascii="Times New Roman" w:hAnsi="Times New Roman" w:cs="Times New Roman"/>
                <w:b/>
                <w:bCs/>
                <w:sz w:val="24"/>
                <w:szCs w:val="24"/>
              </w:rPr>
            </w:pPr>
            <w:r w:rsidRPr="00DD5415">
              <w:rPr>
                <w:rFonts w:ascii="Times New Roman" w:hAnsi="Times New Roman" w:cs="Times New Roman"/>
                <w:color w:val="000000"/>
                <w:sz w:val="24"/>
                <w:szCs w:val="24"/>
              </w:rPr>
              <w:t>58.31</w:t>
            </w:r>
          </w:p>
        </w:tc>
        <w:tc>
          <w:tcPr>
            <w:tcW w:w="1870" w:type="dxa"/>
            <w:vAlign w:val="center"/>
          </w:tcPr>
          <w:p w14:paraId="649522CD" w14:textId="77777777" w:rsidR="00725647" w:rsidRDefault="00725647" w:rsidP="004225BA">
            <w:pPr>
              <w:spacing w:line="480" w:lineRule="auto"/>
              <w:rPr>
                <w:rFonts w:ascii="Times New Roman" w:hAnsi="Times New Roman" w:cs="Times New Roman"/>
                <w:b/>
                <w:bCs/>
                <w:sz w:val="24"/>
                <w:szCs w:val="24"/>
              </w:rPr>
            </w:pPr>
            <w:r w:rsidRPr="00DD5415">
              <w:rPr>
                <w:rFonts w:ascii="Times New Roman" w:hAnsi="Times New Roman" w:cs="Times New Roman"/>
                <w:color w:val="000000"/>
                <w:sz w:val="24"/>
                <w:szCs w:val="24"/>
              </w:rPr>
              <w:t>7.393</w:t>
            </w:r>
          </w:p>
        </w:tc>
        <w:tc>
          <w:tcPr>
            <w:tcW w:w="1870" w:type="dxa"/>
            <w:vAlign w:val="center"/>
          </w:tcPr>
          <w:p w14:paraId="48650424" w14:textId="77777777" w:rsidR="00725647" w:rsidRDefault="00725647" w:rsidP="004225BA">
            <w:pPr>
              <w:spacing w:line="480" w:lineRule="auto"/>
              <w:rPr>
                <w:rFonts w:ascii="Times New Roman" w:hAnsi="Times New Roman" w:cs="Times New Roman"/>
                <w:b/>
                <w:bCs/>
                <w:sz w:val="24"/>
                <w:szCs w:val="24"/>
              </w:rPr>
            </w:pPr>
            <w:r w:rsidRPr="00DD5415">
              <w:rPr>
                <w:rFonts w:ascii="Times New Roman" w:hAnsi="Times New Roman" w:cs="Times New Roman"/>
                <w:color w:val="000000"/>
                <w:sz w:val="24"/>
                <w:szCs w:val="24"/>
              </w:rPr>
              <w:t>57.49</w:t>
            </w:r>
          </w:p>
        </w:tc>
        <w:tc>
          <w:tcPr>
            <w:tcW w:w="1870" w:type="dxa"/>
            <w:vAlign w:val="center"/>
          </w:tcPr>
          <w:p w14:paraId="665CA19B" w14:textId="77777777" w:rsidR="00725647" w:rsidRDefault="00725647" w:rsidP="004225BA">
            <w:pPr>
              <w:spacing w:line="480" w:lineRule="auto"/>
              <w:rPr>
                <w:rFonts w:ascii="Times New Roman" w:hAnsi="Times New Roman" w:cs="Times New Roman"/>
                <w:b/>
                <w:bCs/>
                <w:sz w:val="24"/>
                <w:szCs w:val="24"/>
              </w:rPr>
            </w:pPr>
            <w:r w:rsidRPr="00DD5415">
              <w:rPr>
                <w:rFonts w:ascii="Times New Roman" w:hAnsi="Times New Roman" w:cs="Times New Roman"/>
                <w:color w:val="000000"/>
                <w:sz w:val="24"/>
                <w:szCs w:val="24"/>
              </w:rPr>
              <w:t>89.49</w:t>
            </w:r>
          </w:p>
        </w:tc>
      </w:tr>
      <w:tr w:rsidR="00725647" w14:paraId="381C5672" w14:textId="77777777" w:rsidTr="004225BA">
        <w:tc>
          <w:tcPr>
            <w:tcW w:w="1870" w:type="dxa"/>
          </w:tcPr>
          <w:p w14:paraId="377FF9A5" w14:textId="77777777" w:rsidR="00725647" w:rsidRPr="0087421C" w:rsidRDefault="00725647" w:rsidP="004225BA">
            <w:pPr>
              <w:spacing w:line="480" w:lineRule="auto"/>
              <w:rPr>
                <w:rFonts w:ascii="Times New Roman" w:hAnsi="Times New Roman" w:cs="Times New Roman"/>
                <w:sz w:val="24"/>
                <w:szCs w:val="24"/>
              </w:rPr>
            </w:pPr>
            <w:r>
              <w:rPr>
                <w:rFonts w:ascii="Times New Roman" w:hAnsi="Times New Roman" w:cs="Times New Roman"/>
                <w:sz w:val="24"/>
                <w:szCs w:val="24"/>
              </w:rPr>
              <w:t>T80_10_50</w:t>
            </w:r>
          </w:p>
        </w:tc>
        <w:tc>
          <w:tcPr>
            <w:tcW w:w="1870" w:type="dxa"/>
            <w:vAlign w:val="center"/>
          </w:tcPr>
          <w:p w14:paraId="4398F35A" w14:textId="77777777" w:rsidR="00725647" w:rsidRDefault="00725647" w:rsidP="004225BA">
            <w:pPr>
              <w:spacing w:line="480" w:lineRule="auto"/>
              <w:rPr>
                <w:rFonts w:ascii="Times New Roman" w:hAnsi="Times New Roman" w:cs="Times New Roman"/>
                <w:b/>
                <w:bCs/>
                <w:sz w:val="24"/>
                <w:szCs w:val="24"/>
              </w:rPr>
            </w:pPr>
            <w:r w:rsidRPr="00DD5415">
              <w:rPr>
                <w:rFonts w:ascii="Times New Roman" w:hAnsi="Times New Roman" w:cs="Times New Roman"/>
                <w:color w:val="000000"/>
                <w:sz w:val="24"/>
                <w:szCs w:val="24"/>
              </w:rPr>
              <w:t>65.28</w:t>
            </w:r>
          </w:p>
        </w:tc>
        <w:tc>
          <w:tcPr>
            <w:tcW w:w="1870" w:type="dxa"/>
            <w:vAlign w:val="center"/>
          </w:tcPr>
          <w:p w14:paraId="5DBC9750" w14:textId="77777777" w:rsidR="00725647" w:rsidRDefault="00725647" w:rsidP="004225BA">
            <w:pPr>
              <w:spacing w:line="480" w:lineRule="auto"/>
              <w:rPr>
                <w:rFonts w:ascii="Times New Roman" w:hAnsi="Times New Roman" w:cs="Times New Roman"/>
                <w:b/>
                <w:bCs/>
                <w:sz w:val="24"/>
                <w:szCs w:val="24"/>
              </w:rPr>
            </w:pPr>
            <w:r w:rsidRPr="00DD5415">
              <w:rPr>
                <w:rFonts w:ascii="Times New Roman" w:hAnsi="Times New Roman" w:cs="Times New Roman"/>
                <w:color w:val="000000"/>
                <w:sz w:val="24"/>
                <w:szCs w:val="24"/>
              </w:rPr>
              <w:t>6.98</w:t>
            </w:r>
          </w:p>
        </w:tc>
        <w:tc>
          <w:tcPr>
            <w:tcW w:w="1870" w:type="dxa"/>
            <w:vAlign w:val="center"/>
          </w:tcPr>
          <w:p w14:paraId="2705CD2D" w14:textId="77777777" w:rsidR="00725647" w:rsidRDefault="00725647" w:rsidP="004225BA">
            <w:pPr>
              <w:spacing w:line="480" w:lineRule="auto"/>
              <w:rPr>
                <w:rFonts w:ascii="Times New Roman" w:hAnsi="Times New Roman" w:cs="Times New Roman"/>
                <w:b/>
                <w:bCs/>
                <w:sz w:val="24"/>
                <w:szCs w:val="24"/>
              </w:rPr>
            </w:pPr>
            <w:r w:rsidRPr="00DD5415">
              <w:rPr>
                <w:rFonts w:ascii="Times New Roman" w:hAnsi="Times New Roman" w:cs="Times New Roman"/>
                <w:color w:val="000000"/>
                <w:sz w:val="24"/>
                <w:szCs w:val="24"/>
              </w:rPr>
              <w:t>55.97</w:t>
            </w:r>
          </w:p>
        </w:tc>
        <w:tc>
          <w:tcPr>
            <w:tcW w:w="1870" w:type="dxa"/>
            <w:vAlign w:val="center"/>
          </w:tcPr>
          <w:p w14:paraId="249D0D84" w14:textId="77777777" w:rsidR="00725647" w:rsidRDefault="00725647" w:rsidP="004225BA">
            <w:pPr>
              <w:spacing w:line="480" w:lineRule="auto"/>
              <w:rPr>
                <w:rFonts w:ascii="Times New Roman" w:hAnsi="Times New Roman" w:cs="Times New Roman"/>
                <w:b/>
                <w:bCs/>
                <w:sz w:val="24"/>
                <w:szCs w:val="24"/>
              </w:rPr>
            </w:pPr>
            <w:r w:rsidRPr="00DD5415">
              <w:rPr>
                <w:rFonts w:ascii="Times New Roman" w:hAnsi="Times New Roman" w:cs="Times New Roman"/>
                <w:color w:val="000000"/>
                <w:sz w:val="24"/>
                <w:szCs w:val="24"/>
              </w:rPr>
              <w:t>72.91</w:t>
            </w:r>
          </w:p>
        </w:tc>
      </w:tr>
      <w:tr w:rsidR="00725647" w14:paraId="3D204D1D" w14:textId="77777777" w:rsidTr="004225BA">
        <w:tc>
          <w:tcPr>
            <w:tcW w:w="1870" w:type="dxa"/>
          </w:tcPr>
          <w:p w14:paraId="322D36EC" w14:textId="77777777" w:rsidR="00725647" w:rsidRPr="0087421C" w:rsidRDefault="00725647" w:rsidP="004225BA">
            <w:pPr>
              <w:spacing w:line="480" w:lineRule="auto"/>
              <w:rPr>
                <w:rFonts w:ascii="Times New Roman" w:hAnsi="Times New Roman" w:cs="Times New Roman"/>
                <w:sz w:val="24"/>
                <w:szCs w:val="24"/>
              </w:rPr>
            </w:pPr>
            <w:r>
              <w:rPr>
                <w:rFonts w:ascii="Times New Roman" w:hAnsi="Times New Roman" w:cs="Times New Roman"/>
                <w:sz w:val="24"/>
                <w:szCs w:val="24"/>
              </w:rPr>
              <w:t>T20_10_100</w:t>
            </w:r>
          </w:p>
        </w:tc>
        <w:tc>
          <w:tcPr>
            <w:tcW w:w="1870" w:type="dxa"/>
            <w:vAlign w:val="center"/>
          </w:tcPr>
          <w:p w14:paraId="0BA0B79B" w14:textId="77777777" w:rsidR="00725647" w:rsidRDefault="00725647" w:rsidP="004225BA">
            <w:pPr>
              <w:spacing w:line="480" w:lineRule="auto"/>
              <w:rPr>
                <w:rFonts w:ascii="Times New Roman" w:hAnsi="Times New Roman" w:cs="Times New Roman"/>
                <w:b/>
                <w:bCs/>
                <w:sz w:val="24"/>
                <w:szCs w:val="24"/>
              </w:rPr>
            </w:pPr>
            <w:r w:rsidRPr="00DD5415">
              <w:rPr>
                <w:rFonts w:ascii="Times New Roman" w:hAnsi="Times New Roman" w:cs="Times New Roman"/>
                <w:color w:val="000000"/>
                <w:sz w:val="24"/>
                <w:szCs w:val="24"/>
              </w:rPr>
              <w:t>63.69</w:t>
            </w:r>
          </w:p>
        </w:tc>
        <w:tc>
          <w:tcPr>
            <w:tcW w:w="1870" w:type="dxa"/>
            <w:vAlign w:val="center"/>
          </w:tcPr>
          <w:p w14:paraId="2FB06DCE" w14:textId="77777777" w:rsidR="00725647" w:rsidRDefault="00725647" w:rsidP="004225BA">
            <w:pPr>
              <w:spacing w:line="480" w:lineRule="auto"/>
              <w:rPr>
                <w:rFonts w:ascii="Times New Roman" w:hAnsi="Times New Roman" w:cs="Times New Roman"/>
                <w:b/>
                <w:bCs/>
                <w:sz w:val="24"/>
                <w:szCs w:val="24"/>
              </w:rPr>
            </w:pPr>
            <w:r w:rsidRPr="00DD5415">
              <w:rPr>
                <w:rFonts w:ascii="Times New Roman" w:hAnsi="Times New Roman" w:cs="Times New Roman"/>
                <w:color w:val="000000"/>
                <w:sz w:val="24"/>
                <w:szCs w:val="24"/>
              </w:rPr>
              <w:t>10.85</w:t>
            </w:r>
          </w:p>
        </w:tc>
        <w:tc>
          <w:tcPr>
            <w:tcW w:w="1870" w:type="dxa"/>
            <w:vAlign w:val="center"/>
          </w:tcPr>
          <w:p w14:paraId="1E715007" w14:textId="77777777" w:rsidR="00725647" w:rsidRDefault="00725647" w:rsidP="004225BA">
            <w:pPr>
              <w:spacing w:line="480" w:lineRule="auto"/>
              <w:rPr>
                <w:rFonts w:ascii="Times New Roman" w:hAnsi="Times New Roman" w:cs="Times New Roman"/>
                <w:b/>
                <w:bCs/>
                <w:sz w:val="24"/>
                <w:szCs w:val="24"/>
              </w:rPr>
            </w:pPr>
            <w:r w:rsidRPr="00DD5415">
              <w:rPr>
                <w:rFonts w:ascii="Times New Roman" w:hAnsi="Times New Roman" w:cs="Times New Roman"/>
                <w:color w:val="000000"/>
                <w:sz w:val="24"/>
                <w:szCs w:val="24"/>
              </w:rPr>
              <w:t>67.71</w:t>
            </w:r>
          </w:p>
        </w:tc>
        <w:tc>
          <w:tcPr>
            <w:tcW w:w="1870" w:type="dxa"/>
            <w:vAlign w:val="center"/>
          </w:tcPr>
          <w:p w14:paraId="7C17EE5C" w14:textId="77777777" w:rsidR="00725647" w:rsidRDefault="00725647" w:rsidP="004225BA">
            <w:pPr>
              <w:spacing w:line="480" w:lineRule="auto"/>
              <w:rPr>
                <w:rFonts w:ascii="Times New Roman" w:hAnsi="Times New Roman" w:cs="Times New Roman"/>
                <w:b/>
                <w:bCs/>
                <w:sz w:val="24"/>
                <w:szCs w:val="24"/>
              </w:rPr>
            </w:pPr>
            <w:r w:rsidRPr="00DD5415">
              <w:rPr>
                <w:rFonts w:ascii="Times New Roman" w:hAnsi="Times New Roman" w:cs="Times New Roman"/>
                <w:color w:val="000000"/>
                <w:sz w:val="24"/>
                <w:szCs w:val="24"/>
              </w:rPr>
              <w:t>88.32</w:t>
            </w:r>
          </w:p>
        </w:tc>
      </w:tr>
      <w:tr w:rsidR="00725647" w14:paraId="38C89DA8" w14:textId="77777777" w:rsidTr="004225BA">
        <w:tc>
          <w:tcPr>
            <w:tcW w:w="1870" w:type="dxa"/>
          </w:tcPr>
          <w:p w14:paraId="1B3B1798" w14:textId="77777777" w:rsidR="00725647" w:rsidRPr="0087421C" w:rsidRDefault="00725647" w:rsidP="004225BA">
            <w:pPr>
              <w:spacing w:line="480" w:lineRule="auto"/>
              <w:rPr>
                <w:rFonts w:ascii="Times New Roman" w:hAnsi="Times New Roman" w:cs="Times New Roman"/>
                <w:sz w:val="24"/>
                <w:szCs w:val="24"/>
              </w:rPr>
            </w:pPr>
            <w:r>
              <w:rPr>
                <w:rFonts w:ascii="Times New Roman" w:hAnsi="Times New Roman" w:cs="Times New Roman"/>
                <w:sz w:val="24"/>
                <w:szCs w:val="24"/>
              </w:rPr>
              <w:t>T20_10_75</w:t>
            </w:r>
          </w:p>
        </w:tc>
        <w:tc>
          <w:tcPr>
            <w:tcW w:w="1870" w:type="dxa"/>
            <w:vAlign w:val="center"/>
          </w:tcPr>
          <w:p w14:paraId="4504F5B0" w14:textId="77777777" w:rsidR="00725647" w:rsidRDefault="00725647" w:rsidP="004225BA">
            <w:pPr>
              <w:spacing w:line="480" w:lineRule="auto"/>
              <w:rPr>
                <w:rFonts w:ascii="Times New Roman" w:hAnsi="Times New Roman" w:cs="Times New Roman"/>
                <w:b/>
                <w:bCs/>
                <w:sz w:val="24"/>
                <w:szCs w:val="24"/>
              </w:rPr>
            </w:pPr>
            <w:r w:rsidRPr="00DD5415">
              <w:rPr>
                <w:rFonts w:ascii="Times New Roman" w:hAnsi="Times New Roman" w:cs="Times New Roman"/>
                <w:color w:val="000000"/>
                <w:sz w:val="24"/>
                <w:szCs w:val="24"/>
              </w:rPr>
              <w:t>66.91</w:t>
            </w:r>
          </w:p>
        </w:tc>
        <w:tc>
          <w:tcPr>
            <w:tcW w:w="1870" w:type="dxa"/>
            <w:vAlign w:val="center"/>
          </w:tcPr>
          <w:p w14:paraId="6A52481D" w14:textId="77777777" w:rsidR="00725647" w:rsidRDefault="00725647" w:rsidP="004225BA">
            <w:pPr>
              <w:spacing w:line="480" w:lineRule="auto"/>
              <w:rPr>
                <w:rFonts w:ascii="Times New Roman" w:hAnsi="Times New Roman" w:cs="Times New Roman"/>
                <w:b/>
                <w:bCs/>
                <w:sz w:val="24"/>
                <w:szCs w:val="24"/>
              </w:rPr>
            </w:pPr>
            <w:r w:rsidRPr="00DD5415">
              <w:rPr>
                <w:rFonts w:ascii="Times New Roman" w:hAnsi="Times New Roman" w:cs="Times New Roman"/>
                <w:color w:val="000000"/>
                <w:sz w:val="24"/>
                <w:szCs w:val="24"/>
              </w:rPr>
              <w:t>10.18</w:t>
            </w:r>
          </w:p>
        </w:tc>
        <w:tc>
          <w:tcPr>
            <w:tcW w:w="1870" w:type="dxa"/>
            <w:vAlign w:val="center"/>
          </w:tcPr>
          <w:p w14:paraId="71A55EF1" w14:textId="77777777" w:rsidR="00725647" w:rsidRDefault="00725647" w:rsidP="004225BA">
            <w:pPr>
              <w:spacing w:line="480" w:lineRule="auto"/>
              <w:rPr>
                <w:rFonts w:ascii="Times New Roman" w:hAnsi="Times New Roman" w:cs="Times New Roman"/>
                <w:b/>
                <w:bCs/>
                <w:sz w:val="24"/>
                <w:szCs w:val="24"/>
              </w:rPr>
            </w:pPr>
            <w:r w:rsidRPr="00DD5415">
              <w:rPr>
                <w:rFonts w:ascii="Times New Roman" w:hAnsi="Times New Roman" w:cs="Times New Roman"/>
                <w:color w:val="000000"/>
                <w:sz w:val="24"/>
                <w:szCs w:val="24"/>
              </w:rPr>
              <w:t>67.48</w:t>
            </w:r>
          </w:p>
        </w:tc>
        <w:tc>
          <w:tcPr>
            <w:tcW w:w="1870" w:type="dxa"/>
            <w:vAlign w:val="center"/>
          </w:tcPr>
          <w:p w14:paraId="70383EA8" w14:textId="77777777" w:rsidR="00725647" w:rsidRDefault="00725647" w:rsidP="004225BA">
            <w:pPr>
              <w:spacing w:line="480" w:lineRule="auto"/>
              <w:rPr>
                <w:rFonts w:ascii="Times New Roman" w:hAnsi="Times New Roman" w:cs="Times New Roman"/>
                <w:b/>
                <w:bCs/>
                <w:sz w:val="24"/>
                <w:szCs w:val="24"/>
              </w:rPr>
            </w:pPr>
            <w:r w:rsidRPr="00DD5415">
              <w:rPr>
                <w:rFonts w:ascii="Times New Roman" w:hAnsi="Times New Roman" w:cs="Times New Roman"/>
                <w:color w:val="000000"/>
                <w:sz w:val="24"/>
                <w:szCs w:val="24"/>
              </w:rPr>
              <w:t>69.81</w:t>
            </w:r>
          </w:p>
        </w:tc>
      </w:tr>
      <w:tr w:rsidR="00725647" w14:paraId="46B86780" w14:textId="77777777" w:rsidTr="004225BA">
        <w:tc>
          <w:tcPr>
            <w:tcW w:w="1870" w:type="dxa"/>
            <w:shd w:val="clear" w:color="auto" w:fill="auto"/>
          </w:tcPr>
          <w:p w14:paraId="0354FBCB" w14:textId="77777777" w:rsidR="00725647" w:rsidRPr="0087421C" w:rsidRDefault="00725647" w:rsidP="004225BA">
            <w:pPr>
              <w:spacing w:line="480" w:lineRule="auto"/>
              <w:rPr>
                <w:rFonts w:ascii="Times New Roman" w:hAnsi="Times New Roman" w:cs="Times New Roman"/>
                <w:sz w:val="24"/>
                <w:szCs w:val="24"/>
              </w:rPr>
            </w:pPr>
            <w:r>
              <w:rPr>
                <w:rFonts w:ascii="Times New Roman" w:hAnsi="Times New Roman" w:cs="Times New Roman"/>
                <w:sz w:val="24"/>
                <w:szCs w:val="24"/>
              </w:rPr>
              <w:t>T20_10_50</w:t>
            </w:r>
          </w:p>
        </w:tc>
        <w:tc>
          <w:tcPr>
            <w:tcW w:w="1870" w:type="dxa"/>
            <w:shd w:val="clear" w:color="auto" w:fill="auto"/>
            <w:vAlign w:val="center"/>
          </w:tcPr>
          <w:p w14:paraId="6E4C5257" w14:textId="77777777" w:rsidR="00725647" w:rsidRDefault="00725647" w:rsidP="004225BA">
            <w:pPr>
              <w:spacing w:line="480" w:lineRule="auto"/>
              <w:rPr>
                <w:rFonts w:ascii="Times New Roman" w:hAnsi="Times New Roman" w:cs="Times New Roman"/>
                <w:b/>
                <w:bCs/>
                <w:sz w:val="24"/>
                <w:szCs w:val="24"/>
              </w:rPr>
            </w:pPr>
            <w:r w:rsidRPr="00DD5415">
              <w:rPr>
                <w:rFonts w:ascii="Times New Roman" w:hAnsi="Times New Roman" w:cs="Times New Roman"/>
                <w:color w:val="000000"/>
                <w:sz w:val="24"/>
                <w:szCs w:val="24"/>
              </w:rPr>
              <w:t>75.98</w:t>
            </w:r>
          </w:p>
        </w:tc>
        <w:tc>
          <w:tcPr>
            <w:tcW w:w="1870" w:type="dxa"/>
            <w:shd w:val="clear" w:color="auto" w:fill="auto"/>
            <w:vAlign w:val="center"/>
          </w:tcPr>
          <w:p w14:paraId="00FFCB46" w14:textId="77777777" w:rsidR="00725647" w:rsidRDefault="00725647" w:rsidP="004225BA">
            <w:pPr>
              <w:spacing w:line="480" w:lineRule="auto"/>
              <w:rPr>
                <w:rFonts w:ascii="Times New Roman" w:hAnsi="Times New Roman" w:cs="Times New Roman"/>
                <w:b/>
                <w:bCs/>
                <w:sz w:val="24"/>
                <w:szCs w:val="24"/>
              </w:rPr>
            </w:pPr>
            <w:r w:rsidRPr="00DD5415">
              <w:rPr>
                <w:rFonts w:ascii="Times New Roman" w:hAnsi="Times New Roman" w:cs="Times New Roman"/>
                <w:color w:val="000000"/>
                <w:sz w:val="24"/>
                <w:szCs w:val="24"/>
              </w:rPr>
              <w:t>11.87</w:t>
            </w:r>
          </w:p>
        </w:tc>
        <w:tc>
          <w:tcPr>
            <w:tcW w:w="1870" w:type="dxa"/>
            <w:shd w:val="clear" w:color="auto" w:fill="auto"/>
            <w:vAlign w:val="center"/>
          </w:tcPr>
          <w:p w14:paraId="7025E39D" w14:textId="77777777" w:rsidR="00725647" w:rsidRDefault="00725647" w:rsidP="004225BA">
            <w:pPr>
              <w:spacing w:line="480" w:lineRule="auto"/>
              <w:rPr>
                <w:rFonts w:ascii="Times New Roman" w:hAnsi="Times New Roman" w:cs="Times New Roman"/>
                <w:b/>
                <w:bCs/>
                <w:sz w:val="24"/>
                <w:szCs w:val="24"/>
              </w:rPr>
            </w:pPr>
            <w:r w:rsidRPr="00DD5415">
              <w:rPr>
                <w:rFonts w:ascii="Times New Roman" w:hAnsi="Times New Roman" w:cs="Times New Roman"/>
                <w:color w:val="000000"/>
                <w:sz w:val="24"/>
                <w:szCs w:val="24"/>
              </w:rPr>
              <w:t>68.20</w:t>
            </w:r>
          </w:p>
        </w:tc>
        <w:tc>
          <w:tcPr>
            <w:tcW w:w="1870" w:type="dxa"/>
            <w:shd w:val="clear" w:color="auto" w:fill="auto"/>
            <w:vAlign w:val="center"/>
          </w:tcPr>
          <w:p w14:paraId="7899FE29" w14:textId="77777777" w:rsidR="00725647" w:rsidRDefault="00725647" w:rsidP="004225BA">
            <w:pPr>
              <w:spacing w:line="480" w:lineRule="auto"/>
              <w:rPr>
                <w:rFonts w:ascii="Times New Roman" w:hAnsi="Times New Roman" w:cs="Times New Roman"/>
                <w:b/>
                <w:bCs/>
                <w:sz w:val="24"/>
                <w:szCs w:val="24"/>
              </w:rPr>
            </w:pPr>
            <w:r w:rsidRPr="00DD5415">
              <w:rPr>
                <w:rFonts w:ascii="Times New Roman" w:hAnsi="Times New Roman" w:cs="Times New Roman"/>
                <w:color w:val="000000"/>
                <w:sz w:val="24"/>
                <w:szCs w:val="24"/>
              </w:rPr>
              <w:t>73.37</w:t>
            </w:r>
          </w:p>
        </w:tc>
      </w:tr>
      <w:tr w:rsidR="00725647" w14:paraId="2F59092E" w14:textId="77777777" w:rsidTr="004225BA">
        <w:tc>
          <w:tcPr>
            <w:tcW w:w="1870" w:type="dxa"/>
          </w:tcPr>
          <w:p w14:paraId="2B67760A" w14:textId="77777777" w:rsidR="00725647" w:rsidRPr="0087421C" w:rsidRDefault="00725647" w:rsidP="004225BA">
            <w:pPr>
              <w:spacing w:line="480" w:lineRule="auto"/>
              <w:rPr>
                <w:rFonts w:ascii="Times New Roman" w:hAnsi="Times New Roman" w:cs="Times New Roman"/>
                <w:sz w:val="24"/>
                <w:szCs w:val="24"/>
              </w:rPr>
            </w:pPr>
            <w:r>
              <w:rPr>
                <w:rFonts w:ascii="Times New Roman" w:hAnsi="Times New Roman" w:cs="Times New Roman"/>
                <w:sz w:val="24"/>
                <w:szCs w:val="24"/>
              </w:rPr>
              <w:t>T80_20_100</w:t>
            </w:r>
          </w:p>
        </w:tc>
        <w:tc>
          <w:tcPr>
            <w:tcW w:w="1870" w:type="dxa"/>
            <w:vAlign w:val="center"/>
          </w:tcPr>
          <w:p w14:paraId="3B281D9F" w14:textId="77777777" w:rsidR="00725647" w:rsidRDefault="00725647" w:rsidP="004225BA">
            <w:pPr>
              <w:spacing w:line="480" w:lineRule="auto"/>
              <w:rPr>
                <w:rFonts w:ascii="Times New Roman" w:hAnsi="Times New Roman" w:cs="Times New Roman"/>
                <w:b/>
                <w:bCs/>
                <w:sz w:val="24"/>
                <w:szCs w:val="24"/>
              </w:rPr>
            </w:pPr>
            <w:r w:rsidRPr="00DD5415">
              <w:rPr>
                <w:rFonts w:ascii="Times New Roman" w:hAnsi="Times New Roman" w:cs="Times New Roman"/>
                <w:color w:val="000000"/>
                <w:sz w:val="24"/>
                <w:szCs w:val="24"/>
              </w:rPr>
              <w:t>64.30</w:t>
            </w:r>
          </w:p>
        </w:tc>
        <w:tc>
          <w:tcPr>
            <w:tcW w:w="1870" w:type="dxa"/>
            <w:vAlign w:val="center"/>
          </w:tcPr>
          <w:p w14:paraId="0D053B40" w14:textId="77777777" w:rsidR="00725647" w:rsidRDefault="00725647" w:rsidP="004225BA">
            <w:pPr>
              <w:spacing w:line="480" w:lineRule="auto"/>
              <w:rPr>
                <w:rFonts w:ascii="Times New Roman" w:hAnsi="Times New Roman" w:cs="Times New Roman"/>
                <w:b/>
                <w:bCs/>
                <w:sz w:val="24"/>
                <w:szCs w:val="24"/>
              </w:rPr>
            </w:pPr>
            <w:r w:rsidRPr="00DD5415">
              <w:rPr>
                <w:rFonts w:ascii="Times New Roman" w:hAnsi="Times New Roman" w:cs="Times New Roman"/>
                <w:color w:val="000000"/>
                <w:sz w:val="24"/>
                <w:szCs w:val="24"/>
              </w:rPr>
              <w:t>14.88</w:t>
            </w:r>
          </w:p>
        </w:tc>
        <w:tc>
          <w:tcPr>
            <w:tcW w:w="1870" w:type="dxa"/>
            <w:vAlign w:val="center"/>
          </w:tcPr>
          <w:p w14:paraId="1CBEBB9A" w14:textId="77777777" w:rsidR="00725647" w:rsidRDefault="00725647" w:rsidP="004225BA">
            <w:pPr>
              <w:spacing w:line="480" w:lineRule="auto"/>
              <w:rPr>
                <w:rFonts w:ascii="Times New Roman" w:hAnsi="Times New Roman" w:cs="Times New Roman"/>
                <w:b/>
                <w:bCs/>
                <w:sz w:val="24"/>
                <w:szCs w:val="24"/>
              </w:rPr>
            </w:pPr>
            <w:r w:rsidRPr="00DD5415">
              <w:rPr>
                <w:rFonts w:ascii="Times New Roman" w:hAnsi="Times New Roman" w:cs="Times New Roman"/>
                <w:color w:val="000000"/>
                <w:sz w:val="24"/>
                <w:szCs w:val="24"/>
              </w:rPr>
              <w:t>72.65</w:t>
            </w:r>
          </w:p>
        </w:tc>
        <w:tc>
          <w:tcPr>
            <w:tcW w:w="1870" w:type="dxa"/>
            <w:vAlign w:val="center"/>
          </w:tcPr>
          <w:p w14:paraId="5C2FC302" w14:textId="77777777" w:rsidR="00725647" w:rsidRDefault="00725647" w:rsidP="004225BA">
            <w:pPr>
              <w:spacing w:line="480" w:lineRule="auto"/>
              <w:rPr>
                <w:rFonts w:ascii="Times New Roman" w:hAnsi="Times New Roman" w:cs="Times New Roman"/>
                <w:b/>
                <w:bCs/>
                <w:sz w:val="24"/>
                <w:szCs w:val="24"/>
              </w:rPr>
            </w:pPr>
            <w:r w:rsidRPr="00DD5415">
              <w:rPr>
                <w:rFonts w:ascii="Times New Roman" w:hAnsi="Times New Roman" w:cs="Times New Roman"/>
                <w:color w:val="000000"/>
                <w:sz w:val="24"/>
                <w:szCs w:val="24"/>
              </w:rPr>
              <w:t>93.84</w:t>
            </w:r>
          </w:p>
        </w:tc>
      </w:tr>
      <w:tr w:rsidR="00725647" w14:paraId="55B55D3C" w14:textId="77777777" w:rsidTr="004225BA">
        <w:tc>
          <w:tcPr>
            <w:tcW w:w="1870" w:type="dxa"/>
          </w:tcPr>
          <w:p w14:paraId="05C2014E" w14:textId="77777777" w:rsidR="00725647" w:rsidRPr="00C647D9" w:rsidRDefault="00725647" w:rsidP="004225BA">
            <w:pPr>
              <w:spacing w:line="480" w:lineRule="auto"/>
              <w:rPr>
                <w:rFonts w:ascii="Times New Roman" w:hAnsi="Times New Roman" w:cs="Times New Roman"/>
                <w:sz w:val="24"/>
                <w:szCs w:val="24"/>
              </w:rPr>
            </w:pPr>
            <w:r>
              <w:rPr>
                <w:rFonts w:ascii="Times New Roman" w:hAnsi="Times New Roman" w:cs="Times New Roman"/>
                <w:sz w:val="24"/>
                <w:szCs w:val="24"/>
              </w:rPr>
              <w:t>T80_20_75</w:t>
            </w:r>
          </w:p>
        </w:tc>
        <w:tc>
          <w:tcPr>
            <w:tcW w:w="1870" w:type="dxa"/>
            <w:vAlign w:val="center"/>
          </w:tcPr>
          <w:p w14:paraId="7EB8CDC5" w14:textId="77777777" w:rsidR="00725647" w:rsidRDefault="00725647" w:rsidP="004225BA">
            <w:pPr>
              <w:spacing w:line="480" w:lineRule="auto"/>
              <w:rPr>
                <w:rFonts w:ascii="Times New Roman" w:hAnsi="Times New Roman" w:cs="Times New Roman"/>
                <w:b/>
                <w:bCs/>
                <w:sz w:val="24"/>
                <w:szCs w:val="24"/>
              </w:rPr>
            </w:pPr>
            <w:r w:rsidRPr="00DD5415">
              <w:rPr>
                <w:rFonts w:ascii="Times New Roman" w:hAnsi="Times New Roman" w:cs="Times New Roman"/>
                <w:color w:val="000000"/>
                <w:sz w:val="24"/>
                <w:szCs w:val="24"/>
              </w:rPr>
              <w:t>68.22</w:t>
            </w:r>
          </w:p>
        </w:tc>
        <w:tc>
          <w:tcPr>
            <w:tcW w:w="1870" w:type="dxa"/>
            <w:vAlign w:val="center"/>
          </w:tcPr>
          <w:p w14:paraId="12BB06DD" w14:textId="77777777" w:rsidR="00725647" w:rsidRDefault="00725647" w:rsidP="004225BA">
            <w:pPr>
              <w:spacing w:line="480" w:lineRule="auto"/>
              <w:rPr>
                <w:rFonts w:ascii="Times New Roman" w:hAnsi="Times New Roman" w:cs="Times New Roman"/>
                <w:b/>
                <w:bCs/>
                <w:sz w:val="24"/>
                <w:szCs w:val="24"/>
              </w:rPr>
            </w:pPr>
            <w:r w:rsidRPr="00DD5415">
              <w:rPr>
                <w:rFonts w:ascii="Times New Roman" w:hAnsi="Times New Roman" w:cs="Times New Roman"/>
                <w:color w:val="000000"/>
                <w:sz w:val="24"/>
                <w:szCs w:val="24"/>
              </w:rPr>
              <w:t>14.69</w:t>
            </w:r>
          </w:p>
        </w:tc>
        <w:tc>
          <w:tcPr>
            <w:tcW w:w="1870" w:type="dxa"/>
            <w:vAlign w:val="center"/>
          </w:tcPr>
          <w:p w14:paraId="2C030F59" w14:textId="77777777" w:rsidR="00725647" w:rsidRDefault="00725647" w:rsidP="004225BA">
            <w:pPr>
              <w:spacing w:line="480" w:lineRule="auto"/>
              <w:rPr>
                <w:rFonts w:ascii="Times New Roman" w:hAnsi="Times New Roman" w:cs="Times New Roman"/>
                <w:b/>
                <w:bCs/>
                <w:sz w:val="24"/>
                <w:szCs w:val="24"/>
              </w:rPr>
            </w:pPr>
            <w:r w:rsidRPr="00DD5415">
              <w:rPr>
                <w:rFonts w:ascii="Times New Roman" w:hAnsi="Times New Roman" w:cs="Times New Roman"/>
                <w:color w:val="000000"/>
                <w:sz w:val="24"/>
                <w:szCs w:val="24"/>
              </w:rPr>
              <w:t>74.80</w:t>
            </w:r>
          </w:p>
        </w:tc>
        <w:tc>
          <w:tcPr>
            <w:tcW w:w="1870" w:type="dxa"/>
            <w:vAlign w:val="center"/>
          </w:tcPr>
          <w:p w14:paraId="0C70929E" w14:textId="77777777" w:rsidR="00725647" w:rsidRDefault="00725647" w:rsidP="004225BA">
            <w:pPr>
              <w:spacing w:line="480" w:lineRule="auto"/>
              <w:rPr>
                <w:rFonts w:ascii="Times New Roman" w:hAnsi="Times New Roman" w:cs="Times New Roman"/>
                <w:b/>
                <w:bCs/>
                <w:sz w:val="24"/>
                <w:szCs w:val="24"/>
              </w:rPr>
            </w:pPr>
            <w:r w:rsidRPr="00DD5415">
              <w:rPr>
                <w:rFonts w:ascii="Times New Roman" w:hAnsi="Times New Roman" w:cs="Times New Roman"/>
                <w:color w:val="000000"/>
                <w:sz w:val="24"/>
                <w:szCs w:val="24"/>
              </w:rPr>
              <w:t>89.87</w:t>
            </w:r>
          </w:p>
        </w:tc>
      </w:tr>
      <w:tr w:rsidR="00725647" w14:paraId="7702BBE1" w14:textId="77777777" w:rsidTr="004225BA">
        <w:tc>
          <w:tcPr>
            <w:tcW w:w="1870" w:type="dxa"/>
          </w:tcPr>
          <w:p w14:paraId="29C6BC96" w14:textId="77777777" w:rsidR="00725647" w:rsidRPr="00C647D9" w:rsidRDefault="00725647" w:rsidP="004225BA">
            <w:pPr>
              <w:spacing w:line="480" w:lineRule="auto"/>
              <w:rPr>
                <w:rFonts w:ascii="Times New Roman" w:hAnsi="Times New Roman" w:cs="Times New Roman"/>
                <w:sz w:val="24"/>
                <w:szCs w:val="24"/>
              </w:rPr>
            </w:pPr>
            <w:r>
              <w:rPr>
                <w:rFonts w:ascii="Times New Roman" w:hAnsi="Times New Roman" w:cs="Times New Roman"/>
                <w:sz w:val="24"/>
                <w:szCs w:val="24"/>
              </w:rPr>
              <w:t>T80_20_50</w:t>
            </w:r>
          </w:p>
        </w:tc>
        <w:tc>
          <w:tcPr>
            <w:tcW w:w="1870" w:type="dxa"/>
            <w:vAlign w:val="center"/>
          </w:tcPr>
          <w:p w14:paraId="483D8EA6" w14:textId="77777777" w:rsidR="00725647" w:rsidRDefault="00725647" w:rsidP="004225BA">
            <w:pPr>
              <w:spacing w:line="480" w:lineRule="auto"/>
              <w:rPr>
                <w:rFonts w:ascii="Times New Roman" w:hAnsi="Times New Roman" w:cs="Times New Roman"/>
                <w:b/>
                <w:bCs/>
                <w:sz w:val="24"/>
                <w:szCs w:val="24"/>
              </w:rPr>
            </w:pPr>
            <w:r w:rsidRPr="00DD5415">
              <w:rPr>
                <w:rFonts w:ascii="Times New Roman" w:hAnsi="Times New Roman" w:cs="Times New Roman"/>
                <w:color w:val="000000"/>
                <w:sz w:val="24"/>
                <w:szCs w:val="24"/>
              </w:rPr>
              <w:t>69.98</w:t>
            </w:r>
          </w:p>
        </w:tc>
        <w:tc>
          <w:tcPr>
            <w:tcW w:w="1870" w:type="dxa"/>
            <w:vAlign w:val="center"/>
          </w:tcPr>
          <w:p w14:paraId="7C964D11" w14:textId="77777777" w:rsidR="00725647" w:rsidRDefault="00725647" w:rsidP="004225BA">
            <w:pPr>
              <w:spacing w:line="480" w:lineRule="auto"/>
              <w:rPr>
                <w:rFonts w:ascii="Times New Roman" w:hAnsi="Times New Roman" w:cs="Times New Roman"/>
                <w:b/>
                <w:bCs/>
                <w:sz w:val="24"/>
                <w:szCs w:val="24"/>
              </w:rPr>
            </w:pPr>
            <w:r w:rsidRPr="00DD5415">
              <w:rPr>
                <w:rFonts w:ascii="Times New Roman" w:hAnsi="Times New Roman" w:cs="Times New Roman"/>
                <w:color w:val="000000"/>
                <w:sz w:val="24"/>
                <w:szCs w:val="24"/>
              </w:rPr>
              <w:t>10.92</w:t>
            </w:r>
          </w:p>
        </w:tc>
        <w:tc>
          <w:tcPr>
            <w:tcW w:w="1870" w:type="dxa"/>
            <w:vAlign w:val="center"/>
          </w:tcPr>
          <w:p w14:paraId="2D17926B" w14:textId="77777777" w:rsidR="00725647" w:rsidRDefault="00725647" w:rsidP="004225BA">
            <w:pPr>
              <w:spacing w:line="480" w:lineRule="auto"/>
              <w:rPr>
                <w:rFonts w:ascii="Times New Roman" w:hAnsi="Times New Roman" w:cs="Times New Roman"/>
                <w:b/>
                <w:bCs/>
                <w:sz w:val="24"/>
                <w:szCs w:val="24"/>
              </w:rPr>
            </w:pPr>
            <w:r w:rsidRPr="00DD5415">
              <w:rPr>
                <w:rFonts w:ascii="Times New Roman" w:hAnsi="Times New Roman" w:cs="Times New Roman"/>
                <w:color w:val="000000"/>
                <w:sz w:val="24"/>
                <w:szCs w:val="24"/>
              </w:rPr>
              <w:t>67.41</w:t>
            </w:r>
          </w:p>
        </w:tc>
        <w:tc>
          <w:tcPr>
            <w:tcW w:w="1870" w:type="dxa"/>
            <w:vAlign w:val="center"/>
          </w:tcPr>
          <w:p w14:paraId="7C58D57B" w14:textId="77777777" w:rsidR="00725647" w:rsidRDefault="00725647" w:rsidP="004225BA">
            <w:pPr>
              <w:spacing w:line="480" w:lineRule="auto"/>
              <w:rPr>
                <w:rFonts w:ascii="Times New Roman" w:hAnsi="Times New Roman" w:cs="Times New Roman"/>
                <w:b/>
                <w:bCs/>
                <w:sz w:val="24"/>
                <w:szCs w:val="24"/>
              </w:rPr>
            </w:pPr>
            <w:r w:rsidRPr="00DD5415">
              <w:rPr>
                <w:rFonts w:ascii="Times New Roman" w:hAnsi="Times New Roman" w:cs="Times New Roman"/>
                <w:color w:val="000000"/>
                <w:sz w:val="24"/>
                <w:szCs w:val="24"/>
              </w:rPr>
              <w:t>77.85</w:t>
            </w:r>
          </w:p>
        </w:tc>
      </w:tr>
      <w:tr w:rsidR="00725647" w14:paraId="20ED338B" w14:textId="77777777" w:rsidTr="004225BA">
        <w:tc>
          <w:tcPr>
            <w:tcW w:w="1870" w:type="dxa"/>
          </w:tcPr>
          <w:p w14:paraId="3EEE8BAB" w14:textId="77777777" w:rsidR="00725647" w:rsidRPr="00C647D9" w:rsidRDefault="00725647" w:rsidP="004225BA">
            <w:pPr>
              <w:spacing w:line="480" w:lineRule="auto"/>
              <w:rPr>
                <w:rFonts w:ascii="Times New Roman" w:hAnsi="Times New Roman" w:cs="Times New Roman"/>
                <w:sz w:val="24"/>
                <w:szCs w:val="24"/>
              </w:rPr>
            </w:pPr>
            <w:r>
              <w:rPr>
                <w:rFonts w:ascii="Times New Roman" w:hAnsi="Times New Roman" w:cs="Times New Roman"/>
                <w:sz w:val="24"/>
                <w:szCs w:val="24"/>
              </w:rPr>
              <w:t>T20_20_100</w:t>
            </w:r>
          </w:p>
        </w:tc>
        <w:tc>
          <w:tcPr>
            <w:tcW w:w="1870" w:type="dxa"/>
            <w:vAlign w:val="center"/>
          </w:tcPr>
          <w:p w14:paraId="6070EC5F" w14:textId="77777777" w:rsidR="00725647" w:rsidRDefault="00725647" w:rsidP="004225BA">
            <w:pPr>
              <w:spacing w:line="480" w:lineRule="auto"/>
              <w:rPr>
                <w:rFonts w:ascii="Times New Roman" w:hAnsi="Times New Roman" w:cs="Times New Roman"/>
                <w:b/>
                <w:bCs/>
                <w:sz w:val="24"/>
                <w:szCs w:val="24"/>
              </w:rPr>
            </w:pPr>
            <w:r w:rsidRPr="00DD5415">
              <w:rPr>
                <w:rFonts w:ascii="Times New Roman" w:hAnsi="Times New Roman" w:cs="Times New Roman"/>
                <w:color w:val="000000"/>
                <w:sz w:val="24"/>
                <w:szCs w:val="24"/>
              </w:rPr>
              <w:t>67.63</w:t>
            </w:r>
          </w:p>
        </w:tc>
        <w:tc>
          <w:tcPr>
            <w:tcW w:w="1870" w:type="dxa"/>
            <w:vAlign w:val="center"/>
          </w:tcPr>
          <w:p w14:paraId="6728DCC4" w14:textId="77777777" w:rsidR="00725647" w:rsidRDefault="00725647" w:rsidP="004225BA">
            <w:pPr>
              <w:spacing w:line="480" w:lineRule="auto"/>
              <w:rPr>
                <w:rFonts w:ascii="Times New Roman" w:hAnsi="Times New Roman" w:cs="Times New Roman"/>
                <w:b/>
                <w:bCs/>
                <w:sz w:val="24"/>
                <w:szCs w:val="24"/>
              </w:rPr>
            </w:pPr>
            <w:r w:rsidRPr="00DD5415">
              <w:rPr>
                <w:rFonts w:ascii="Times New Roman" w:hAnsi="Times New Roman" w:cs="Times New Roman"/>
                <w:color w:val="000000"/>
                <w:sz w:val="24"/>
                <w:szCs w:val="24"/>
              </w:rPr>
              <w:t>11.83</w:t>
            </w:r>
          </w:p>
        </w:tc>
        <w:tc>
          <w:tcPr>
            <w:tcW w:w="1870" w:type="dxa"/>
            <w:vAlign w:val="center"/>
          </w:tcPr>
          <w:p w14:paraId="25AA2665" w14:textId="77777777" w:rsidR="00725647" w:rsidRDefault="00725647" w:rsidP="004225BA">
            <w:pPr>
              <w:spacing w:line="480" w:lineRule="auto"/>
              <w:rPr>
                <w:rFonts w:ascii="Times New Roman" w:hAnsi="Times New Roman" w:cs="Times New Roman"/>
                <w:b/>
                <w:bCs/>
                <w:sz w:val="24"/>
                <w:szCs w:val="24"/>
              </w:rPr>
            </w:pPr>
            <w:r w:rsidRPr="00DD5415">
              <w:rPr>
                <w:rFonts w:ascii="Times New Roman" w:hAnsi="Times New Roman" w:cs="Times New Roman"/>
                <w:color w:val="000000"/>
                <w:sz w:val="24"/>
                <w:szCs w:val="24"/>
              </w:rPr>
              <w:t>71.01</w:t>
            </w:r>
          </w:p>
        </w:tc>
        <w:tc>
          <w:tcPr>
            <w:tcW w:w="1870" w:type="dxa"/>
            <w:vAlign w:val="center"/>
          </w:tcPr>
          <w:p w14:paraId="0B8FA658" w14:textId="77777777" w:rsidR="00725647" w:rsidRDefault="00725647" w:rsidP="004225BA">
            <w:pPr>
              <w:spacing w:line="480" w:lineRule="auto"/>
              <w:rPr>
                <w:rFonts w:ascii="Times New Roman" w:hAnsi="Times New Roman" w:cs="Times New Roman"/>
                <w:b/>
                <w:bCs/>
                <w:sz w:val="24"/>
                <w:szCs w:val="24"/>
              </w:rPr>
            </w:pPr>
            <w:r w:rsidRPr="00DD5415">
              <w:rPr>
                <w:rFonts w:ascii="Times New Roman" w:hAnsi="Times New Roman" w:cs="Times New Roman"/>
                <w:color w:val="000000"/>
                <w:sz w:val="24"/>
                <w:szCs w:val="24"/>
              </w:rPr>
              <w:t>76.9</w:t>
            </w:r>
          </w:p>
        </w:tc>
      </w:tr>
      <w:tr w:rsidR="00725647" w14:paraId="19A880B5" w14:textId="77777777" w:rsidTr="004225BA">
        <w:tc>
          <w:tcPr>
            <w:tcW w:w="1870" w:type="dxa"/>
          </w:tcPr>
          <w:p w14:paraId="46DF3077" w14:textId="77777777" w:rsidR="00725647" w:rsidRPr="00C647D9" w:rsidRDefault="00725647" w:rsidP="004225BA">
            <w:pPr>
              <w:spacing w:line="480" w:lineRule="auto"/>
              <w:rPr>
                <w:rFonts w:ascii="Times New Roman" w:hAnsi="Times New Roman" w:cs="Times New Roman"/>
                <w:sz w:val="24"/>
                <w:szCs w:val="24"/>
              </w:rPr>
            </w:pPr>
            <w:r>
              <w:rPr>
                <w:rFonts w:ascii="Times New Roman" w:hAnsi="Times New Roman" w:cs="Times New Roman"/>
                <w:sz w:val="24"/>
                <w:szCs w:val="24"/>
              </w:rPr>
              <w:t>T20_20_75</w:t>
            </w:r>
          </w:p>
        </w:tc>
        <w:tc>
          <w:tcPr>
            <w:tcW w:w="1870" w:type="dxa"/>
            <w:vAlign w:val="center"/>
          </w:tcPr>
          <w:p w14:paraId="7B531E51" w14:textId="77777777" w:rsidR="00725647" w:rsidRDefault="00725647" w:rsidP="004225BA">
            <w:pPr>
              <w:spacing w:line="480" w:lineRule="auto"/>
              <w:rPr>
                <w:rFonts w:ascii="Times New Roman" w:hAnsi="Times New Roman" w:cs="Times New Roman"/>
                <w:b/>
                <w:bCs/>
                <w:sz w:val="24"/>
                <w:szCs w:val="24"/>
              </w:rPr>
            </w:pPr>
            <w:r w:rsidRPr="00DD5415">
              <w:rPr>
                <w:rFonts w:ascii="Times New Roman" w:hAnsi="Times New Roman" w:cs="Times New Roman"/>
                <w:color w:val="000000"/>
                <w:sz w:val="24"/>
                <w:szCs w:val="24"/>
              </w:rPr>
              <w:t>69.08</w:t>
            </w:r>
          </w:p>
        </w:tc>
        <w:tc>
          <w:tcPr>
            <w:tcW w:w="1870" w:type="dxa"/>
            <w:vAlign w:val="center"/>
          </w:tcPr>
          <w:p w14:paraId="3EBF0881" w14:textId="77777777" w:rsidR="00725647" w:rsidRDefault="00725647" w:rsidP="004225BA">
            <w:pPr>
              <w:spacing w:line="480" w:lineRule="auto"/>
              <w:rPr>
                <w:rFonts w:ascii="Times New Roman" w:hAnsi="Times New Roman" w:cs="Times New Roman"/>
                <w:b/>
                <w:bCs/>
                <w:sz w:val="24"/>
                <w:szCs w:val="24"/>
              </w:rPr>
            </w:pPr>
            <w:r w:rsidRPr="00DD5415">
              <w:rPr>
                <w:rFonts w:ascii="Times New Roman" w:hAnsi="Times New Roman" w:cs="Times New Roman"/>
                <w:color w:val="000000"/>
                <w:sz w:val="24"/>
                <w:szCs w:val="24"/>
              </w:rPr>
              <w:t>10.76</w:t>
            </w:r>
          </w:p>
        </w:tc>
        <w:tc>
          <w:tcPr>
            <w:tcW w:w="1870" w:type="dxa"/>
            <w:vAlign w:val="center"/>
          </w:tcPr>
          <w:p w14:paraId="41B6191A" w14:textId="77777777" w:rsidR="00725647" w:rsidRDefault="00725647" w:rsidP="004225BA">
            <w:pPr>
              <w:spacing w:line="480" w:lineRule="auto"/>
              <w:rPr>
                <w:rFonts w:ascii="Times New Roman" w:hAnsi="Times New Roman" w:cs="Times New Roman"/>
                <w:b/>
                <w:bCs/>
                <w:sz w:val="24"/>
                <w:szCs w:val="24"/>
              </w:rPr>
            </w:pPr>
            <w:r w:rsidRPr="00DD5415">
              <w:rPr>
                <w:rFonts w:ascii="Times New Roman" w:hAnsi="Times New Roman" w:cs="Times New Roman"/>
                <w:color w:val="000000"/>
                <w:sz w:val="24"/>
                <w:szCs w:val="24"/>
              </w:rPr>
              <w:t>67.13</w:t>
            </w:r>
          </w:p>
        </w:tc>
        <w:tc>
          <w:tcPr>
            <w:tcW w:w="1870" w:type="dxa"/>
            <w:vAlign w:val="center"/>
          </w:tcPr>
          <w:p w14:paraId="01EDC4EE" w14:textId="77777777" w:rsidR="00725647" w:rsidRDefault="00725647" w:rsidP="004225BA">
            <w:pPr>
              <w:spacing w:line="480" w:lineRule="auto"/>
              <w:rPr>
                <w:rFonts w:ascii="Times New Roman" w:hAnsi="Times New Roman" w:cs="Times New Roman"/>
                <w:b/>
                <w:bCs/>
                <w:sz w:val="24"/>
                <w:szCs w:val="24"/>
              </w:rPr>
            </w:pPr>
            <w:r w:rsidRPr="00DD5415">
              <w:rPr>
                <w:rFonts w:ascii="Times New Roman" w:hAnsi="Times New Roman" w:cs="Times New Roman"/>
                <w:color w:val="000000"/>
                <w:sz w:val="24"/>
                <w:szCs w:val="24"/>
              </w:rPr>
              <w:t>89.16</w:t>
            </w:r>
          </w:p>
        </w:tc>
      </w:tr>
      <w:tr w:rsidR="00725647" w14:paraId="08A8F5BD" w14:textId="77777777" w:rsidTr="004225BA">
        <w:tc>
          <w:tcPr>
            <w:tcW w:w="1870" w:type="dxa"/>
          </w:tcPr>
          <w:p w14:paraId="705E539B" w14:textId="77777777" w:rsidR="00725647" w:rsidRPr="00C647D9" w:rsidRDefault="00725647" w:rsidP="004225BA">
            <w:pPr>
              <w:spacing w:line="480" w:lineRule="auto"/>
              <w:rPr>
                <w:rFonts w:ascii="Times New Roman" w:hAnsi="Times New Roman" w:cs="Times New Roman"/>
                <w:sz w:val="24"/>
                <w:szCs w:val="24"/>
              </w:rPr>
            </w:pPr>
            <w:r>
              <w:rPr>
                <w:rFonts w:ascii="Times New Roman" w:hAnsi="Times New Roman" w:cs="Times New Roman"/>
                <w:sz w:val="24"/>
                <w:szCs w:val="24"/>
              </w:rPr>
              <w:t>T20_20_50</w:t>
            </w:r>
          </w:p>
        </w:tc>
        <w:tc>
          <w:tcPr>
            <w:tcW w:w="1870" w:type="dxa"/>
            <w:vAlign w:val="center"/>
          </w:tcPr>
          <w:p w14:paraId="6DBA4676" w14:textId="77777777" w:rsidR="00725647" w:rsidRDefault="00725647" w:rsidP="004225BA">
            <w:pPr>
              <w:spacing w:line="480" w:lineRule="auto"/>
              <w:rPr>
                <w:rFonts w:ascii="Times New Roman" w:hAnsi="Times New Roman" w:cs="Times New Roman"/>
                <w:b/>
                <w:bCs/>
                <w:sz w:val="24"/>
                <w:szCs w:val="24"/>
              </w:rPr>
            </w:pPr>
            <w:r w:rsidRPr="00DD5415">
              <w:rPr>
                <w:rFonts w:ascii="Times New Roman" w:hAnsi="Times New Roman" w:cs="Times New Roman"/>
                <w:color w:val="000000"/>
                <w:sz w:val="24"/>
                <w:szCs w:val="24"/>
              </w:rPr>
              <w:t>68.14</w:t>
            </w:r>
          </w:p>
        </w:tc>
        <w:tc>
          <w:tcPr>
            <w:tcW w:w="1870" w:type="dxa"/>
            <w:vAlign w:val="center"/>
          </w:tcPr>
          <w:p w14:paraId="1E2DFF1A" w14:textId="77777777" w:rsidR="00725647" w:rsidRDefault="00725647" w:rsidP="004225BA">
            <w:pPr>
              <w:spacing w:line="480" w:lineRule="auto"/>
              <w:rPr>
                <w:rFonts w:ascii="Times New Roman" w:hAnsi="Times New Roman" w:cs="Times New Roman"/>
                <w:b/>
                <w:bCs/>
                <w:sz w:val="24"/>
                <w:szCs w:val="24"/>
              </w:rPr>
            </w:pPr>
            <w:r w:rsidRPr="00DD5415">
              <w:rPr>
                <w:rFonts w:ascii="Times New Roman" w:hAnsi="Times New Roman" w:cs="Times New Roman"/>
                <w:color w:val="000000"/>
                <w:sz w:val="24"/>
                <w:szCs w:val="24"/>
              </w:rPr>
              <w:t>8.51</w:t>
            </w:r>
          </w:p>
        </w:tc>
        <w:tc>
          <w:tcPr>
            <w:tcW w:w="1870" w:type="dxa"/>
            <w:vAlign w:val="center"/>
          </w:tcPr>
          <w:p w14:paraId="65A04104" w14:textId="77777777" w:rsidR="00725647" w:rsidRDefault="00725647" w:rsidP="004225BA">
            <w:pPr>
              <w:spacing w:line="480" w:lineRule="auto"/>
              <w:rPr>
                <w:rFonts w:ascii="Times New Roman" w:hAnsi="Times New Roman" w:cs="Times New Roman"/>
                <w:b/>
                <w:bCs/>
                <w:sz w:val="24"/>
                <w:szCs w:val="24"/>
              </w:rPr>
            </w:pPr>
            <w:r w:rsidRPr="00DD5415">
              <w:rPr>
                <w:rFonts w:ascii="Times New Roman" w:hAnsi="Times New Roman" w:cs="Times New Roman"/>
                <w:color w:val="000000"/>
                <w:sz w:val="24"/>
                <w:szCs w:val="24"/>
              </w:rPr>
              <w:t>62.48</w:t>
            </w:r>
          </w:p>
        </w:tc>
        <w:tc>
          <w:tcPr>
            <w:tcW w:w="1870" w:type="dxa"/>
            <w:vAlign w:val="center"/>
          </w:tcPr>
          <w:p w14:paraId="4FEB159D" w14:textId="77777777" w:rsidR="00725647" w:rsidRDefault="00725647" w:rsidP="004225BA">
            <w:pPr>
              <w:spacing w:line="480" w:lineRule="auto"/>
              <w:rPr>
                <w:rFonts w:ascii="Times New Roman" w:hAnsi="Times New Roman" w:cs="Times New Roman"/>
                <w:b/>
                <w:bCs/>
                <w:sz w:val="24"/>
                <w:szCs w:val="24"/>
              </w:rPr>
            </w:pPr>
            <w:r w:rsidRPr="00DD5415">
              <w:rPr>
                <w:rFonts w:ascii="Times New Roman" w:hAnsi="Times New Roman" w:cs="Times New Roman"/>
                <w:color w:val="000000"/>
                <w:sz w:val="24"/>
                <w:szCs w:val="24"/>
              </w:rPr>
              <w:t>72.16</w:t>
            </w:r>
          </w:p>
        </w:tc>
      </w:tr>
    </w:tbl>
    <w:p w14:paraId="54E814FF" w14:textId="77777777" w:rsidR="00725647" w:rsidRPr="00640965" w:rsidRDefault="00725647" w:rsidP="00725647"/>
    <w:p w14:paraId="667A6376" w14:textId="77777777" w:rsidR="00725647" w:rsidRDefault="00725647" w:rsidP="00725647">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640965">
        <w:rPr>
          <w:rFonts w:ascii="Times New Roman" w:hAnsi="Times New Roman" w:cs="Times New Roman"/>
          <w:sz w:val="24"/>
          <w:szCs w:val="24"/>
        </w:rPr>
        <w:t>Berdasarkan</w:t>
      </w:r>
      <w:r>
        <w:rPr>
          <w:rFonts w:ascii="Times New Roman" w:hAnsi="Times New Roman" w:cs="Times New Roman"/>
          <w:sz w:val="24"/>
          <w:szCs w:val="24"/>
        </w:rPr>
        <w:t xml:space="preserve"> Analisa warna menggunakan HunterLab dengan 3 kategori yakni, L(</w:t>
      </w:r>
      <w:r w:rsidRPr="00463A99">
        <w:rPr>
          <w:rFonts w:ascii="Times New Roman" w:hAnsi="Times New Roman" w:cs="Times New Roman"/>
          <w:i/>
          <w:iCs/>
          <w:sz w:val="24"/>
          <w:szCs w:val="24"/>
        </w:rPr>
        <w:t>Lightness</w:t>
      </w:r>
      <w:r>
        <w:rPr>
          <w:rFonts w:ascii="Times New Roman" w:hAnsi="Times New Roman" w:cs="Times New Roman"/>
          <w:sz w:val="24"/>
          <w:szCs w:val="24"/>
        </w:rPr>
        <w:t>), a(</w:t>
      </w:r>
      <w:r w:rsidRPr="00463A99">
        <w:rPr>
          <w:rFonts w:ascii="Times New Roman" w:hAnsi="Times New Roman" w:cs="Times New Roman"/>
          <w:i/>
          <w:iCs/>
          <w:sz w:val="24"/>
          <w:szCs w:val="24"/>
        </w:rPr>
        <w:t>Redness</w:t>
      </w:r>
      <w:r>
        <w:rPr>
          <w:rFonts w:ascii="Times New Roman" w:hAnsi="Times New Roman" w:cs="Times New Roman"/>
          <w:sz w:val="24"/>
          <w:szCs w:val="24"/>
        </w:rPr>
        <w:t>), dan b(</w:t>
      </w:r>
      <w:r w:rsidRPr="00463A99">
        <w:rPr>
          <w:rFonts w:ascii="Times New Roman" w:hAnsi="Times New Roman" w:cs="Times New Roman"/>
          <w:i/>
          <w:iCs/>
          <w:sz w:val="24"/>
          <w:szCs w:val="24"/>
        </w:rPr>
        <w:t>Yellowness</w:t>
      </w:r>
      <w:r>
        <w:rPr>
          <w:rFonts w:ascii="Times New Roman" w:hAnsi="Times New Roman" w:cs="Times New Roman"/>
          <w:sz w:val="24"/>
          <w:szCs w:val="24"/>
        </w:rPr>
        <w:t xml:space="preserve">) yang dimaksud dari 3 kategori diatas yakni untuk membaca Tingkat kecerahan, dan Tingkat warna yang terdapat dalam sampel Pada tabel diatas menyatakan bahwa sampel Beta Karotene jumlah a (0,54), b (1,52) dan b (0,83) bisa dikatakan bahwa tingkat kecerahan dan warna yang </w:t>
      </w:r>
      <w:r>
        <w:rPr>
          <w:rFonts w:ascii="Times New Roman" w:hAnsi="Times New Roman" w:cs="Times New Roman"/>
          <w:sz w:val="24"/>
          <w:szCs w:val="24"/>
        </w:rPr>
        <w:lastRenderedPageBreak/>
        <w:t>terdapat dalam sampel beta karotene. Untuk sampel nanoemulsi betakaroten dengan konsentrasi surfaktan Tween 80 konsentrasi beta karotene 10%, dengan perbandingan antara surfaktan dan minyak 100% didapatkan cenderung lebih gelap dibandingkan dengan konsentrasi surfaktan Tween 20 konsentrasi beta karotene 10% dengan perbandingan surfaktan dengan beta karotene 50% cenderung lebih cerah, dilihat dari jumlah L,a,b yang didapatkan.</w:t>
      </w:r>
    </w:p>
    <w:p w14:paraId="00468422" w14:textId="77777777" w:rsidR="00725647" w:rsidRDefault="00725647" w:rsidP="00725647">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Konsentrasi Tween 80 dan Tween 20 dapat mempengaruhi warna emulsi, terutama jika zat-zat ini berinteraksi dengan bahan-bahan lain dalam formulasi emulsi. Keduanya adalah surfaktan nonionik yang sering digunakan dalam pembuatan emulsi untuk meningkatkan stabilitas dan dispersi partikel </w:t>
      </w:r>
      <w:r w:rsidRPr="002A5167">
        <w:rPr>
          <w:rFonts w:ascii="Times New Roman" w:hAnsi="Times New Roman" w:cs="Times New Roman"/>
          <w:sz w:val="24"/>
          <w:szCs w:val="24"/>
        </w:rPr>
        <w:t>(Cazzonelli, 2011; Stahl &amp; Sies, 2005).</w:t>
      </w:r>
    </w:p>
    <w:p w14:paraId="2C47ACCC" w14:textId="77777777" w:rsidR="00725647" w:rsidRDefault="00725647" w:rsidP="0072564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Perubahan konsentrasi Tween 80 dan Tween 20 juga dapat mempengaruhi stabilitas emulsi secara keseluruhan dan dapat berpengaruh pada warna emulsi, terutama jika perubahan tersebut mempengaruhi kimia atau stabilitas emulsi secara keseluruhan </w:t>
      </w:r>
      <w:r w:rsidRPr="002A5167">
        <w:rPr>
          <w:rFonts w:ascii="Times New Roman" w:hAnsi="Times New Roman" w:cs="Times New Roman"/>
          <w:sz w:val="24"/>
          <w:szCs w:val="24"/>
        </w:rPr>
        <w:t>(Cazzonelli, 2011; Stahl &amp; Sies, 2005).</w:t>
      </w:r>
    </w:p>
    <w:p w14:paraId="54BCDA89" w14:textId="77777777" w:rsidR="00725647" w:rsidRDefault="00725647" w:rsidP="00725647">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Kadar </w:t>
      </w:r>
      <w:r w:rsidRPr="00463A99">
        <w:rPr>
          <w:rFonts w:ascii="Times New Roman" w:hAnsi="Times New Roman" w:cs="Times New Roman"/>
          <w:i/>
          <w:iCs/>
          <w:sz w:val="24"/>
          <w:szCs w:val="24"/>
        </w:rPr>
        <w:t>redness</w:t>
      </w:r>
      <w:r>
        <w:rPr>
          <w:rFonts w:ascii="Times New Roman" w:hAnsi="Times New Roman" w:cs="Times New Roman"/>
          <w:sz w:val="24"/>
          <w:szCs w:val="24"/>
        </w:rPr>
        <w:t xml:space="preserve"> “a” pada warna emulsi bisa dipengaruhi oleh kandungan beta karotene dalam emulsi tersebut. Beta karoten adalah pigmen alami yang memberikan warna oranye, beta karotene dalam emulsi dapat mempengaruhi warna emulsi terutama jika konsentrasi beta karotene cukup tinggi. (Limantara dan heriyanto, 2010)</w:t>
      </w:r>
    </w:p>
    <w:p w14:paraId="0ACFF236" w14:textId="7731BAE9" w:rsidR="00725647" w:rsidRDefault="00725647" w:rsidP="00725647">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t>Semakin tinggi konsentrasi beta karoten dalam formulasi emulsi, semakin besar kemungkinannya untuk mempengaruhi parameter warna “a” yang dapat meningkatkan intensitas warna merah atau oranye dalam emulsi tersebut.</w:t>
      </w:r>
    </w:p>
    <w:p w14:paraId="2BEA945B" w14:textId="77777777" w:rsidR="00725647" w:rsidRDefault="00725647" w:rsidP="00725647">
      <w:pPr>
        <w:tabs>
          <w:tab w:val="left" w:pos="0"/>
        </w:tabs>
        <w:spacing w:line="360" w:lineRule="auto"/>
        <w:jc w:val="both"/>
        <w:rPr>
          <w:rFonts w:ascii="Times New Roman" w:hAnsi="Times New Roman" w:cs="Times New Roman"/>
          <w:sz w:val="24"/>
          <w:szCs w:val="24"/>
        </w:rPr>
      </w:pPr>
    </w:p>
    <w:p w14:paraId="668BC0B4" w14:textId="614A2818" w:rsidR="00725647" w:rsidRPr="009D43C6" w:rsidRDefault="00725647" w:rsidP="00725647">
      <w:pPr>
        <w:pStyle w:val="Caption"/>
        <w:jc w:val="center"/>
        <w:rPr>
          <w:rFonts w:ascii="Times New Roman" w:hAnsi="Times New Roman" w:cs="Times New Roman"/>
          <w:i w:val="0"/>
          <w:iCs w:val="0"/>
          <w:color w:val="auto"/>
          <w:sz w:val="24"/>
          <w:szCs w:val="24"/>
        </w:rPr>
      </w:pPr>
      <w:bookmarkStart w:id="24" w:name="_Toc166623757"/>
      <w:r w:rsidRPr="009D43C6">
        <w:rPr>
          <w:rFonts w:ascii="Times New Roman" w:hAnsi="Times New Roman" w:cs="Times New Roman"/>
          <w:i w:val="0"/>
          <w:iCs w:val="0"/>
          <w:color w:val="auto"/>
          <w:sz w:val="24"/>
          <w:szCs w:val="24"/>
        </w:rPr>
        <w:lastRenderedPageBreak/>
        <w:t xml:space="preserve">Tabel.Dwi Arah Faktor M terhadap Faktor J dan N Nilai L* </w:t>
      </w:r>
      <w:bookmarkEnd w:id="24"/>
      <w:r>
        <w:rPr>
          <w:rFonts w:ascii="Times New Roman" w:hAnsi="Times New Roman" w:cs="Times New Roman"/>
          <w:i w:val="0"/>
          <w:iCs w:val="0"/>
          <w:color w:val="auto"/>
          <w:sz w:val="24"/>
          <w:szCs w:val="24"/>
        </w:rPr>
        <w:t>Nanoemulsi Minyak sawit merah</w:t>
      </w:r>
    </w:p>
    <w:tbl>
      <w:tblPr>
        <w:tblW w:w="8235" w:type="dxa"/>
        <w:jc w:val="center"/>
        <w:tblLook w:val="04A0" w:firstRow="1" w:lastRow="0" w:firstColumn="1" w:lastColumn="0" w:noHBand="0" w:noVBand="1"/>
      </w:tblPr>
      <w:tblGrid>
        <w:gridCol w:w="2475"/>
        <w:gridCol w:w="960"/>
        <w:gridCol w:w="960"/>
        <w:gridCol w:w="960"/>
        <w:gridCol w:w="960"/>
        <w:gridCol w:w="960"/>
        <w:gridCol w:w="960"/>
      </w:tblGrid>
      <w:tr w:rsidR="00725647" w:rsidRPr="009D43C6" w14:paraId="69EABEB8" w14:textId="77777777" w:rsidTr="004225BA">
        <w:trPr>
          <w:trHeight w:val="20"/>
          <w:jc w:val="center"/>
        </w:trPr>
        <w:tc>
          <w:tcPr>
            <w:tcW w:w="24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CB759" w14:textId="77777777" w:rsidR="00725647" w:rsidRPr="009D43C6" w:rsidRDefault="00725647" w:rsidP="004225BA">
            <w:pPr>
              <w:spacing w:line="240" w:lineRule="auto"/>
              <w:jc w:val="center"/>
              <w:rPr>
                <w:rFonts w:ascii="Times New Roman" w:eastAsia="Times New Roman" w:hAnsi="Times New Roman" w:cs="Times New Roman"/>
                <w:b/>
                <w:bCs/>
                <w:color w:val="000000"/>
                <w:sz w:val="24"/>
                <w:szCs w:val="24"/>
              </w:rPr>
            </w:pPr>
            <w:r w:rsidRPr="009D43C6">
              <w:rPr>
                <w:rFonts w:ascii="Times New Roman" w:eastAsia="Times New Roman" w:hAnsi="Times New Roman" w:cs="Times New Roman"/>
                <w:b/>
                <w:bCs/>
                <w:color w:val="000000"/>
                <w:sz w:val="24"/>
                <w:szCs w:val="24"/>
              </w:rPr>
              <w:t>Kons</w:t>
            </w:r>
            <w:r>
              <w:rPr>
                <w:rFonts w:ascii="Times New Roman" w:eastAsia="Times New Roman" w:hAnsi="Times New Roman" w:cs="Times New Roman"/>
                <w:b/>
                <w:bCs/>
                <w:color w:val="000000"/>
                <w:sz w:val="24"/>
                <w:szCs w:val="24"/>
              </w:rPr>
              <w:t xml:space="preserve"> </w:t>
            </w:r>
            <w:r w:rsidRPr="009D43C6">
              <w:rPr>
                <w:rFonts w:ascii="Times New Roman" w:eastAsia="Times New Roman" w:hAnsi="Times New Roman" w:cs="Times New Roman"/>
                <w:b/>
                <w:bCs/>
                <w:color w:val="000000"/>
                <w:sz w:val="24"/>
                <w:szCs w:val="24"/>
              </w:rPr>
              <w:t>entrasi Minyak Sawit Merah</w:t>
            </w:r>
          </w:p>
          <w:p w14:paraId="57C291C5" w14:textId="77777777" w:rsidR="00725647" w:rsidRPr="009D43C6" w:rsidRDefault="00725647" w:rsidP="004225BA">
            <w:pPr>
              <w:spacing w:line="240" w:lineRule="auto"/>
              <w:jc w:val="center"/>
              <w:rPr>
                <w:rFonts w:ascii="Times New Roman" w:eastAsia="Times New Roman" w:hAnsi="Times New Roman" w:cs="Times New Roman"/>
                <w:b/>
                <w:bCs/>
                <w:color w:val="000000"/>
                <w:sz w:val="24"/>
                <w:szCs w:val="24"/>
              </w:rPr>
            </w:pPr>
            <w:r w:rsidRPr="009D43C6">
              <w:rPr>
                <w:rFonts w:ascii="Times New Roman" w:eastAsia="Times New Roman" w:hAnsi="Times New Roman" w:cs="Times New Roman"/>
                <w:b/>
                <w:bCs/>
                <w:color w:val="000000"/>
                <w:sz w:val="24"/>
                <w:szCs w:val="24"/>
              </w:rPr>
              <w:t>(M)</w:t>
            </w:r>
          </w:p>
        </w:tc>
        <w:tc>
          <w:tcPr>
            <w:tcW w:w="28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E5F147F"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j</w:t>
            </w:r>
            <w:r w:rsidRPr="009D43C6">
              <w:rPr>
                <w:rFonts w:ascii="Times New Roman" w:eastAsia="Times New Roman" w:hAnsi="Times New Roman" w:cs="Times New Roman"/>
                <w:color w:val="000000"/>
                <w:sz w:val="24"/>
                <w:szCs w:val="24"/>
                <w:vertAlign w:val="subscript"/>
              </w:rPr>
              <w:t>1</w:t>
            </w:r>
            <w:r w:rsidRPr="009D43C6">
              <w:rPr>
                <w:rFonts w:ascii="Times New Roman" w:eastAsia="Times New Roman" w:hAnsi="Times New Roman" w:cs="Times New Roman"/>
                <w:color w:val="000000"/>
                <w:sz w:val="24"/>
                <w:szCs w:val="24"/>
              </w:rPr>
              <w:t xml:space="preserve"> (Tween 80)</w:t>
            </w:r>
          </w:p>
        </w:tc>
        <w:tc>
          <w:tcPr>
            <w:tcW w:w="28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0A2357D"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j</w:t>
            </w:r>
            <w:r w:rsidRPr="009D43C6">
              <w:rPr>
                <w:rFonts w:ascii="Times New Roman" w:eastAsia="Times New Roman" w:hAnsi="Times New Roman" w:cs="Times New Roman"/>
                <w:color w:val="000000"/>
                <w:sz w:val="24"/>
                <w:szCs w:val="24"/>
                <w:vertAlign w:val="subscript"/>
              </w:rPr>
              <w:t>2</w:t>
            </w:r>
            <w:r w:rsidRPr="009D43C6">
              <w:rPr>
                <w:rFonts w:ascii="Times New Roman" w:eastAsia="Times New Roman" w:hAnsi="Times New Roman" w:cs="Times New Roman"/>
                <w:color w:val="000000"/>
                <w:sz w:val="24"/>
                <w:szCs w:val="24"/>
              </w:rPr>
              <w:t xml:space="preserve"> (Tween 20)</w:t>
            </w:r>
          </w:p>
        </w:tc>
      </w:tr>
      <w:tr w:rsidR="00725647" w:rsidRPr="009D43C6" w14:paraId="7559555E" w14:textId="77777777" w:rsidTr="004225BA">
        <w:trPr>
          <w:trHeight w:val="20"/>
          <w:jc w:val="center"/>
        </w:trPr>
        <w:tc>
          <w:tcPr>
            <w:tcW w:w="2475" w:type="dxa"/>
            <w:vMerge/>
            <w:tcBorders>
              <w:top w:val="single" w:sz="4" w:space="0" w:color="auto"/>
              <w:left w:val="single" w:sz="4" w:space="0" w:color="auto"/>
              <w:bottom w:val="single" w:sz="4" w:space="0" w:color="auto"/>
              <w:right w:val="single" w:sz="4" w:space="0" w:color="auto"/>
            </w:tcBorders>
            <w:vAlign w:val="center"/>
            <w:hideMark/>
          </w:tcPr>
          <w:p w14:paraId="6DA38F87" w14:textId="77777777" w:rsidR="00725647" w:rsidRPr="009D43C6" w:rsidRDefault="00725647" w:rsidP="004225BA">
            <w:pPr>
              <w:spacing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14:paraId="36C62EEC"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n</w:t>
            </w:r>
            <w:r w:rsidRPr="009D43C6">
              <w:rPr>
                <w:rFonts w:ascii="Times New Roman" w:eastAsia="Times New Roman" w:hAnsi="Times New Roman" w:cs="Times New Roman"/>
                <w:color w:val="000000"/>
                <w:sz w:val="24"/>
                <w:szCs w:val="24"/>
                <w:vertAlign w:val="subscript"/>
              </w:rPr>
              <w:t>1</w:t>
            </w:r>
          </w:p>
          <w:p w14:paraId="6C02D764"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(100%)</w:t>
            </w:r>
          </w:p>
        </w:tc>
        <w:tc>
          <w:tcPr>
            <w:tcW w:w="960" w:type="dxa"/>
            <w:tcBorders>
              <w:top w:val="nil"/>
              <w:left w:val="nil"/>
              <w:bottom w:val="single" w:sz="4" w:space="0" w:color="auto"/>
              <w:right w:val="single" w:sz="4" w:space="0" w:color="auto"/>
            </w:tcBorders>
            <w:shd w:val="clear" w:color="auto" w:fill="auto"/>
            <w:noWrap/>
            <w:vAlign w:val="center"/>
            <w:hideMark/>
          </w:tcPr>
          <w:p w14:paraId="440E185B"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n</w:t>
            </w:r>
            <w:r w:rsidRPr="009D43C6">
              <w:rPr>
                <w:rFonts w:ascii="Times New Roman" w:eastAsia="Times New Roman" w:hAnsi="Times New Roman" w:cs="Times New Roman"/>
                <w:color w:val="000000"/>
                <w:sz w:val="24"/>
                <w:szCs w:val="24"/>
                <w:vertAlign w:val="subscript"/>
              </w:rPr>
              <w:t>2</w:t>
            </w:r>
          </w:p>
          <w:p w14:paraId="6BC92CCE"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(75%)</w:t>
            </w:r>
          </w:p>
        </w:tc>
        <w:tc>
          <w:tcPr>
            <w:tcW w:w="960" w:type="dxa"/>
            <w:tcBorders>
              <w:top w:val="nil"/>
              <w:left w:val="nil"/>
              <w:bottom w:val="single" w:sz="4" w:space="0" w:color="auto"/>
              <w:right w:val="single" w:sz="4" w:space="0" w:color="auto"/>
            </w:tcBorders>
            <w:shd w:val="clear" w:color="auto" w:fill="auto"/>
            <w:noWrap/>
            <w:vAlign w:val="center"/>
            <w:hideMark/>
          </w:tcPr>
          <w:p w14:paraId="1FC8BB32"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n</w:t>
            </w:r>
            <w:r w:rsidRPr="009D43C6">
              <w:rPr>
                <w:rFonts w:ascii="Times New Roman" w:eastAsia="Times New Roman" w:hAnsi="Times New Roman" w:cs="Times New Roman"/>
                <w:color w:val="000000"/>
                <w:sz w:val="24"/>
                <w:szCs w:val="24"/>
                <w:vertAlign w:val="subscript"/>
              </w:rPr>
              <w:t>3</w:t>
            </w:r>
          </w:p>
          <w:p w14:paraId="72C2376A"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(50%)</w:t>
            </w:r>
          </w:p>
        </w:tc>
        <w:tc>
          <w:tcPr>
            <w:tcW w:w="960" w:type="dxa"/>
            <w:tcBorders>
              <w:top w:val="nil"/>
              <w:left w:val="nil"/>
              <w:bottom w:val="single" w:sz="4" w:space="0" w:color="auto"/>
              <w:right w:val="single" w:sz="4" w:space="0" w:color="auto"/>
            </w:tcBorders>
            <w:shd w:val="clear" w:color="auto" w:fill="auto"/>
            <w:noWrap/>
            <w:vAlign w:val="center"/>
            <w:hideMark/>
          </w:tcPr>
          <w:p w14:paraId="1FD4DDF0"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n</w:t>
            </w:r>
            <w:r w:rsidRPr="009D43C6">
              <w:rPr>
                <w:rFonts w:ascii="Times New Roman" w:eastAsia="Times New Roman" w:hAnsi="Times New Roman" w:cs="Times New Roman"/>
                <w:color w:val="000000"/>
                <w:sz w:val="24"/>
                <w:szCs w:val="24"/>
                <w:vertAlign w:val="subscript"/>
              </w:rPr>
              <w:t>1</w:t>
            </w:r>
          </w:p>
          <w:p w14:paraId="4453008D"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(100%)</w:t>
            </w:r>
          </w:p>
        </w:tc>
        <w:tc>
          <w:tcPr>
            <w:tcW w:w="960" w:type="dxa"/>
            <w:tcBorders>
              <w:top w:val="nil"/>
              <w:left w:val="nil"/>
              <w:bottom w:val="single" w:sz="4" w:space="0" w:color="auto"/>
              <w:right w:val="single" w:sz="4" w:space="0" w:color="auto"/>
            </w:tcBorders>
            <w:shd w:val="clear" w:color="auto" w:fill="auto"/>
            <w:noWrap/>
            <w:vAlign w:val="center"/>
            <w:hideMark/>
          </w:tcPr>
          <w:p w14:paraId="3F48FC30"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n</w:t>
            </w:r>
            <w:r w:rsidRPr="009D43C6">
              <w:rPr>
                <w:rFonts w:ascii="Times New Roman" w:eastAsia="Times New Roman" w:hAnsi="Times New Roman" w:cs="Times New Roman"/>
                <w:color w:val="000000"/>
                <w:sz w:val="24"/>
                <w:szCs w:val="24"/>
                <w:vertAlign w:val="subscript"/>
              </w:rPr>
              <w:t>2</w:t>
            </w:r>
          </w:p>
          <w:p w14:paraId="6DFF848B"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(75%)</w:t>
            </w:r>
          </w:p>
        </w:tc>
        <w:tc>
          <w:tcPr>
            <w:tcW w:w="960" w:type="dxa"/>
            <w:tcBorders>
              <w:top w:val="nil"/>
              <w:left w:val="nil"/>
              <w:bottom w:val="single" w:sz="4" w:space="0" w:color="auto"/>
              <w:right w:val="single" w:sz="4" w:space="0" w:color="auto"/>
            </w:tcBorders>
            <w:shd w:val="clear" w:color="auto" w:fill="auto"/>
            <w:noWrap/>
            <w:vAlign w:val="center"/>
            <w:hideMark/>
          </w:tcPr>
          <w:p w14:paraId="7E8CB0CB"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n</w:t>
            </w:r>
            <w:r w:rsidRPr="009D43C6">
              <w:rPr>
                <w:rFonts w:ascii="Times New Roman" w:eastAsia="Times New Roman" w:hAnsi="Times New Roman" w:cs="Times New Roman"/>
                <w:color w:val="000000"/>
                <w:sz w:val="24"/>
                <w:szCs w:val="24"/>
                <w:vertAlign w:val="subscript"/>
              </w:rPr>
              <w:t>3</w:t>
            </w:r>
          </w:p>
          <w:p w14:paraId="766755F3"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(50%)</w:t>
            </w:r>
          </w:p>
        </w:tc>
      </w:tr>
      <w:tr w:rsidR="00725647" w:rsidRPr="009D43C6" w14:paraId="6B3C63D7" w14:textId="77777777" w:rsidTr="004225BA">
        <w:trPr>
          <w:trHeight w:val="20"/>
          <w:jc w:val="center"/>
        </w:trPr>
        <w:tc>
          <w:tcPr>
            <w:tcW w:w="24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2CEE5B"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m</w:t>
            </w:r>
            <w:r w:rsidRPr="009D43C6">
              <w:rPr>
                <w:rFonts w:ascii="Times New Roman" w:eastAsia="Times New Roman" w:hAnsi="Times New Roman" w:cs="Times New Roman"/>
                <w:color w:val="000000"/>
                <w:sz w:val="24"/>
                <w:szCs w:val="24"/>
                <w:vertAlign w:val="subscript"/>
              </w:rPr>
              <w:t>1</w:t>
            </w:r>
          </w:p>
          <w:p w14:paraId="79C118F5"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(10%)</w:t>
            </w:r>
          </w:p>
        </w:tc>
        <w:tc>
          <w:tcPr>
            <w:tcW w:w="960" w:type="dxa"/>
            <w:tcBorders>
              <w:top w:val="single" w:sz="4" w:space="0" w:color="auto"/>
              <w:left w:val="nil"/>
              <w:right w:val="single" w:sz="4" w:space="0" w:color="auto"/>
            </w:tcBorders>
            <w:shd w:val="clear" w:color="auto" w:fill="auto"/>
            <w:noWrap/>
            <w:vAlign w:val="center"/>
            <w:hideMark/>
          </w:tcPr>
          <w:p w14:paraId="7FE7719A" w14:textId="77777777" w:rsidR="00725647" w:rsidRPr="009D43C6" w:rsidRDefault="00725647" w:rsidP="004225BA">
            <w:pPr>
              <w:spacing w:line="240" w:lineRule="auto"/>
              <w:jc w:val="right"/>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A</w:t>
            </w:r>
          </w:p>
        </w:tc>
        <w:tc>
          <w:tcPr>
            <w:tcW w:w="960" w:type="dxa"/>
            <w:tcBorders>
              <w:top w:val="single" w:sz="4" w:space="0" w:color="auto"/>
              <w:left w:val="nil"/>
              <w:right w:val="single" w:sz="4" w:space="0" w:color="auto"/>
            </w:tcBorders>
            <w:shd w:val="clear" w:color="auto" w:fill="auto"/>
            <w:noWrap/>
            <w:vAlign w:val="center"/>
            <w:hideMark/>
          </w:tcPr>
          <w:p w14:paraId="6CFE11DC" w14:textId="77777777" w:rsidR="00725647" w:rsidRPr="009D43C6" w:rsidRDefault="00725647" w:rsidP="004225BA">
            <w:pPr>
              <w:spacing w:line="240" w:lineRule="auto"/>
              <w:jc w:val="right"/>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A</w:t>
            </w:r>
          </w:p>
        </w:tc>
        <w:tc>
          <w:tcPr>
            <w:tcW w:w="960" w:type="dxa"/>
            <w:tcBorders>
              <w:top w:val="single" w:sz="4" w:space="0" w:color="auto"/>
              <w:left w:val="nil"/>
              <w:right w:val="single" w:sz="4" w:space="0" w:color="auto"/>
            </w:tcBorders>
            <w:shd w:val="clear" w:color="auto" w:fill="auto"/>
            <w:noWrap/>
            <w:vAlign w:val="center"/>
            <w:hideMark/>
          </w:tcPr>
          <w:p w14:paraId="6A001AEF" w14:textId="77777777" w:rsidR="00725647" w:rsidRPr="009D43C6" w:rsidRDefault="00725647" w:rsidP="004225BA">
            <w:pPr>
              <w:spacing w:line="240" w:lineRule="auto"/>
              <w:jc w:val="right"/>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A</w:t>
            </w:r>
          </w:p>
        </w:tc>
        <w:tc>
          <w:tcPr>
            <w:tcW w:w="960" w:type="dxa"/>
            <w:tcBorders>
              <w:top w:val="single" w:sz="4" w:space="0" w:color="auto"/>
              <w:left w:val="nil"/>
              <w:right w:val="single" w:sz="4" w:space="0" w:color="auto"/>
            </w:tcBorders>
            <w:shd w:val="clear" w:color="auto" w:fill="auto"/>
            <w:noWrap/>
            <w:vAlign w:val="center"/>
            <w:hideMark/>
          </w:tcPr>
          <w:p w14:paraId="21161FF6" w14:textId="77777777" w:rsidR="00725647" w:rsidRPr="009D43C6" w:rsidRDefault="00725647" w:rsidP="004225BA">
            <w:pPr>
              <w:spacing w:line="240" w:lineRule="auto"/>
              <w:jc w:val="right"/>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A</w:t>
            </w:r>
          </w:p>
        </w:tc>
        <w:tc>
          <w:tcPr>
            <w:tcW w:w="960" w:type="dxa"/>
            <w:tcBorders>
              <w:top w:val="single" w:sz="4" w:space="0" w:color="auto"/>
              <w:left w:val="nil"/>
              <w:right w:val="single" w:sz="4" w:space="0" w:color="auto"/>
            </w:tcBorders>
            <w:shd w:val="clear" w:color="auto" w:fill="auto"/>
            <w:noWrap/>
            <w:vAlign w:val="center"/>
            <w:hideMark/>
          </w:tcPr>
          <w:p w14:paraId="68D4F1BD" w14:textId="77777777" w:rsidR="00725647" w:rsidRPr="009D43C6" w:rsidRDefault="00725647" w:rsidP="004225BA">
            <w:pPr>
              <w:spacing w:line="240" w:lineRule="auto"/>
              <w:jc w:val="right"/>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A</w:t>
            </w:r>
          </w:p>
        </w:tc>
        <w:tc>
          <w:tcPr>
            <w:tcW w:w="960" w:type="dxa"/>
            <w:tcBorders>
              <w:top w:val="single" w:sz="4" w:space="0" w:color="auto"/>
              <w:left w:val="nil"/>
              <w:right w:val="single" w:sz="4" w:space="0" w:color="auto"/>
            </w:tcBorders>
            <w:shd w:val="clear" w:color="auto" w:fill="auto"/>
            <w:noWrap/>
            <w:vAlign w:val="center"/>
            <w:hideMark/>
          </w:tcPr>
          <w:p w14:paraId="4C4AC38A" w14:textId="77777777" w:rsidR="00725647" w:rsidRPr="009D43C6" w:rsidRDefault="00725647" w:rsidP="004225BA">
            <w:pPr>
              <w:spacing w:line="240" w:lineRule="auto"/>
              <w:jc w:val="right"/>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B</w:t>
            </w:r>
          </w:p>
        </w:tc>
      </w:tr>
      <w:tr w:rsidR="00725647" w:rsidRPr="009D43C6" w14:paraId="2560B00A" w14:textId="77777777" w:rsidTr="004225BA">
        <w:trPr>
          <w:trHeight w:val="20"/>
          <w:jc w:val="center"/>
        </w:trPr>
        <w:tc>
          <w:tcPr>
            <w:tcW w:w="2475" w:type="dxa"/>
            <w:vMerge/>
            <w:tcBorders>
              <w:top w:val="nil"/>
              <w:left w:val="single" w:sz="4" w:space="0" w:color="auto"/>
              <w:bottom w:val="single" w:sz="4" w:space="0" w:color="auto"/>
              <w:right w:val="single" w:sz="4" w:space="0" w:color="auto"/>
            </w:tcBorders>
            <w:vAlign w:val="center"/>
            <w:hideMark/>
          </w:tcPr>
          <w:p w14:paraId="06CF1FBA" w14:textId="77777777" w:rsidR="00725647" w:rsidRPr="009D43C6" w:rsidRDefault="00725647" w:rsidP="004225BA">
            <w:pPr>
              <w:spacing w:line="240" w:lineRule="auto"/>
              <w:rPr>
                <w:rFonts w:ascii="Times New Roman" w:eastAsia="Times New Roman" w:hAnsi="Times New Roman" w:cs="Times New Roman"/>
                <w:color w:val="000000"/>
                <w:sz w:val="24"/>
                <w:szCs w:val="24"/>
              </w:rPr>
            </w:pPr>
          </w:p>
        </w:tc>
        <w:tc>
          <w:tcPr>
            <w:tcW w:w="960" w:type="dxa"/>
            <w:tcBorders>
              <w:top w:val="nil"/>
              <w:left w:val="nil"/>
              <w:right w:val="single" w:sz="4" w:space="0" w:color="auto"/>
            </w:tcBorders>
            <w:shd w:val="clear" w:color="auto" w:fill="auto"/>
            <w:noWrap/>
            <w:vAlign w:val="center"/>
            <w:hideMark/>
          </w:tcPr>
          <w:p w14:paraId="5300D658"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41.72</w:t>
            </w:r>
          </w:p>
        </w:tc>
        <w:tc>
          <w:tcPr>
            <w:tcW w:w="960" w:type="dxa"/>
            <w:tcBorders>
              <w:top w:val="nil"/>
              <w:left w:val="nil"/>
              <w:right w:val="single" w:sz="4" w:space="0" w:color="auto"/>
            </w:tcBorders>
            <w:shd w:val="clear" w:color="auto" w:fill="auto"/>
            <w:noWrap/>
            <w:vAlign w:val="center"/>
            <w:hideMark/>
          </w:tcPr>
          <w:p w14:paraId="622BDB83"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58.31</w:t>
            </w:r>
          </w:p>
        </w:tc>
        <w:tc>
          <w:tcPr>
            <w:tcW w:w="960" w:type="dxa"/>
            <w:tcBorders>
              <w:top w:val="nil"/>
              <w:left w:val="nil"/>
              <w:right w:val="single" w:sz="4" w:space="0" w:color="auto"/>
            </w:tcBorders>
            <w:shd w:val="clear" w:color="auto" w:fill="auto"/>
            <w:noWrap/>
            <w:vAlign w:val="center"/>
            <w:hideMark/>
          </w:tcPr>
          <w:p w14:paraId="47911FDC"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65.28</w:t>
            </w:r>
          </w:p>
        </w:tc>
        <w:tc>
          <w:tcPr>
            <w:tcW w:w="960" w:type="dxa"/>
            <w:tcBorders>
              <w:top w:val="nil"/>
              <w:left w:val="nil"/>
              <w:right w:val="single" w:sz="4" w:space="0" w:color="auto"/>
            </w:tcBorders>
            <w:shd w:val="clear" w:color="auto" w:fill="auto"/>
            <w:noWrap/>
            <w:vAlign w:val="center"/>
            <w:hideMark/>
          </w:tcPr>
          <w:p w14:paraId="25800AA6"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63.69</w:t>
            </w:r>
          </w:p>
        </w:tc>
        <w:tc>
          <w:tcPr>
            <w:tcW w:w="960" w:type="dxa"/>
            <w:tcBorders>
              <w:top w:val="nil"/>
              <w:left w:val="nil"/>
              <w:right w:val="single" w:sz="4" w:space="0" w:color="auto"/>
            </w:tcBorders>
            <w:shd w:val="clear" w:color="auto" w:fill="auto"/>
            <w:noWrap/>
            <w:vAlign w:val="center"/>
            <w:hideMark/>
          </w:tcPr>
          <w:p w14:paraId="3C253FF9"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66.91</w:t>
            </w:r>
          </w:p>
        </w:tc>
        <w:tc>
          <w:tcPr>
            <w:tcW w:w="960" w:type="dxa"/>
            <w:tcBorders>
              <w:top w:val="nil"/>
              <w:left w:val="nil"/>
              <w:right w:val="single" w:sz="4" w:space="0" w:color="auto"/>
            </w:tcBorders>
            <w:shd w:val="clear" w:color="auto" w:fill="auto"/>
            <w:noWrap/>
            <w:vAlign w:val="center"/>
            <w:hideMark/>
          </w:tcPr>
          <w:p w14:paraId="7C13F9BD"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75.98</w:t>
            </w:r>
          </w:p>
        </w:tc>
      </w:tr>
      <w:tr w:rsidR="00725647" w:rsidRPr="009D43C6" w14:paraId="4D509184" w14:textId="77777777" w:rsidTr="004225BA">
        <w:trPr>
          <w:trHeight w:val="20"/>
          <w:jc w:val="center"/>
        </w:trPr>
        <w:tc>
          <w:tcPr>
            <w:tcW w:w="2475" w:type="dxa"/>
            <w:vMerge/>
            <w:tcBorders>
              <w:top w:val="nil"/>
              <w:left w:val="single" w:sz="4" w:space="0" w:color="auto"/>
              <w:bottom w:val="single" w:sz="4" w:space="0" w:color="auto"/>
              <w:right w:val="single" w:sz="4" w:space="0" w:color="auto"/>
            </w:tcBorders>
            <w:vAlign w:val="center"/>
            <w:hideMark/>
          </w:tcPr>
          <w:p w14:paraId="094E2429" w14:textId="77777777" w:rsidR="00725647" w:rsidRPr="009D43C6" w:rsidRDefault="00725647" w:rsidP="004225BA">
            <w:pPr>
              <w:spacing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14:paraId="15CDF909" w14:textId="77777777" w:rsidR="00725647" w:rsidRPr="009D43C6" w:rsidRDefault="00725647" w:rsidP="004225BA">
            <w:pPr>
              <w:spacing w:line="240" w:lineRule="auto"/>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a</w:t>
            </w:r>
          </w:p>
        </w:tc>
        <w:tc>
          <w:tcPr>
            <w:tcW w:w="960" w:type="dxa"/>
            <w:tcBorders>
              <w:top w:val="nil"/>
              <w:left w:val="nil"/>
              <w:bottom w:val="single" w:sz="4" w:space="0" w:color="auto"/>
              <w:right w:val="single" w:sz="4" w:space="0" w:color="auto"/>
            </w:tcBorders>
            <w:shd w:val="clear" w:color="auto" w:fill="auto"/>
            <w:noWrap/>
            <w:vAlign w:val="center"/>
            <w:hideMark/>
          </w:tcPr>
          <w:p w14:paraId="19D79455" w14:textId="77777777" w:rsidR="00725647" w:rsidRPr="009D43C6" w:rsidRDefault="00725647" w:rsidP="004225BA">
            <w:pPr>
              <w:spacing w:line="240" w:lineRule="auto"/>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b</w:t>
            </w:r>
          </w:p>
        </w:tc>
        <w:tc>
          <w:tcPr>
            <w:tcW w:w="960" w:type="dxa"/>
            <w:tcBorders>
              <w:top w:val="nil"/>
              <w:left w:val="nil"/>
              <w:bottom w:val="single" w:sz="4" w:space="0" w:color="auto"/>
              <w:right w:val="single" w:sz="4" w:space="0" w:color="auto"/>
            </w:tcBorders>
            <w:shd w:val="clear" w:color="auto" w:fill="auto"/>
            <w:noWrap/>
            <w:vAlign w:val="center"/>
            <w:hideMark/>
          </w:tcPr>
          <w:p w14:paraId="7E622DFB" w14:textId="77777777" w:rsidR="00725647" w:rsidRPr="009D43C6" w:rsidRDefault="00725647" w:rsidP="004225BA">
            <w:pPr>
              <w:spacing w:line="240" w:lineRule="auto"/>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d</w:t>
            </w:r>
          </w:p>
        </w:tc>
        <w:tc>
          <w:tcPr>
            <w:tcW w:w="960" w:type="dxa"/>
            <w:tcBorders>
              <w:top w:val="nil"/>
              <w:left w:val="nil"/>
              <w:bottom w:val="single" w:sz="4" w:space="0" w:color="auto"/>
              <w:right w:val="single" w:sz="4" w:space="0" w:color="auto"/>
            </w:tcBorders>
            <w:shd w:val="clear" w:color="auto" w:fill="auto"/>
            <w:noWrap/>
            <w:vAlign w:val="center"/>
            <w:hideMark/>
          </w:tcPr>
          <w:p w14:paraId="178B03BA" w14:textId="77777777" w:rsidR="00725647" w:rsidRPr="009D43C6" w:rsidRDefault="00725647" w:rsidP="004225BA">
            <w:pPr>
              <w:spacing w:line="240" w:lineRule="auto"/>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c</w:t>
            </w:r>
          </w:p>
        </w:tc>
        <w:tc>
          <w:tcPr>
            <w:tcW w:w="960" w:type="dxa"/>
            <w:tcBorders>
              <w:top w:val="nil"/>
              <w:left w:val="nil"/>
              <w:bottom w:val="single" w:sz="4" w:space="0" w:color="auto"/>
              <w:right w:val="single" w:sz="4" w:space="0" w:color="auto"/>
            </w:tcBorders>
            <w:shd w:val="clear" w:color="auto" w:fill="auto"/>
            <w:noWrap/>
            <w:vAlign w:val="center"/>
            <w:hideMark/>
          </w:tcPr>
          <w:p w14:paraId="4B1AAEB1" w14:textId="77777777" w:rsidR="00725647" w:rsidRPr="009D43C6" w:rsidRDefault="00725647" w:rsidP="004225BA">
            <w:pPr>
              <w:spacing w:line="240" w:lineRule="auto"/>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e</w:t>
            </w:r>
          </w:p>
        </w:tc>
        <w:tc>
          <w:tcPr>
            <w:tcW w:w="960" w:type="dxa"/>
            <w:tcBorders>
              <w:top w:val="nil"/>
              <w:left w:val="nil"/>
              <w:bottom w:val="single" w:sz="4" w:space="0" w:color="auto"/>
              <w:right w:val="single" w:sz="4" w:space="0" w:color="auto"/>
            </w:tcBorders>
            <w:shd w:val="clear" w:color="auto" w:fill="auto"/>
            <w:noWrap/>
            <w:vAlign w:val="center"/>
            <w:hideMark/>
          </w:tcPr>
          <w:p w14:paraId="59AC9803" w14:textId="77777777" w:rsidR="00725647" w:rsidRPr="009D43C6" w:rsidRDefault="00725647" w:rsidP="004225BA">
            <w:pPr>
              <w:spacing w:line="240" w:lineRule="auto"/>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f</w:t>
            </w:r>
          </w:p>
        </w:tc>
      </w:tr>
      <w:tr w:rsidR="00725647" w:rsidRPr="009D43C6" w14:paraId="2C54BCC2" w14:textId="77777777" w:rsidTr="004225BA">
        <w:trPr>
          <w:trHeight w:val="20"/>
          <w:jc w:val="center"/>
        </w:trPr>
        <w:tc>
          <w:tcPr>
            <w:tcW w:w="24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EB5A68"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m</w:t>
            </w:r>
            <w:r w:rsidRPr="009D43C6">
              <w:rPr>
                <w:rFonts w:ascii="Times New Roman" w:eastAsia="Times New Roman" w:hAnsi="Times New Roman" w:cs="Times New Roman"/>
                <w:color w:val="000000"/>
                <w:sz w:val="24"/>
                <w:szCs w:val="24"/>
                <w:vertAlign w:val="subscript"/>
              </w:rPr>
              <w:t>2</w:t>
            </w:r>
          </w:p>
          <w:p w14:paraId="2DF81F60"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(20%)</w:t>
            </w:r>
          </w:p>
        </w:tc>
        <w:tc>
          <w:tcPr>
            <w:tcW w:w="960" w:type="dxa"/>
            <w:tcBorders>
              <w:top w:val="single" w:sz="4" w:space="0" w:color="auto"/>
              <w:left w:val="nil"/>
              <w:right w:val="single" w:sz="4" w:space="0" w:color="auto"/>
            </w:tcBorders>
            <w:shd w:val="clear" w:color="auto" w:fill="auto"/>
            <w:noWrap/>
            <w:vAlign w:val="center"/>
            <w:hideMark/>
          </w:tcPr>
          <w:p w14:paraId="22D86651" w14:textId="77777777" w:rsidR="00725647" w:rsidRPr="009D43C6" w:rsidRDefault="00725647" w:rsidP="004225BA">
            <w:pPr>
              <w:spacing w:line="240" w:lineRule="auto"/>
              <w:jc w:val="right"/>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B</w:t>
            </w:r>
          </w:p>
        </w:tc>
        <w:tc>
          <w:tcPr>
            <w:tcW w:w="960" w:type="dxa"/>
            <w:tcBorders>
              <w:top w:val="single" w:sz="4" w:space="0" w:color="auto"/>
              <w:left w:val="nil"/>
              <w:right w:val="single" w:sz="4" w:space="0" w:color="auto"/>
            </w:tcBorders>
            <w:shd w:val="clear" w:color="auto" w:fill="auto"/>
            <w:noWrap/>
            <w:vAlign w:val="center"/>
            <w:hideMark/>
          </w:tcPr>
          <w:p w14:paraId="62D9ECFE" w14:textId="77777777" w:rsidR="00725647" w:rsidRPr="009D43C6" w:rsidRDefault="00725647" w:rsidP="004225BA">
            <w:pPr>
              <w:spacing w:line="240" w:lineRule="auto"/>
              <w:jc w:val="right"/>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B</w:t>
            </w:r>
          </w:p>
        </w:tc>
        <w:tc>
          <w:tcPr>
            <w:tcW w:w="960" w:type="dxa"/>
            <w:tcBorders>
              <w:top w:val="single" w:sz="4" w:space="0" w:color="auto"/>
              <w:left w:val="nil"/>
              <w:right w:val="single" w:sz="4" w:space="0" w:color="auto"/>
            </w:tcBorders>
            <w:shd w:val="clear" w:color="auto" w:fill="auto"/>
            <w:noWrap/>
            <w:vAlign w:val="center"/>
            <w:hideMark/>
          </w:tcPr>
          <w:p w14:paraId="5D65B59F" w14:textId="77777777" w:rsidR="00725647" w:rsidRPr="009D43C6" w:rsidRDefault="00725647" w:rsidP="004225BA">
            <w:pPr>
              <w:spacing w:line="240" w:lineRule="auto"/>
              <w:jc w:val="right"/>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B</w:t>
            </w:r>
          </w:p>
        </w:tc>
        <w:tc>
          <w:tcPr>
            <w:tcW w:w="960" w:type="dxa"/>
            <w:tcBorders>
              <w:top w:val="single" w:sz="4" w:space="0" w:color="auto"/>
              <w:left w:val="nil"/>
              <w:right w:val="single" w:sz="4" w:space="0" w:color="auto"/>
            </w:tcBorders>
            <w:shd w:val="clear" w:color="auto" w:fill="auto"/>
            <w:noWrap/>
            <w:vAlign w:val="center"/>
            <w:hideMark/>
          </w:tcPr>
          <w:p w14:paraId="21F57D70" w14:textId="77777777" w:rsidR="00725647" w:rsidRPr="009D43C6" w:rsidRDefault="00725647" w:rsidP="004225BA">
            <w:pPr>
              <w:spacing w:line="240" w:lineRule="auto"/>
              <w:jc w:val="right"/>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B</w:t>
            </w:r>
          </w:p>
        </w:tc>
        <w:tc>
          <w:tcPr>
            <w:tcW w:w="960" w:type="dxa"/>
            <w:tcBorders>
              <w:top w:val="single" w:sz="4" w:space="0" w:color="auto"/>
              <w:left w:val="nil"/>
              <w:right w:val="single" w:sz="4" w:space="0" w:color="auto"/>
            </w:tcBorders>
            <w:shd w:val="clear" w:color="auto" w:fill="auto"/>
            <w:noWrap/>
            <w:vAlign w:val="center"/>
            <w:hideMark/>
          </w:tcPr>
          <w:p w14:paraId="61DA0202" w14:textId="77777777" w:rsidR="00725647" w:rsidRPr="009D43C6" w:rsidRDefault="00725647" w:rsidP="004225BA">
            <w:pPr>
              <w:spacing w:line="240" w:lineRule="auto"/>
              <w:jc w:val="right"/>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B</w:t>
            </w:r>
          </w:p>
        </w:tc>
        <w:tc>
          <w:tcPr>
            <w:tcW w:w="960" w:type="dxa"/>
            <w:tcBorders>
              <w:top w:val="single" w:sz="4" w:space="0" w:color="auto"/>
              <w:left w:val="nil"/>
              <w:right w:val="single" w:sz="4" w:space="0" w:color="auto"/>
            </w:tcBorders>
            <w:shd w:val="clear" w:color="auto" w:fill="auto"/>
            <w:noWrap/>
            <w:vAlign w:val="center"/>
            <w:hideMark/>
          </w:tcPr>
          <w:p w14:paraId="038BFC25" w14:textId="77777777" w:rsidR="00725647" w:rsidRPr="009D43C6" w:rsidRDefault="00725647" w:rsidP="004225BA">
            <w:pPr>
              <w:spacing w:line="240" w:lineRule="auto"/>
              <w:jc w:val="right"/>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A</w:t>
            </w:r>
          </w:p>
        </w:tc>
      </w:tr>
      <w:tr w:rsidR="00725647" w:rsidRPr="009D43C6" w14:paraId="5EB2026D" w14:textId="77777777" w:rsidTr="004225BA">
        <w:trPr>
          <w:trHeight w:val="20"/>
          <w:jc w:val="center"/>
        </w:trPr>
        <w:tc>
          <w:tcPr>
            <w:tcW w:w="2475" w:type="dxa"/>
            <w:vMerge/>
            <w:tcBorders>
              <w:top w:val="nil"/>
              <w:left w:val="single" w:sz="4" w:space="0" w:color="auto"/>
              <w:bottom w:val="single" w:sz="4" w:space="0" w:color="auto"/>
              <w:right w:val="single" w:sz="4" w:space="0" w:color="auto"/>
            </w:tcBorders>
            <w:vAlign w:val="center"/>
            <w:hideMark/>
          </w:tcPr>
          <w:p w14:paraId="49DA237C" w14:textId="77777777" w:rsidR="00725647" w:rsidRPr="009D43C6" w:rsidRDefault="00725647" w:rsidP="004225BA">
            <w:pPr>
              <w:spacing w:line="240" w:lineRule="auto"/>
              <w:rPr>
                <w:rFonts w:ascii="Times New Roman" w:eastAsia="Times New Roman" w:hAnsi="Times New Roman" w:cs="Times New Roman"/>
                <w:color w:val="000000"/>
                <w:sz w:val="24"/>
                <w:szCs w:val="24"/>
              </w:rPr>
            </w:pPr>
          </w:p>
        </w:tc>
        <w:tc>
          <w:tcPr>
            <w:tcW w:w="960" w:type="dxa"/>
            <w:tcBorders>
              <w:top w:val="nil"/>
              <w:left w:val="nil"/>
              <w:right w:val="single" w:sz="4" w:space="0" w:color="auto"/>
            </w:tcBorders>
            <w:shd w:val="clear" w:color="auto" w:fill="auto"/>
            <w:noWrap/>
            <w:vAlign w:val="center"/>
            <w:hideMark/>
          </w:tcPr>
          <w:p w14:paraId="5090310D"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64.30</w:t>
            </w:r>
          </w:p>
        </w:tc>
        <w:tc>
          <w:tcPr>
            <w:tcW w:w="960" w:type="dxa"/>
            <w:tcBorders>
              <w:top w:val="nil"/>
              <w:left w:val="nil"/>
              <w:right w:val="single" w:sz="4" w:space="0" w:color="auto"/>
            </w:tcBorders>
            <w:shd w:val="clear" w:color="auto" w:fill="auto"/>
            <w:noWrap/>
            <w:vAlign w:val="center"/>
            <w:hideMark/>
          </w:tcPr>
          <w:p w14:paraId="46B693DE"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68.22</w:t>
            </w:r>
          </w:p>
        </w:tc>
        <w:tc>
          <w:tcPr>
            <w:tcW w:w="960" w:type="dxa"/>
            <w:tcBorders>
              <w:top w:val="nil"/>
              <w:left w:val="nil"/>
              <w:right w:val="single" w:sz="4" w:space="0" w:color="auto"/>
            </w:tcBorders>
            <w:shd w:val="clear" w:color="auto" w:fill="auto"/>
            <w:noWrap/>
            <w:vAlign w:val="center"/>
            <w:hideMark/>
          </w:tcPr>
          <w:p w14:paraId="655384D0"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69.98</w:t>
            </w:r>
          </w:p>
        </w:tc>
        <w:tc>
          <w:tcPr>
            <w:tcW w:w="960" w:type="dxa"/>
            <w:tcBorders>
              <w:top w:val="nil"/>
              <w:left w:val="nil"/>
              <w:right w:val="single" w:sz="4" w:space="0" w:color="auto"/>
            </w:tcBorders>
            <w:shd w:val="clear" w:color="auto" w:fill="auto"/>
            <w:noWrap/>
            <w:vAlign w:val="center"/>
            <w:hideMark/>
          </w:tcPr>
          <w:p w14:paraId="501AFF3F"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67.63</w:t>
            </w:r>
          </w:p>
        </w:tc>
        <w:tc>
          <w:tcPr>
            <w:tcW w:w="960" w:type="dxa"/>
            <w:tcBorders>
              <w:top w:val="nil"/>
              <w:left w:val="nil"/>
              <w:right w:val="single" w:sz="4" w:space="0" w:color="auto"/>
            </w:tcBorders>
            <w:shd w:val="clear" w:color="auto" w:fill="auto"/>
            <w:noWrap/>
            <w:vAlign w:val="center"/>
            <w:hideMark/>
          </w:tcPr>
          <w:p w14:paraId="36BEEC01"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69.08</w:t>
            </w:r>
          </w:p>
        </w:tc>
        <w:tc>
          <w:tcPr>
            <w:tcW w:w="960" w:type="dxa"/>
            <w:tcBorders>
              <w:top w:val="nil"/>
              <w:left w:val="nil"/>
              <w:right w:val="single" w:sz="4" w:space="0" w:color="auto"/>
            </w:tcBorders>
            <w:shd w:val="clear" w:color="auto" w:fill="auto"/>
            <w:noWrap/>
            <w:vAlign w:val="center"/>
            <w:hideMark/>
          </w:tcPr>
          <w:p w14:paraId="5570AD37"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68.14</w:t>
            </w:r>
          </w:p>
        </w:tc>
      </w:tr>
      <w:tr w:rsidR="00725647" w:rsidRPr="009D43C6" w14:paraId="236D5B10" w14:textId="77777777" w:rsidTr="004225BA">
        <w:trPr>
          <w:trHeight w:val="20"/>
          <w:jc w:val="center"/>
        </w:trPr>
        <w:tc>
          <w:tcPr>
            <w:tcW w:w="2475" w:type="dxa"/>
            <w:vMerge/>
            <w:tcBorders>
              <w:top w:val="nil"/>
              <w:left w:val="single" w:sz="4" w:space="0" w:color="auto"/>
              <w:bottom w:val="single" w:sz="4" w:space="0" w:color="auto"/>
              <w:right w:val="single" w:sz="4" w:space="0" w:color="auto"/>
            </w:tcBorders>
            <w:vAlign w:val="center"/>
            <w:hideMark/>
          </w:tcPr>
          <w:p w14:paraId="6E13FB91" w14:textId="77777777" w:rsidR="00725647" w:rsidRPr="009D43C6" w:rsidRDefault="00725647" w:rsidP="004225BA">
            <w:pPr>
              <w:spacing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14:paraId="0FA6E011" w14:textId="77777777" w:rsidR="00725647" w:rsidRPr="009D43C6" w:rsidRDefault="00725647" w:rsidP="004225BA">
            <w:pPr>
              <w:spacing w:line="240" w:lineRule="auto"/>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a</w:t>
            </w:r>
          </w:p>
        </w:tc>
        <w:tc>
          <w:tcPr>
            <w:tcW w:w="960" w:type="dxa"/>
            <w:tcBorders>
              <w:top w:val="nil"/>
              <w:left w:val="nil"/>
              <w:bottom w:val="single" w:sz="4" w:space="0" w:color="auto"/>
              <w:right w:val="single" w:sz="4" w:space="0" w:color="auto"/>
            </w:tcBorders>
            <w:shd w:val="clear" w:color="auto" w:fill="auto"/>
            <w:noWrap/>
            <w:vAlign w:val="center"/>
            <w:hideMark/>
          </w:tcPr>
          <w:p w14:paraId="0FEE9F5B" w14:textId="77777777" w:rsidR="00725647" w:rsidRPr="009D43C6" w:rsidRDefault="00725647" w:rsidP="004225BA">
            <w:pPr>
              <w:spacing w:line="240" w:lineRule="auto"/>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bc</w:t>
            </w:r>
          </w:p>
        </w:tc>
        <w:tc>
          <w:tcPr>
            <w:tcW w:w="960" w:type="dxa"/>
            <w:tcBorders>
              <w:top w:val="nil"/>
              <w:left w:val="nil"/>
              <w:bottom w:val="single" w:sz="4" w:space="0" w:color="auto"/>
              <w:right w:val="single" w:sz="4" w:space="0" w:color="auto"/>
            </w:tcBorders>
            <w:shd w:val="clear" w:color="auto" w:fill="auto"/>
            <w:noWrap/>
            <w:vAlign w:val="center"/>
            <w:hideMark/>
          </w:tcPr>
          <w:p w14:paraId="50641BDB" w14:textId="77777777" w:rsidR="00725647" w:rsidRPr="009D43C6" w:rsidRDefault="00725647" w:rsidP="004225BA">
            <w:pPr>
              <w:spacing w:line="240" w:lineRule="auto"/>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d</w:t>
            </w:r>
          </w:p>
        </w:tc>
        <w:tc>
          <w:tcPr>
            <w:tcW w:w="960" w:type="dxa"/>
            <w:tcBorders>
              <w:top w:val="nil"/>
              <w:left w:val="nil"/>
              <w:bottom w:val="single" w:sz="4" w:space="0" w:color="auto"/>
              <w:right w:val="single" w:sz="4" w:space="0" w:color="auto"/>
            </w:tcBorders>
            <w:shd w:val="clear" w:color="auto" w:fill="auto"/>
            <w:noWrap/>
            <w:vAlign w:val="center"/>
            <w:hideMark/>
          </w:tcPr>
          <w:p w14:paraId="2B8D8A6F" w14:textId="77777777" w:rsidR="00725647" w:rsidRPr="009D43C6" w:rsidRDefault="00725647" w:rsidP="004225BA">
            <w:pPr>
              <w:spacing w:line="240" w:lineRule="auto"/>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b</w:t>
            </w:r>
          </w:p>
        </w:tc>
        <w:tc>
          <w:tcPr>
            <w:tcW w:w="960" w:type="dxa"/>
            <w:tcBorders>
              <w:top w:val="nil"/>
              <w:left w:val="nil"/>
              <w:bottom w:val="single" w:sz="4" w:space="0" w:color="auto"/>
              <w:right w:val="single" w:sz="4" w:space="0" w:color="auto"/>
            </w:tcBorders>
            <w:shd w:val="clear" w:color="auto" w:fill="auto"/>
            <w:noWrap/>
            <w:vAlign w:val="center"/>
            <w:hideMark/>
          </w:tcPr>
          <w:p w14:paraId="7004910C" w14:textId="77777777" w:rsidR="00725647" w:rsidRPr="009D43C6" w:rsidRDefault="00725647" w:rsidP="004225BA">
            <w:pPr>
              <w:spacing w:line="240" w:lineRule="auto"/>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cd</w:t>
            </w:r>
          </w:p>
        </w:tc>
        <w:tc>
          <w:tcPr>
            <w:tcW w:w="960" w:type="dxa"/>
            <w:tcBorders>
              <w:top w:val="nil"/>
              <w:left w:val="nil"/>
              <w:bottom w:val="single" w:sz="4" w:space="0" w:color="auto"/>
              <w:right w:val="single" w:sz="4" w:space="0" w:color="auto"/>
            </w:tcBorders>
            <w:shd w:val="clear" w:color="auto" w:fill="auto"/>
            <w:noWrap/>
            <w:vAlign w:val="center"/>
            <w:hideMark/>
          </w:tcPr>
          <w:p w14:paraId="7A3D798F" w14:textId="77777777" w:rsidR="00725647" w:rsidRPr="009D43C6" w:rsidRDefault="00725647" w:rsidP="004225BA">
            <w:pPr>
              <w:spacing w:line="240" w:lineRule="auto"/>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bc</w:t>
            </w:r>
          </w:p>
        </w:tc>
      </w:tr>
    </w:tbl>
    <w:p w14:paraId="354B2EE2" w14:textId="77777777" w:rsidR="00725647" w:rsidRPr="00603083" w:rsidRDefault="00725647" w:rsidP="00725647">
      <w:pPr>
        <w:spacing w:line="360" w:lineRule="auto"/>
        <w:rPr>
          <w:rFonts w:ascii="Times New Roman" w:hAnsi="Times New Roman" w:cs="Times New Roman"/>
          <w:sz w:val="24"/>
          <w:szCs w:val="24"/>
        </w:rPr>
      </w:pPr>
      <w:r w:rsidRPr="009D43C6">
        <w:rPr>
          <w:rFonts w:ascii="Times New Roman" w:hAnsi="Times New Roman" w:cs="Times New Roman"/>
          <w:sz w:val="24"/>
          <w:szCs w:val="24"/>
        </w:rPr>
        <w:t>Keterangan: Nilai yang ditandai dengan huruf yang sama menunjukkan tidak berbeda nyata pada taraf 5% menurut Uji Duncan. Huruf Kapital dibaca secara vertikal, sedangkan huruf kecil dibaca secara horizontal.</w:t>
      </w:r>
      <w:bookmarkStart w:id="25" w:name="_Toc166623758"/>
    </w:p>
    <w:p w14:paraId="2052652D" w14:textId="74F11408" w:rsidR="00725647" w:rsidRPr="009D43C6" w:rsidRDefault="00725647" w:rsidP="00725647">
      <w:pPr>
        <w:pStyle w:val="Caption"/>
        <w:jc w:val="center"/>
        <w:rPr>
          <w:rFonts w:ascii="Times New Roman" w:hAnsi="Times New Roman" w:cs="Times New Roman"/>
          <w:i w:val="0"/>
          <w:iCs w:val="0"/>
          <w:color w:val="auto"/>
          <w:sz w:val="24"/>
          <w:szCs w:val="24"/>
        </w:rPr>
      </w:pPr>
      <w:r w:rsidRPr="009D43C6">
        <w:rPr>
          <w:rFonts w:ascii="Times New Roman" w:hAnsi="Times New Roman" w:cs="Times New Roman"/>
          <w:i w:val="0"/>
          <w:iCs w:val="0"/>
          <w:color w:val="auto"/>
          <w:sz w:val="24"/>
          <w:szCs w:val="24"/>
        </w:rPr>
        <w:t xml:space="preserve">Tabel.Dwi Arah Faktor J (Jenis Emulsifier) dan N (Konsentrasi Emulsifier) Terhadap Nilai a* </w:t>
      </w:r>
      <w:bookmarkEnd w:id="25"/>
      <w:r>
        <w:rPr>
          <w:rFonts w:ascii="Times New Roman" w:hAnsi="Times New Roman" w:cs="Times New Roman"/>
          <w:i w:val="0"/>
          <w:iCs w:val="0"/>
          <w:color w:val="auto"/>
          <w:sz w:val="24"/>
          <w:szCs w:val="24"/>
        </w:rPr>
        <w:t>Nanoemulsi Minyak Sawit Merah</w:t>
      </w:r>
    </w:p>
    <w:tbl>
      <w:tblPr>
        <w:tblW w:w="8246" w:type="dxa"/>
        <w:jc w:val="center"/>
        <w:tblLook w:val="04A0" w:firstRow="1" w:lastRow="0" w:firstColumn="1" w:lastColumn="0" w:noHBand="0" w:noVBand="1"/>
      </w:tblPr>
      <w:tblGrid>
        <w:gridCol w:w="3775"/>
        <w:gridCol w:w="1440"/>
        <w:gridCol w:w="1530"/>
        <w:gridCol w:w="1501"/>
      </w:tblGrid>
      <w:tr w:rsidR="00725647" w:rsidRPr="009D43C6" w14:paraId="74F99947" w14:textId="77777777" w:rsidTr="004225BA">
        <w:trPr>
          <w:trHeight w:val="20"/>
          <w:jc w:val="center"/>
        </w:trPr>
        <w:tc>
          <w:tcPr>
            <w:tcW w:w="3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0375B" w14:textId="77777777" w:rsidR="00725647" w:rsidRPr="009D43C6" w:rsidRDefault="00725647" w:rsidP="004225BA">
            <w:pPr>
              <w:spacing w:line="240" w:lineRule="auto"/>
              <w:jc w:val="center"/>
              <w:rPr>
                <w:rFonts w:ascii="Times New Roman" w:eastAsia="Times New Roman" w:hAnsi="Times New Roman" w:cs="Times New Roman"/>
                <w:b/>
                <w:bCs/>
                <w:color w:val="000000"/>
                <w:sz w:val="24"/>
                <w:szCs w:val="24"/>
              </w:rPr>
            </w:pPr>
            <w:r w:rsidRPr="009D43C6">
              <w:rPr>
                <w:rFonts w:ascii="Times New Roman" w:eastAsia="Times New Roman" w:hAnsi="Times New Roman" w:cs="Times New Roman"/>
                <w:b/>
                <w:bCs/>
                <w:color w:val="000000"/>
                <w:sz w:val="24"/>
                <w:szCs w:val="24"/>
              </w:rPr>
              <w:t>Jenis Emulsifier</w:t>
            </w:r>
          </w:p>
          <w:p w14:paraId="675866E3"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b/>
                <w:bCs/>
                <w:color w:val="000000"/>
                <w:sz w:val="24"/>
                <w:szCs w:val="24"/>
              </w:rPr>
              <w:t>(J)</w:t>
            </w:r>
          </w:p>
        </w:tc>
        <w:tc>
          <w:tcPr>
            <w:tcW w:w="447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5700195" w14:textId="77777777" w:rsidR="00725647" w:rsidRPr="009D43C6" w:rsidRDefault="00725647" w:rsidP="004225BA">
            <w:pPr>
              <w:spacing w:line="240" w:lineRule="auto"/>
              <w:jc w:val="center"/>
              <w:rPr>
                <w:rFonts w:ascii="Times New Roman" w:eastAsia="Times New Roman" w:hAnsi="Times New Roman" w:cs="Times New Roman"/>
                <w:b/>
                <w:bCs/>
                <w:color w:val="000000"/>
                <w:sz w:val="24"/>
                <w:szCs w:val="24"/>
              </w:rPr>
            </w:pPr>
            <w:r w:rsidRPr="009D43C6">
              <w:rPr>
                <w:rFonts w:ascii="Times New Roman" w:eastAsia="Times New Roman" w:hAnsi="Times New Roman" w:cs="Times New Roman"/>
                <w:b/>
                <w:bCs/>
                <w:color w:val="000000"/>
                <w:sz w:val="24"/>
                <w:szCs w:val="24"/>
              </w:rPr>
              <w:t>Konsentrasi Emulsifier (N)</w:t>
            </w:r>
          </w:p>
        </w:tc>
      </w:tr>
      <w:tr w:rsidR="00725647" w:rsidRPr="009D43C6" w14:paraId="104B163C" w14:textId="77777777" w:rsidTr="004225BA">
        <w:trPr>
          <w:trHeight w:val="20"/>
          <w:jc w:val="center"/>
        </w:trPr>
        <w:tc>
          <w:tcPr>
            <w:tcW w:w="3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7A2511" w14:textId="77777777" w:rsidR="00725647" w:rsidRPr="009D43C6" w:rsidRDefault="00725647" w:rsidP="004225BA">
            <w:pPr>
              <w:spacing w:line="240" w:lineRule="auto"/>
              <w:rPr>
                <w:rFonts w:ascii="Times New Roman" w:eastAsia="Times New Roman" w:hAnsi="Times New Roman" w:cs="Times New Roman"/>
                <w:color w:val="000000"/>
                <w:sz w:val="24"/>
                <w:szCs w:val="24"/>
              </w:rPr>
            </w:pPr>
          </w:p>
        </w:tc>
        <w:tc>
          <w:tcPr>
            <w:tcW w:w="1440" w:type="dxa"/>
            <w:tcBorders>
              <w:top w:val="nil"/>
              <w:left w:val="nil"/>
              <w:bottom w:val="single" w:sz="4" w:space="0" w:color="auto"/>
              <w:right w:val="single" w:sz="4" w:space="0" w:color="auto"/>
            </w:tcBorders>
            <w:shd w:val="clear" w:color="auto" w:fill="auto"/>
            <w:noWrap/>
            <w:vAlign w:val="center"/>
            <w:hideMark/>
          </w:tcPr>
          <w:p w14:paraId="36ECC2C9"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n</w:t>
            </w:r>
            <w:r w:rsidRPr="009D43C6">
              <w:rPr>
                <w:rFonts w:ascii="Times New Roman" w:eastAsia="Times New Roman" w:hAnsi="Times New Roman" w:cs="Times New Roman"/>
                <w:color w:val="000000"/>
                <w:sz w:val="24"/>
                <w:szCs w:val="24"/>
                <w:vertAlign w:val="subscript"/>
              </w:rPr>
              <w:t>1</w:t>
            </w:r>
          </w:p>
          <w:p w14:paraId="33F9690B"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(100%)</w:t>
            </w:r>
          </w:p>
        </w:tc>
        <w:tc>
          <w:tcPr>
            <w:tcW w:w="1530" w:type="dxa"/>
            <w:tcBorders>
              <w:top w:val="nil"/>
              <w:left w:val="nil"/>
              <w:bottom w:val="single" w:sz="4" w:space="0" w:color="auto"/>
              <w:right w:val="single" w:sz="4" w:space="0" w:color="auto"/>
            </w:tcBorders>
            <w:shd w:val="clear" w:color="auto" w:fill="auto"/>
            <w:noWrap/>
            <w:vAlign w:val="center"/>
            <w:hideMark/>
          </w:tcPr>
          <w:p w14:paraId="023FA48A"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n</w:t>
            </w:r>
            <w:r w:rsidRPr="009D43C6">
              <w:rPr>
                <w:rFonts w:ascii="Times New Roman" w:eastAsia="Times New Roman" w:hAnsi="Times New Roman" w:cs="Times New Roman"/>
                <w:color w:val="000000"/>
                <w:sz w:val="24"/>
                <w:szCs w:val="24"/>
                <w:vertAlign w:val="subscript"/>
              </w:rPr>
              <w:t>2</w:t>
            </w:r>
          </w:p>
          <w:p w14:paraId="5E97F7EE"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(75%)</w:t>
            </w:r>
          </w:p>
        </w:tc>
        <w:tc>
          <w:tcPr>
            <w:tcW w:w="1501" w:type="dxa"/>
            <w:tcBorders>
              <w:top w:val="nil"/>
              <w:left w:val="nil"/>
              <w:bottom w:val="single" w:sz="4" w:space="0" w:color="auto"/>
              <w:right w:val="single" w:sz="4" w:space="0" w:color="auto"/>
            </w:tcBorders>
            <w:shd w:val="clear" w:color="auto" w:fill="auto"/>
            <w:noWrap/>
            <w:vAlign w:val="center"/>
            <w:hideMark/>
          </w:tcPr>
          <w:p w14:paraId="070F4F57"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n</w:t>
            </w:r>
            <w:r w:rsidRPr="009D43C6">
              <w:rPr>
                <w:rFonts w:ascii="Times New Roman" w:eastAsia="Times New Roman" w:hAnsi="Times New Roman" w:cs="Times New Roman"/>
                <w:color w:val="000000"/>
                <w:sz w:val="24"/>
                <w:szCs w:val="24"/>
                <w:vertAlign w:val="subscript"/>
              </w:rPr>
              <w:t>3</w:t>
            </w:r>
          </w:p>
          <w:p w14:paraId="716379F8"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(50%)</w:t>
            </w:r>
          </w:p>
        </w:tc>
      </w:tr>
      <w:tr w:rsidR="00725647" w:rsidRPr="009D43C6" w14:paraId="03109542" w14:textId="77777777" w:rsidTr="004225BA">
        <w:trPr>
          <w:trHeight w:val="20"/>
          <w:jc w:val="center"/>
        </w:trPr>
        <w:tc>
          <w:tcPr>
            <w:tcW w:w="37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A0A815"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j</w:t>
            </w:r>
            <w:r w:rsidRPr="009D43C6">
              <w:rPr>
                <w:rFonts w:ascii="Times New Roman" w:eastAsia="Times New Roman" w:hAnsi="Times New Roman" w:cs="Times New Roman"/>
                <w:color w:val="000000"/>
                <w:sz w:val="24"/>
                <w:szCs w:val="24"/>
                <w:vertAlign w:val="subscript"/>
              </w:rPr>
              <w:t>1</w:t>
            </w:r>
          </w:p>
          <w:p w14:paraId="4D5CEE84"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(Tween 80)</w:t>
            </w:r>
          </w:p>
        </w:tc>
        <w:tc>
          <w:tcPr>
            <w:tcW w:w="1440" w:type="dxa"/>
            <w:tcBorders>
              <w:top w:val="single" w:sz="4" w:space="0" w:color="auto"/>
              <w:left w:val="nil"/>
              <w:right w:val="single" w:sz="4" w:space="0" w:color="auto"/>
            </w:tcBorders>
            <w:shd w:val="clear" w:color="auto" w:fill="auto"/>
            <w:noWrap/>
            <w:vAlign w:val="center"/>
            <w:hideMark/>
          </w:tcPr>
          <w:p w14:paraId="01372356" w14:textId="77777777" w:rsidR="00725647" w:rsidRPr="009D43C6" w:rsidRDefault="00725647" w:rsidP="004225BA">
            <w:pPr>
              <w:spacing w:line="240" w:lineRule="auto"/>
              <w:jc w:val="right"/>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A</w:t>
            </w:r>
          </w:p>
        </w:tc>
        <w:tc>
          <w:tcPr>
            <w:tcW w:w="1530" w:type="dxa"/>
            <w:tcBorders>
              <w:top w:val="single" w:sz="4" w:space="0" w:color="auto"/>
              <w:left w:val="nil"/>
              <w:right w:val="single" w:sz="4" w:space="0" w:color="auto"/>
            </w:tcBorders>
            <w:shd w:val="clear" w:color="auto" w:fill="auto"/>
            <w:noWrap/>
            <w:vAlign w:val="center"/>
            <w:hideMark/>
          </w:tcPr>
          <w:p w14:paraId="3B534481" w14:textId="77777777" w:rsidR="00725647" w:rsidRPr="009D43C6" w:rsidRDefault="00725647" w:rsidP="004225BA">
            <w:pPr>
              <w:spacing w:line="240" w:lineRule="auto"/>
              <w:jc w:val="right"/>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A</w:t>
            </w:r>
          </w:p>
        </w:tc>
        <w:tc>
          <w:tcPr>
            <w:tcW w:w="1501" w:type="dxa"/>
            <w:tcBorders>
              <w:top w:val="single" w:sz="4" w:space="0" w:color="auto"/>
              <w:left w:val="nil"/>
              <w:right w:val="single" w:sz="4" w:space="0" w:color="auto"/>
            </w:tcBorders>
            <w:shd w:val="clear" w:color="auto" w:fill="auto"/>
            <w:noWrap/>
            <w:vAlign w:val="center"/>
            <w:hideMark/>
          </w:tcPr>
          <w:p w14:paraId="0477CD6E" w14:textId="77777777" w:rsidR="00725647" w:rsidRPr="009D43C6" w:rsidRDefault="00725647" w:rsidP="004225BA">
            <w:pPr>
              <w:spacing w:line="240" w:lineRule="auto"/>
              <w:jc w:val="right"/>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A</w:t>
            </w:r>
          </w:p>
        </w:tc>
      </w:tr>
      <w:tr w:rsidR="00725647" w:rsidRPr="009D43C6" w14:paraId="33C83914" w14:textId="77777777" w:rsidTr="004225BA">
        <w:trPr>
          <w:trHeight w:val="20"/>
          <w:jc w:val="center"/>
        </w:trPr>
        <w:tc>
          <w:tcPr>
            <w:tcW w:w="3775" w:type="dxa"/>
            <w:vMerge/>
            <w:tcBorders>
              <w:top w:val="nil"/>
              <w:left w:val="single" w:sz="4" w:space="0" w:color="auto"/>
              <w:bottom w:val="single" w:sz="4" w:space="0" w:color="auto"/>
              <w:right w:val="single" w:sz="4" w:space="0" w:color="auto"/>
            </w:tcBorders>
            <w:shd w:val="clear" w:color="auto" w:fill="auto"/>
            <w:vAlign w:val="center"/>
            <w:hideMark/>
          </w:tcPr>
          <w:p w14:paraId="2E3AC378" w14:textId="77777777" w:rsidR="00725647" w:rsidRPr="009D43C6" w:rsidRDefault="00725647" w:rsidP="004225BA">
            <w:pPr>
              <w:spacing w:line="240" w:lineRule="auto"/>
              <w:rPr>
                <w:rFonts w:ascii="Times New Roman" w:eastAsia="Times New Roman" w:hAnsi="Times New Roman" w:cs="Times New Roman"/>
                <w:color w:val="000000"/>
                <w:sz w:val="24"/>
                <w:szCs w:val="24"/>
              </w:rPr>
            </w:pPr>
          </w:p>
        </w:tc>
        <w:tc>
          <w:tcPr>
            <w:tcW w:w="1440" w:type="dxa"/>
            <w:tcBorders>
              <w:top w:val="nil"/>
              <w:left w:val="nil"/>
              <w:right w:val="single" w:sz="4" w:space="0" w:color="auto"/>
            </w:tcBorders>
            <w:shd w:val="clear" w:color="auto" w:fill="auto"/>
            <w:noWrap/>
            <w:vAlign w:val="center"/>
            <w:hideMark/>
          </w:tcPr>
          <w:p w14:paraId="1F6998CE"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10.37</w:t>
            </w:r>
          </w:p>
        </w:tc>
        <w:tc>
          <w:tcPr>
            <w:tcW w:w="1530" w:type="dxa"/>
            <w:tcBorders>
              <w:top w:val="nil"/>
              <w:left w:val="nil"/>
              <w:right w:val="single" w:sz="4" w:space="0" w:color="auto"/>
            </w:tcBorders>
            <w:shd w:val="clear" w:color="auto" w:fill="auto"/>
            <w:noWrap/>
            <w:vAlign w:val="center"/>
            <w:hideMark/>
          </w:tcPr>
          <w:p w14:paraId="3117E8E2"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11.04</w:t>
            </w:r>
          </w:p>
        </w:tc>
        <w:tc>
          <w:tcPr>
            <w:tcW w:w="1501" w:type="dxa"/>
            <w:tcBorders>
              <w:top w:val="nil"/>
              <w:left w:val="nil"/>
              <w:right w:val="single" w:sz="4" w:space="0" w:color="auto"/>
            </w:tcBorders>
            <w:shd w:val="clear" w:color="auto" w:fill="auto"/>
            <w:noWrap/>
            <w:vAlign w:val="center"/>
            <w:hideMark/>
          </w:tcPr>
          <w:p w14:paraId="7D4DFBF7"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8.95</w:t>
            </w:r>
          </w:p>
        </w:tc>
      </w:tr>
      <w:tr w:rsidR="00725647" w:rsidRPr="009D43C6" w14:paraId="57EEE61D" w14:textId="77777777" w:rsidTr="004225BA">
        <w:trPr>
          <w:trHeight w:val="20"/>
          <w:jc w:val="center"/>
        </w:trPr>
        <w:tc>
          <w:tcPr>
            <w:tcW w:w="3775" w:type="dxa"/>
            <w:vMerge/>
            <w:tcBorders>
              <w:top w:val="nil"/>
              <w:left w:val="single" w:sz="4" w:space="0" w:color="auto"/>
              <w:bottom w:val="single" w:sz="4" w:space="0" w:color="auto"/>
              <w:right w:val="single" w:sz="4" w:space="0" w:color="auto"/>
            </w:tcBorders>
            <w:shd w:val="clear" w:color="auto" w:fill="auto"/>
            <w:vAlign w:val="center"/>
            <w:hideMark/>
          </w:tcPr>
          <w:p w14:paraId="234281F8" w14:textId="77777777" w:rsidR="00725647" w:rsidRPr="009D43C6" w:rsidRDefault="00725647" w:rsidP="004225BA">
            <w:pPr>
              <w:spacing w:line="240" w:lineRule="auto"/>
              <w:rPr>
                <w:rFonts w:ascii="Times New Roman" w:eastAsia="Times New Roman" w:hAnsi="Times New Roman" w:cs="Times New Roman"/>
                <w:color w:val="000000"/>
                <w:sz w:val="24"/>
                <w:szCs w:val="24"/>
              </w:rPr>
            </w:pPr>
          </w:p>
        </w:tc>
        <w:tc>
          <w:tcPr>
            <w:tcW w:w="1440" w:type="dxa"/>
            <w:tcBorders>
              <w:top w:val="nil"/>
              <w:left w:val="nil"/>
              <w:bottom w:val="single" w:sz="4" w:space="0" w:color="auto"/>
              <w:right w:val="single" w:sz="4" w:space="0" w:color="auto"/>
            </w:tcBorders>
            <w:shd w:val="clear" w:color="auto" w:fill="auto"/>
            <w:noWrap/>
            <w:vAlign w:val="center"/>
            <w:hideMark/>
          </w:tcPr>
          <w:p w14:paraId="4980C86E" w14:textId="77777777" w:rsidR="00725647" w:rsidRPr="009D43C6" w:rsidRDefault="00725647" w:rsidP="004225BA">
            <w:pPr>
              <w:spacing w:line="240" w:lineRule="auto"/>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b</w:t>
            </w:r>
          </w:p>
        </w:tc>
        <w:tc>
          <w:tcPr>
            <w:tcW w:w="1530" w:type="dxa"/>
            <w:tcBorders>
              <w:top w:val="nil"/>
              <w:left w:val="nil"/>
              <w:bottom w:val="single" w:sz="4" w:space="0" w:color="auto"/>
              <w:right w:val="single" w:sz="4" w:space="0" w:color="auto"/>
            </w:tcBorders>
            <w:shd w:val="clear" w:color="auto" w:fill="auto"/>
            <w:noWrap/>
            <w:vAlign w:val="center"/>
            <w:hideMark/>
          </w:tcPr>
          <w:p w14:paraId="6C960CC9" w14:textId="77777777" w:rsidR="00725647" w:rsidRPr="009D43C6" w:rsidRDefault="00725647" w:rsidP="004225BA">
            <w:pPr>
              <w:spacing w:line="240" w:lineRule="auto"/>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B</w:t>
            </w:r>
          </w:p>
        </w:tc>
        <w:tc>
          <w:tcPr>
            <w:tcW w:w="1501" w:type="dxa"/>
            <w:tcBorders>
              <w:top w:val="nil"/>
              <w:left w:val="nil"/>
              <w:bottom w:val="single" w:sz="4" w:space="0" w:color="auto"/>
              <w:right w:val="single" w:sz="4" w:space="0" w:color="auto"/>
            </w:tcBorders>
            <w:shd w:val="clear" w:color="auto" w:fill="auto"/>
            <w:noWrap/>
            <w:vAlign w:val="center"/>
            <w:hideMark/>
          </w:tcPr>
          <w:p w14:paraId="53755947" w14:textId="77777777" w:rsidR="00725647" w:rsidRPr="009D43C6" w:rsidRDefault="00725647" w:rsidP="004225BA">
            <w:pPr>
              <w:spacing w:line="240" w:lineRule="auto"/>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a</w:t>
            </w:r>
          </w:p>
        </w:tc>
      </w:tr>
      <w:tr w:rsidR="00725647" w:rsidRPr="009D43C6" w14:paraId="0C126E11" w14:textId="77777777" w:rsidTr="004225BA">
        <w:trPr>
          <w:trHeight w:val="20"/>
          <w:jc w:val="center"/>
        </w:trPr>
        <w:tc>
          <w:tcPr>
            <w:tcW w:w="37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FEC0E7"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j</w:t>
            </w:r>
            <w:r w:rsidRPr="009D43C6">
              <w:rPr>
                <w:rFonts w:ascii="Times New Roman" w:eastAsia="Times New Roman" w:hAnsi="Times New Roman" w:cs="Times New Roman"/>
                <w:color w:val="000000"/>
                <w:sz w:val="24"/>
                <w:szCs w:val="24"/>
                <w:vertAlign w:val="subscript"/>
              </w:rPr>
              <w:t>2</w:t>
            </w:r>
          </w:p>
          <w:p w14:paraId="023B13A5"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(Tween 20)</w:t>
            </w:r>
          </w:p>
        </w:tc>
        <w:tc>
          <w:tcPr>
            <w:tcW w:w="1440" w:type="dxa"/>
            <w:tcBorders>
              <w:top w:val="single" w:sz="4" w:space="0" w:color="auto"/>
              <w:left w:val="nil"/>
              <w:right w:val="single" w:sz="4" w:space="0" w:color="auto"/>
            </w:tcBorders>
            <w:shd w:val="clear" w:color="auto" w:fill="auto"/>
            <w:noWrap/>
            <w:vAlign w:val="center"/>
            <w:hideMark/>
          </w:tcPr>
          <w:p w14:paraId="2F6D5D7D" w14:textId="77777777" w:rsidR="00725647" w:rsidRPr="009D43C6" w:rsidRDefault="00725647" w:rsidP="004225BA">
            <w:pPr>
              <w:spacing w:line="240" w:lineRule="auto"/>
              <w:jc w:val="right"/>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B</w:t>
            </w:r>
          </w:p>
        </w:tc>
        <w:tc>
          <w:tcPr>
            <w:tcW w:w="1530" w:type="dxa"/>
            <w:tcBorders>
              <w:top w:val="single" w:sz="4" w:space="0" w:color="auto"/>
              <w:left w:val="nil"/>
              <w:right w:val="single" w:sz="4" w:space="0" w:color="auto"/>
            </w:tcBorders>
            <w:shd w:val="clear" w:color="auto" w:fill="auto"/>
            <w:noWrap/>
            <w:vAlign w:val="center"/>
            <w:hideMark/>
          </w:tcPr>
          <w:p w14:paraId="11A845E5" w14:textId="77777777" w:rsidR="00725647" w:rsidRPr="009D43C6" w:rsidRDefault="00725647" w:rsidP="004225BA">
            <w:pPr>
              <w:spacing w:line="240" w:lineRule="auto"/>
              <w:jc w:val="right"/>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A</w:t>
            </w:r>
          </w:p>
        </w:tc>
        <w:tc>
          <w:tcPr>
            <w:tcW w:w="1501" w:type="dxa"/>
            <w:tcBorders>
              <w:top w:val="single" w:sz="4" w:space="0" w:color="auto"/>
              <w:left w:val="nil"/>
              <w:right w:val="single" w:sz="4" w:space="0" w:color="auto"/>
            </w:tcBorders>
            <w:shd w:val="clear" w:color="auto" w:fill="auto"/>
            <w:noWrap/>
            <w:vAlign w:val="center"/>
            <w:hideMark/>
          </w:tcPr>
          <w:p w14:paraId="7F8E2AF1" w14:textId="77777777" w:rsidR="00725647" w:rsidRPr="009D43C6" w:rsidRDefault="00725647" w:rsidP="004225BA">
            <w:pPr>
              <w:spacing w:line="240" w:lineRule="auto"/>
              <w:jc w:val="right"/>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B</w:t>
            </w:r>
          </w:p>
        </w:tc>
      </w:tr>
      <w:tr w:rsidR="00725647" w:rsidRPr="009D43C6" w14:paraId="306BF08D" w14:textId="77777777" w:rsidTr="004225BA">
        <w:trPr>
          <w:trHeight w:val="20"/>
          <w:jc w:val="center"/>
        </w:trPr>
        <w:tc>
          <w:tcPr>
            <w:tcW w:w="3775" w:type="dxa"/>
            <w:vMerge/>
            <w:tcBorders>
              <w:top w:val="nil"/>
              <w:left w:val="single" w:sz="4" w:space="0" w:color="auto"/>
              <w:bottom w:val="single" w:sz="4" w:space="0" w:color="auto"/>
              <w:right w:val="single" w:sz="4" w:space="0" w:color="auto"/>
            </w:tcBorders>
            <w:shd w:val="clear" w:color="auto" w:fill="auto"/>
            <w:vAlign w:val="center"/>
            <w:hideMark/>
          </w:tcPr>
          <w:p w14:paraId="3A15483C" w14:textId="77777777" w:rsidR="00725647" w:rsidRPr="009D43C6" w:rsidRDefault="00725647" w:rsidP="004225BA">
            <w:pPr>
              <w:spacing w:line="240" w:lineRule="auto"/>
              <w:rPr>
                <w:rFonts w:ascii="Times New Roman" w:eastAsia="Times New Roman" w:hAnsi="Times New Roman" w:cs="Times New Roman"/>
                <w:color w:val="000000"/>
                <w:sz w:val="24"/>
                <w:szCs w:val="24"/>
              </w:rPr>
            </w:pPr>
          </w:p>
        </w:tc>
        <w:tc>
          <w:tcPr>
            <w:tcW w:w="1440" w:type="dxa"/>
            <w:tcBorders>
              <w:top w:val="nil"/>
              <w:left w:val="nil"/>
              <w:right w:val="single" w:sz="4" w:space="0" w:color="auto"/>
            </w:tcBorders>
            <w:shd w:val="clear" w:color="auto" w:fill="auto"/>
            <w:noWrap/>
            <w:vAlign w:val="center"/>
            <w:hideMark/>
          </w:tcPr>
          <w:p w14:paraId="5D80F944"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11.34</w:t>
            </w:r>
          </w:p>
        </w:tc>
        <w:tc>
          <w:tcPr>
            <w:tcW w:w="1530" w:type="dxa"/>
            <w:tcBorders>
              <w:top w:val="nil"/>
              <w:left w:val="nil"/>
              <w:right w:val="single" w:sz="4" w:space="0" w:color="auto"/>
            </w:tcBorders>
            <w:shd w:val="clear" w:color="auto" w:fill="auto"/>
            <w:noWrap/>
            <w:vAlign w:val="center"/>
            <w:hideMark/>
          </w:tcPr>
          <w:p w14:paraId="37E78CE1"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10.47</w:t>
            </w:r>
          </w:p>
        </w:tc>
        <w:tc>
          <w:tcPr>
            <w:tcW w:w="1501" w:type="dxa"/>
            <w:tcBorders>
              <w:top w:val="nil"/>
              <w:left w:val="nil"/>
              <w:right w:val="single" w:sz="4" w:space="0" w:color="auto"/>
            </w:tcBorders>
            <w:shd w:val="clear" w:color="auto" w:fill="auto"/>
            <w:noWrap/>
            <w:vAlign w:val="center"/>
            <w:hideMark/>
          </w:tcPr>
          <w:p w14:paraId="49147226"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10.19</w:t>
            </w:r>
          </w:p>
        </w:tc>
      </w:tr>
      <w:tr w:rsidR="00725647" w:rsidRPr="009D43C6" w14:paraId="19AFC533" w14:textId="77777777" w:rsidTr="004225BA">
        <w:trPr>
          <w:trHeight w:val="20"/>
          <w:jc w:val="center"/>
        </w:trPr>
        <w:tc>
          <w:tcPr>
            <w:tcW w:w="3775" w:type="dxa"/>
            <w:vMerge/>
            <w:tcBorders>
              <w:top w:val="nil"/>
              <w:left w:val="single" w:sz="4" w:space="0" w:color="auto"/>
              <w:bottom w:val="single" w:sz="4" w:space="0" w:color="auto"/>
              <w:right w:val="single" w:sz="4" w:space="0" w:color="auto"/>
            </w:tcBorders>
            <w:shd w:val="clear" w:color="auto" w:fill="auto"/>
            <w:vAlign w:val="center"/>
            <w:hideMark/>
          </w:tcPr>
          <w:p w14:paraId="37F81569" w14:textId="77777777" w:rsidR="00725647" w:rsidRPr="009D43C6" w:rsidRDefault="00725647" w:rsidP="004225BA">
            <w:pPr>
              <w:spacing w:line="240" w:lineRule="auto"/>
              <w:rPr>
                <w:rFonts w:ascii="Times New Roman" w:eastAsia="Times New Roman" w:hAnsi="Times New Roman" w:cs="Times New Roman"/>
                <w:color w:val="000000"/>
                <w:sz w:val="24"/>
                <w:szCs w:val="24"/>
              </w:rPr>
            </w:pPr>
          </w:p>
        </w:tc>
        <w:tc>
          <w:tcPr>
            <w:tcW w:w="1440" w:type="dxa"/>
            <w:tcBorders>
              <w:top w:val="nil"/>
              <w:left w:val="nil"/>
              <w:bottom w:val="single" w:sz="4" w:space="0" w:color="auto"/>
              <w:right w:val="single" w:sz="4" w:space="0" w:color="auto"/>
            </w:tcBorders>
            <w:shd w:val="clear" w:color="auto" w:fill="auto"/>
            <w:noWrap/>
            <w:vAlign w:val="center"/>
            <w:hideMark/>
          </w:tcPr>
          <w:p w14:paraId="435A1BDC" w14:textId="77777777" w:rsidR="00725647" w:rsidRPr="009D43C6" w:rsidRDefault="00725647" w:rsidP="004225BA">
            <w:pPr>
              <w:spacing w:line="240" w:lineRule="auto"/>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B</w:t>
            </w:r>
          </w:p>
        </w:tc>
        <w:tc>
          <w:tcPr>
            <w:tcW w:w="1530" w:type="dxa"/>
            <w:tcBorders>
              <w:top w:val="nil"/>
              <w:left w:val="nil"/>
              <w:bottom w:val="single" w:sz="4" w:space="0" w:color="auto"/>
              <w:right w:val="single" w:sz="4" w:space="0" w:color="auto"/>
            </w:tcBorders>
            <w:shd w:val="clear" w:color="auto" w:fill="auto"/>
            <w:noWrap/>
            <w:vAlign w:val="center"/>
            <w:hideMark/>
          </w:tcPr>
          <w:p w14:paraId="72EBA208" w14:textId="77777777" w:rsidR="00725647" w:rsidRPr="009D43C6" w:rsidRDefault="00725647" w:rsidP="004225BA">
            <w:pPr>
              <w:spacing w:line="240" w:lineRule="auto"/>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A</w:t>
            </w:r>
          </w:p>
        </w:tc>
        <w:tc>
          <w:tcPr>
            <w:tcW w:w="1501" w:type="dxa"/>
            <w:tcBorders>
              <w:top w:val="nil"/>
              <w:left w:val="nil"/>
              <w:bottom w:val="single" w:sz="4" w:space="0" w:color="auto"/>
              <w:right w:val="single" w:sz="4" w:space="0" w:color="auto"/>
            </w:tcBorders>
            <w:shd w:val="clear" w:color="auto" w:fill="auto"/>
            <w:noWrap/>
            <w:vAlign w:val="center"/>
            <w:hideMark/>
          </w:tcPr>
          <w:p w14:paraId="54B40850" w14:textId="77777777" w:rsidR="00725647" w:rsidRPr="009D43C6" w:rsidRDefault="00725647" w:rsidP="004225BA">
            <w:pPr>
              <w:spacing w:line="240" w:lineRule="auto"/>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a</w:t>
            </w:r>
          </w:p>
        </w:tc>
      </w:tr>
    </w:tbl>
    <w:p w14:paraId="072CEABB" w14:textId="77777777" w:rsidR="00725647" w:rsidRPr="009D43C6" w:rsidRDefault="00725647" w:rsidP="00725647">
      <w:pPr>
        <w:spacing w:line="360" w:lineRule="auto"/>
        <w:rPr>
          <w:rFonts w:ascii="Times New Roman" w:hAnsi="Times New Roman" w:cs="Times New Roman"/>
          <w:sz w:val="24"/>
          <w:szCs w:val="24"/>
        </w:rPr>
      </w:pPr>
      <w:r w:rsidRPr="009D43C6">
        <w:rPr>
          <w:rFonts w:ascii="Times New Roman" w:hAnsi="Times New Roman" w:cs="Times New Roman"/>
          <w:sz w:val="24"/>
          <w:szCs w:val="24"/>
        </w:rPr>
        <w:lastRenderedPageBreak/>
        <w:t>Keterangan: Nilai yang ditandai dengan huruf yang sama menunjukkan tidak berbeda nyata pada taraf 5% menurut Uji Duncan. Huruf Kapital dibaca secara vertikal, sedangkan huruf kecil dibaca secara horizontal.</w:t>
      </w:r>
    </w:p>
    <w:p w14:paraId="6135BA0F" w14:textId="5F9A65A6" w:rsidR="00725647" w:rsidRPr="009D43C6" w:rsidRDefault="00725647" w:rsidP="00725647">
      <w:pPr>
        <w:pStyle w:val="Caption"/>
        <w:jc w:val="center"/>
        <w:rPr>
          <w:rFonts w:ascii="Times New Roman" w:hAnsi="Times New Roman" w:cs="Times New Roman"/>
          <w:i w:val="0"/>
          <w:iCs w:val="0"/>
          <w:color w:val="auto"/>
          <w:sz w:val="24"/>
          <w:szCs w:val="24"/>
        </w:rPr>
      </w:pPr>
      <w:bookmarkStart w:id="26" w:name="_Toc166623759"/>
      <w:r w:rsidRPr="009D43C6">
        <w:rPr>
          <w:rFonts w:ascii="Times New Roman" w:hAnsi="Times New Roman" w:cs="Times New Roman"/>
          <w:i w:val="0"/>
          <w:iCs w:val="0"/>
          <w:color w:val="auto"/>
          <w:sz w:val="24"/>
          <w:szCs w:val="24"/>
        </w:rPr>
        <w:t xml:space="preserve">Tabel.Dwi Arah Faktor J (Jenis Emulsifier) dan N (Konsentrasi Emulsifier) Terhadap Nilai b* </w:t>
      </w:r>
      <w:bookmarkEnd w:id="26"/>
      <w:r>
        <w:rPr>
          <w:rFonts w:ascii="Times New Roman" w:hAnsi="Times New Roman" w:cs="Times New Roman"/>
          <w:i w:val="0"/>
          <w:iCs w:val="0"/>
          <w:color w:val="auto"/>
          <w:sz w:val="24"/>
          <w:szCs w:val="24"/>
        </w:rPr>
        <w:t>Nanoemulsi Minyak Sawit Merah</w:t>
      </w:r>
    </w:p>
    <w:tbl>
      <w:tblPr>
        <w:tblW w:w="8246" w:type="dxa"/>
        <w:jc w:val="center"/>
        <w:tblLook w:val="04A0" w:firstRow="1" w:lastRow="0" w:firstColumn="1" w:lastColumn="0" w:noHBand="0" w:noVBand="1"/>
      </w:tblPr>
      <w:tblGrid>
        <w:gridCol w:w="3505"/>
        <w:gridCol w:w="1620"/>
        <w:gridCol w:w="1620"/>
        <w:gridCol w:w="1501"/>
      </w:tblGrid>
      <w:tr w:rsidR="00725647" w:rsidRPr="009D43C6" w14:paraId="1DEA69EE" w14:textId="77777777" w:rsidTr="004225BA">
        <w:trPr>
          <w:trHeight w:val="20"/>
          <w:jc w:val="center"/>
        </w:trPr>
        <w:tc>
          <w:tcPr>
            <w:tcW w:w="35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FBF24" w14:textId="77777777" w:rsidR="00725647" w:rsidRPr="009D43C6" w:rsidRDefault="00725647" w:rsidP="004225BA">
            <w:pPr>
              <w:spacing w:line="240" w:lineRule="auto"/>
              <w:jc w:val="center"/>
              <w:rPr>
                <w:rFonts w:ascii="Times New Roman" w:eastAsia="Times New Roman" w:hAnsi="Times New Roman" w:cs="Times New Roman"/>
                <w:b/>
                <w:bCs/>
                <w:color w:val="000000"/>
                <w:sz w:val="24"/>
                <w:szCs w:val="24"/>
              </w:rPr>
            </w:pPr>
            <w:r w:rsidRPr="009D43C6">
              <w:rPr>
                <w:rFonts w:ascii="Times New Roman" w:eastAsia="Times New Roman" w:hAnsi="Times New Roman" w:cs="Times New Roman"/>
                <w:b/>
                <w:bCs/>
                <w:color w:val="000000"/>
                <w:sz w:val="24"/>
                <w:szCs w:val="24"/>
              </w:rPr>
              <w:t>Jenis Emulsifier</w:t>
            </w:r>
          </w:p>
          <w:p w14:paraId="73C4C548"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b/>
                <w:bCs/>
                <w:color w:val="000000"/>
                <w:sz w:val="24"/>
                <w:szCs w:val="24"/>
              </w:rPr>
              <w:t>(J)</w:t>
            </w:r>
          </w:p>
        </w:tc>
        <w:tc>
          <w:tcPr>
            <w:tcW w:w="474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ED14900" w14:textId="77777777" w:rsidR="00725647" w:rsidRPr="009D43C6" w:rsidRDefault="00725647" w:rsidP="004225BA">
            <w:pPr>
              <w:spacing w:line="240" w:lineRule="auto"/>
              <w:jc w:val="center"/>
              <w:rPr>
                <w:rFonts w:ascii="Times New Roman" w:eastAsia="Times New Roman" w:hAnsi="Times New Roman" w:cs="Times New Roman"/>
                <w:b/>
                <w:bCs/>
                <w:color w:val="000000"/>
                <w:sz w:val="24"/>
                <w:szCs w:val="24"/>
              </w:rPr>
            </w:pPr>
            <w:r w:rsidRPr="009D43C6">
              <w:rPr>
                <w:rFonts w:ascii="Times New Roman" w:eastAsia="Times New Roman" w:hAnsi="Times New Roman" w:cs="Times New Roman"/>
                <w:b/>
                <w:bCs/>
                <w:color w:val="000000"/>
                <w:sz w:val="24"/>
                <w:szCs w:val="24"/>
              </w:rPr>
              <w:t>Konsentrasi Emulsifier (N)</w:t>
            </w:r>
          </w:p>
        </w:tc>
      </w:tr>
      <w:tr w:rsidR="00725647" w:rsidRPr="009D43C6" w14:paraId="15E9ABB8" w14:textId="77777777" w:rsidTr="004225BA">
        <w:trPr>
          <w:trHeight w:val="20"/>
          <w:jc w:val="center"/>
        </w:trPr>
        <w:tc>
          <w:tcPr>
            <w:tcW w:w="35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EE9CA3" w14:textId="77777777" w:rsidR="00725647" w:rsidRPr="009D43C6" w:rsidRDefault="00725647" w:rsidP="004225BA">
            <w:pPr>
              <w:spacing w:line="240" w:lineRule="auto"/>
              <w:rPr>
                <w:rFonts w:ascii="Times New Roman" w:eastAsia="Times New Roman" w:hAnsi="Times New Roman" w:cs="Times New Roman"/>
                <w:color w:val="000000"/>
                <w:sz w:val="24"/>
                <w:szCs w:val="24"/>
              </w:rPr>
            </w:pPr>
          </w:p>
        </w:tc>
        <w:tc>
          <w:tcPr>
            <w:tcW w:w="1620" w:type="dxa"/>
            <w:tcBorders>
              <w:top w:val="nil"/>
              <w:left w:val="nil"/>
              <w:bottom w:val="single" w:sz="4" w:space="0" w:color="auto"/>
              <w:right w:val="single" w:sz="4" w:space="0" w:color="auto"/>
            </w:tcBorders>
            <w:shd w:val="clear" w:color="auto" w:fill="auto"/>
            <w:noWrap/>
            <w:vAlign w:val="center"/>
            <w:hideMark/>
          </w:tcPr>
          <w:p w14:paraId="10FBF681"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n</w:t>
            </w:r>
            <w:r w:rsidRPr="009D43C6">
              <w:rPr>
                <w:rFonts w:ascii="Times New Roman" w:eastAsia="Times New Roman" w:hAnsi="Times New Roman" w:cs="Times New Roman"/>
                <w:color w:val="000000"/>
                <w:sz w:val="24"/>
                <w:szCs w:val="24"/>
                <w:vertAlign w:val="subscript"/>
              </w:rPr>
              <w:t>1</w:t>
            </w:r>
          </w:p>
          <w:p w14:paraId="2D2C6BCF"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(100%)</w:t>
            </w:r>
          </w:p>
        </w:tc>
        <w:tc>
          <w:tcPr>
            <w:tcW w:w="1620" w:type="dxa"/>
            <w:tcBorders>
              <w:top w:val="nil"/>
              <w:left w:val="nil"/>
              <w:bottom w:val="single" w:sz="4" w:space="0" w:color="auto"/>
              <w:right w:val="single" w:sz="4" w:space="0" w:color="auto"/>
            </w:tcBorders>
            <w:shd w:val="clear" w:color="auto" w:fill="auto"/>
            <w:noWrap/>
            <w:vAlign w:val="center"/>
            <w:hideMark/>
          </w:tcPr>
          <w:p w14:paraId="1C30BFD7"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n</w:t>
            </w:r>
            <w:r w:rsidRPr="009D43C6">
              <w:rPr>
                <w:rFonts w:ascii="Times New Roman" w:eastAsia="Times New Roman" w:hAnsi="Times New Roman" w:cs="Times New Roman"/>
                <w:color w:val="000000"/>
                <w:sz w:val="24"/>
                <w:szCs w:val="24"/>
                <w:vertAlign w:val="subscript"/>
              </w:rPr>
              <w:t>2</w:t>
            </w:r>
          </w:p>
          <w:p w14:paraId="153C5434"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(75%)</w:t>
            </w:r>
          </w:p>
        </w:tc>
        <w:tc>
          <w:tcPr>
            <w:tcW w:w="1501" w:type="dxa"/>
            <w:tcBorders>
              <w:top w:val="nil"/>
              <w:left w:val="nil"/>
              <w:bottom w:val="single" w:sz="4" w:space="0" w:color="auto"/>
              <w:right w:val="single" w:sz="4" w:space="0" w:color="auto"/>
            </w:tcBorders>
            <w:shd w:val="clear" w:color="auto" w:fill="auto"/>
            <w:noWrap/>
            <w:vAlign w:val="center"/>
            <w:hideMark/>
          </w:tcPr>
          <w:p w14:paraId="4677121A"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n</w:t>
            </w:r>
            <w:r w:rsidRPr="009D43C6">
              <w:rPr>
                <w:rFonts w:ascii="Times New Roman" w:eastAsia="Times New Roman" w:hAnsi="Times New Roman" w:cs="Times New Roman"/>
                <w:color w:val="000000"/>
                <w:sz w:val="24"/>
                <w:szCs w:val="24"/>
                <w:vertAlign w:val="subscript"/>
              </w:rPr>
              <w:t>3</w:t>
            </w:r>
          </w:p>
          <w:p w14:paraId="60FE46A9"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(50%)</w:t>
            </w:r>
          </w:p>
        </w:tc>
      </w:tr>
      <w:tr w:rsidR="00725647" w:rsidRPr="009D43C6" w14:paraId="59C51316" w14:textId="77777777" w:rsidTr="004225BA">
        <w:trPr>
          <w:trHeight w:val="20"/>
          <w:jc w:val="center"/>
        </w:trPr>
        <w:tc>
          <w:tcPr>
            <w:tcW w:w="350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6D8204"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j</w:t>
            </w:r>
            <w:r w:rsidRPr="009D43C6">
              <w:rPr>
                <w:rFonts w:ascii="Times New Roman" w:eastAsia="Times New Roman" w:hAnsi="Times New Roman" w:cs="Times New Roman"/>
                <w:color w:val="000000"/>
                <w:sz w:val="24"/>
                <w:szCs w:val="24"/>
                <w:vertAlign w:val="subscript"/>
              </w:rPr>
              <w:t>1</w:t>
            </w:r>
          </w:p>
          <w:p w14:paraId="4421BAEE"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(Tween 80)</w:t>
            </w:r>
          </w:p>
        </w:tc>
        <w:tc>
          <w:tcPr>
            <w:tcW w:w="1620" w:type="dxa"/>
            <w:tcBorders>
              <w:top w:val="single" w:sz="4" w:space="0" w:color="auto"/>
              <w:left w:val="nil"/>
              <w:right w:val="single" w:sz="4" w:space="0" w:color="auto"/>
            </w:tcBorders>
            <w:shd w:val="clear" w:color="auto" w:fill="auto"/>
            <w:noWrap/>
            <w:vAlign w:val="center"/>
            <w:hideMark/>
          </w:tcPr>
          <w:p w14:paraId="5D0D1061" w14:textId="77777777" w:rsidR="00725647" w:rsidRPr="009D43C6" w:rsidRDefault="00725647" w:rsidP="004225BA">
            <w:pPr>
              <w:spacing w:line="240" w:lineRule="auto"/>
              <w:jc w:val="right"/>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A</w:t>
            </w:r>
          </w:p>
        </w:tc>
        <w:tc>
          <w:tcPr>
            <w:tcW w:w="1620" w:type="dxa"/>
            <w:tcBorders>
              <w:top w:val="single" w:sz="4" w:space="0" w:color="auto"/>
              <w:left w:val="nil"/>
              <w:right w:val="single" w:sz="4" w:space="0" w:color="auto"/>
            </w:tcBorders>
            <w:shd w:val="clear" w:color="auto" w:fill="auto"/>
            <w:noWrap/>
            <w:vAlign w:val="center"/>
            <w:hideMark/>
          </w:tcPr>
          <w:p w14:paraId="593A43DC" w14:textId="77777777" w:rsidR="00725647" w:rsidRPr="009D43C6" w:rsidRDefault="00725647" w:rsidP="004225BA">
            <w:pPr>
              <w:spacing w:line="240" w:lineRule="auto"/>
              <w:jc w:val="right"/>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A</w:t>
            </w:r>
          </w:p>
        </w:tc>
        <w:tc>
          <w:tcPr>
            <w:tcW w:w="1501" w:type="dxa"/>
            <w:tcBorders>
              <w:top w:val="single" w:sz="4" w:space="0" w:color="auto"/>
              <w:left w:val="nil"/>
              <w:right w:val="single" w:sz="4" w:space="0" w:color="auto"/>
            </w:tcBorders>
            <w:shd w:val="clear" w:color="auto" w:fill="auto"/>
            <w:noWrap/>
            <w:vAlign w:val="center"/>
            <w:hideMark/>
          </w:tcPr>
          <w:p w14:paraId="2B4A3AF8" w14:textId="77777777" w:rsidR="00725647" w:rsidRPr="009D43C6" w:rsidRDefault="00725647" w:rsidP="004225BA">
            <w:pPr>
              <w:spacing w:line="240" w:lineRule="auto"/>
              <w:jc w:val="right"/>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A</w:t>
            </w:r>
          </w:p>
        </w:tc>
      </w:tr>
      <w:tr w:rsidR="00725647" w:rsidRPr="009D43C6" w14:paraId="7B7A2294" w14:textId="77777777" w:rsidTr="004225BA">
        <w:trPr>
          <w:trHeight w:val="20"/>
          <w:jc w:val="center"/>
        </w:trPr>
        <w:tc>
          <w:tcPr>
            <w:tcW w:w="3505" w:type="dxa"/>
            <w:vMerge/>
            <w:tcBorders>
              <w:top w:val="nil"/>
              <w:left w:val="single" w:sz="4" w:space="0" w:color="auto"/>
              <w:bottom w:val="single" w:sz="4" w:space="0" w:color="auto"/>
              <w:right w:val="single" w:sz="4" w:space="0" w:color="auto"/>
            </w:tcBorders>
            <w:shd w:val="clear" w:color="auto" w:fill="auto"/>
            <w:vAlign w:val="center"/>
            <w:hideMark/>
          </w:tcPr>
          <w:p w14:paraId="787A0868" w14:textId="77777777" w:rsidR="00725647" w:rsidRPr="009D43C6" w:rsidRDefault="00725647" w:rsidP="004225BA">
            <w:pPr>
              <w:spacing w:line="240" w:lineRule="auto"/>
              <w:rPr>
                <w:rFonts w:ascii="Times New Roman" w:eastAsia="Times New Roman" w:hAnsi="Times New Roman" w:cs="Times New Roman"/>
                <w:color w:val="000000"/>
                <w:sz w:val="24"/>
                <w:szCs w:val="24"/>
              </w:rPr>
            </w:pPr>
          </w:p>
        </w:tc>
        <w:tc>
          <w:tcPr>
            <w:tcW w:w="1620" w:type="dxa"/>
            <w:tcBorders>
              <w:top w:val="nil"/>
              <w:left w:val="nil"/>
              <w:right w:val="single" w:sz="4" w:space="0" w:color="auto"/>
            </w:tcBorders>
            <w:shd w:val="clear" w:color="auto" w:fill="auto"/>
            <w:noWrap/>
            <w:vAlign w:val="center"/>
            <w:hideMark/>
          </w:tcPr>
          <w:p w14:paraId="7CA180AD"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60.18</w:t>
            </w:r>
          </w:p>
        </w:tc>
        <w:tc>
          <w:tcPr>
            <w:tcW w:w="1620" w:type="dxa"/>
            <w:tcBorders>
              <w:top w:val="nil"/>
              <w:left w:val="nil"/>
              <w:right w:val="single" w:sz="4" w:space="0" w:color="auto"/>
            </w:tcBorders>
            <w:shd w:val="clear" w:color="auto" w:fill="auto"/>
            <w:noWrap/>
            <w:vAlign w:val="center"/>
            <w:hideMark/>
          </w:tcPr>
          <w:p w14:paraId="5AD279A3"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66.15</w:t>
            </w:r>
          </w:p>
        </w:tc>
        <w:tc>
          <w:tcPr>
            <w:tcW w:w="1501" w:type="dxa"/>
            <w:tcBorders>
              <w:top w:val="nil"/>
              <w:left w:val="nil"/>
              <w:right w:val="single" w:sz="4" w:space="0" w:color="auto"/>
            </w:tcBorders>
            <w:shd w:val="clear" w:color="auto" w:fill="auto"/>
            <w:noWrap/>
            <w:vAlign w:val="center"/>
            <w:hideMark/>
          </w:tcPr>
          <w:p w14:paraId="579147BE"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61.69</w:t>
            </w:r>
          </w:p>
        </w:tc>
      </w:tr>
      <w:tr w:rsidR="00725647" w:rsidRPr="009D43C6" w14:paraId="1904ADFD" w14:textId="77777777" w:rsidTr="004225BA">
        <w:trPr>
          <w:trHeight w:val="20"/>
          <w:jc w:val="center"/>
        </w:trPr>
        <w:tc>
          <w:tcPr>
            <w:tcW w:w="3505" w:type="dxa"/>
            <w:vMerge/>
            <w:tcBorders>
              <w:top w:val="nil"/>
              <w:left w:val="single" w:sz="4" w:space="0" w:color="auto"/>
              <w:bottom w:val="single" w:sz="4" w:space="0" w:color="auto"/>
              <w:right w:val="single" w:sz="4" w:space="0" w:color="auto"/>
            </w:tcBorders>
            <w:shd w:val="clear" w:color="auto" w:fill="auto"/>
            <w:vAlign w:val="center"/>
            <w:hideMark/>
          </w:tcPr>
          <w:p w14:paraId="178D90D0" w14:textId="77777777" w:rsidR="00725647" w:rsidRPr="009D43C6" w:rsidRDefault="00725647" w:rsidP="004225BA">
            <w:pPr>
              <w:spacing w:line="240" w:lineRule="auto"/>
              <w:rPr>
                <w:rFonts w:ascii="Times New Roman" w:eastAsia="Times New Roman" w:hAnsi="Times New Roman" w:cs="Times New Roman"/>
                <w:color w:val="000000"/>
                <w:sz w:val="24"/>
                <w:szCs w:val="24"/>
              </w:rPr>
            </w:pPr>
          </w:p>
        </w:tc>
        <w:tc>
          <w:tcPr>
            <w:tcW w:w="1620" w:type="dxa"/>
            <w:tcBorders>
              <w:top w:val="nil"/>
              <w:left w:val="nil"/>
              <w:bottom w:val="single" w:sz="4" w:space="0" w:color="auto"/>
              <w:right w:val="single" w:sz="4" w:space="0" w:color="auto"/>
            </w:tcBorders>
            <w:shd w:val="clear" w:color="auto" w:fill="auto"/>
            <w:noWrap/>
            <w:vAlign w:val="center"/>
            <w:hideMark/>
          </w:tcPr>
          <w:p w14:paraId="2CF93795" w14:textId="77777777" w:rsidR="00725647" w:rsidRPr="009D43C6" w:rsidRDefault="00725647" w:rsidP="004225BA">
            <w:pPr>
              <w:spacing w:line="240" w:lineRule="auto"/>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a</w:t>
            </w:r>
          </w:p>
        </w:tc>
        <w:tc>
          <w:tcPr>
            <w:tcW w:w="1620" w:type="dxa"/>
            <w:tcBorders>
              <w:top w:val="nil"/>
              <w:left w:val="nil"/>
              <w:bottom w:val="single" w:sz="4" w:space="0" w:color="auto"/>
              <w:right w:val="single" w:sz="4" w:space="0" w:color="auto"/>
            </w:tcBorders>
            <w:shd w:val="clear" w:color="auto" w:fill="auto"/>
            <w:noWrap/>
            <w:vAlign w:val="center"/>
            <w:hideMark/>
          </w:tcPr>
          <w:p w14:paraId="6FD6158F" w14:textId="77777777" w:rsidR="00725647" w:rsidRPr="009D43C6" w:rsidRDefault="00725647" w:rsidP="004225BA">
            <w:pPr>
              <w:spacing w:line="240" w:lineRule="auto"/>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C</w:t>
            </w:r>
          </w:p>
        </w:tc>
        <w:tc>
          <w:tcPr>
            <w:tcW w:w="1501" w:type="dxa"/>
            <w:tcBorders>
              <w:top w:val="nil"/>
              <w:left w:val="nil"/>
              <w:bottom w:val="single" w:sz="4" w:space="0" w:color="auto"/>
              <w:right w:val="single" w:sz="4" w:space="0" w:color="auto"/>
            </w:tcBorders>
            <w:shd w:val="clear" w:color="auto" w:fill="auto"/>
            <w:noWrap/>
            <w:vAlign w:val="center"/>
            <w:hideMark/>
          </w:tcPr>
          <w:p w14:paraId="03060544" w14:textId="77777777" w:rsidR="00725647" w:rsidRPr="009D43C6" w:rsidRDefault="00725647" w:rsidP="004225BA">
            <w:pPr>
              <w:spacing w:line="240" w:lineRule="auto"/>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b</w:t>
            </w:r>
          </w:p>
        </w:tc>
      </w:tr>
      <w:tr w:rsidR="00725647" w:rsidRPr="009D43C6" w14:paraId="047E5132" w14:textId="77777777" w:rsidTr="004225BA">
        <w:trPr>
          <w:trHeight w:val="20"/>
          <w:jc w:val="center"/>
        </w:trPr>
        <w:tc>
          <w:tcPr>
            <w:tcW w:w="350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9383CC"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j</w:t>
            </w:r>
            <w:r w:rsidRPr="009D43C6">
              <w:rPr>
                <w:rFonts w:ascii="Times New Roman" w:eastAsia="Times New Roman" w:hAnsi="Times New Roman" w:cs="Times New Roman"/>
                <w:color w:val="000000"/>
                <w:sz w:val="24"/>
                <w:szCs w:val="24"/>
                <w:vertAlign w:val="subscript"/>
              </w:rPr>
              <w:t>2</w:t>
            </w:r>
          </w:p>
          <w:p w14:paraId="2D34257E"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(Tween 20)</w:t>
            </w:r>
          </w:p>
        </w:tc>
        <w:tc>
          <w:tcPr>
            <w:tcW w:w="1620" w:type="dxa"/>
            <w:tcBorders>
              <w:top w:val="single" w:sz="4" w:space="0" w:color="auto"/>
              <w:left w:val="nil"/>
              <w:right w:val="single" w:sz="4" w:space="0" w:color="auto"/>
            </w:tcBorders>
            <w:shd w:val="clear" w:color="auto" w:fill="auto"/>
            <w:noWrap/>
            <w:vAlign w:val="center"/>
            <w:hideMark/>
          </w:tcPr>
          <w:p w14:paraId="448F1A54" w14:textId="77777777" w:rsidR="00725647" w:rsidRPr="009D43C6" w:rsidRDefault="00725647" w:rsidP="004225BA">
            <w:pPr>
              <w:spacing w:line="240" w:lineRule="auto"/>
              <w:jc w:val="right"/>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B</w:t>
            </w:r>
          </w:p>
        </w:tc>
        <w:tc>
          <w:tcPr>
            <w:tcW w:w="1620" w:type="dxa"/>
            <w:tcBorders>
              <w:top w:val="single" w:sz="4" w:space="0" w:color="auto"/>
              <w:left w:val="nil"/>
              <w:right w:val="single" w:sz="4" w:space="0" w:color="auto"/>
            </w:tcBorders>
            <w:shd w:val="clear" w:color="auto" w:fill="auto"/>
            <w:noWrap/>
            <w:vAlign w:val="center"/>
            <w:hideMark/>
          </w:tcPr>
          <w:p w14:paraId="40F1F443" w14:textId="77777777" w:rsidR="00725647" w:rsidRPr="009D43C6" w:rsidRDefault="00725647" w:rsidP="004225BA">
            <w:pPr>
              <w:spacing w:line="240" w:lineRule="auto"/>
              <w:jc w:val="right"/>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B</w:t>
            </w:r>
          </w:p>
        </w:tc>
        <w:tc>
          <w:tcPr>
            <w:tcW w:w="1501" w:type="dxa"/>
            <w:tcBorders>
              <w:top w:val="single" w:sz="4" w:space="0" w:color="auto"/>
              <w:left w:val="nil"/>
              <w:right w:val="single" w:sz="4" w:space="0" w:color="auto"/>
            </w:tcBorders>
            <w:shd w:val="clear" w:color="auto" w:fill="auto"/>
            <w:noWrap/>
            <w:vAlign w:val="center"/>
            <w:hideMark/>
          </w:tcPr>
          <w:p w14:paraId="1D348FD3" w14:textId="77777777" w:rsidR="00725647" w:rsidRPr="009D43C6" w:rsidRDefault="00725647" w:rsidP="004225BA">
            <w:pPr>
              <w:spacing w:line="240" w:lineRule="auto"/>
              <w:jc w:val="right"/>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B</w:t>
            </w:r>
          </w:p>
        </w:tc>
      </w:tr>
      <w:tr w:rsidR="00725647" w:rsidRPr="009D43C6" w14:paraId="03511847" w14:textId="77777777" w:rsidTr="004225BA">
        <w:trPr>
          <w:trHeight w:val="20"/>
          <w:jc w:val="center"/>
        </w:trPr>
        <w:tc>
          <w:tcPr>
            <w:tcW w:w="3505" w:type="dxa"/>
            <w:vMerge/>
            <w:tcBorders>
              <w:top w:val="nil"/>
              <w:left w:val="single" w:sz="4" w:space="0" w:color="auto"/>
              <w:bottom w:val="single" w:sz="4" w:space="0" w:color="auto"/>
              <w:right w:val="single" w:sz="4" w:space="0" w:color="auto"/>
            </w:tcBorders>
            <w:shd w:val="clear" w:color="auto" w:fill="auto"/>
            <w:vAlign w:val="center"/>
            <w:hideMark/>
          </w:tcPr>
          <w:p w14:paraId="7CFD9FD6" w14:textId="77777777" w:rsidR="00725647" w:rsidRPr="009D43C6" w:rsidRDefault="00725647" w:rsidP="004225BA">
            <w:pPr>
              <w:spacing w:line="240" w:lineRule="auto"/>
              <w:rPr>
                <w:rFonts w:ascii="Times New Roman" w:eastAsia="Times New Roman" w:hAnsi="Times New Roman" w:cs="Times New Roman"/>
                <w:color w:val="000000"/>
                <w:sz w:val="24"/>
                <w:szCs w:val="24"/>
              </w:rPr>
            </w:pPr>
          </w:p>
        </w:tc>
        <w:tc>
          <w:tcPr>
            <w:tcW w:w="1620" w:type="dxa"/>
            <w:tcBorders>
              <w:top w:val="nil"/>
              <w:left w:val="nil"/>
              <w:right w:val="single" w:sz="4" w:space="0" w:color="auto"/>
            </w:tcBorders>
            <w:shd w:val="clear" w:color="auto" w:fill="auto"/>
            <w:noWrap/>
            <w:vAlign w:val="center"/>
            <w:hideMark/>
          </w:tcPr>
          <w:p w14:paraId="28E9C92F"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69.36</w:t>
            </w:r>
          </w:p>
        </w:tc>
        <w:tc>
          <w:tcPr>
            <w:tcW w:w="1620" w:type="dxa"/>
            <w:tcBorders>
              <w:top w:val="nil"/>
              <w:left w:val="nil"/>
              <w:right w:val="single" w:sz="4" w:space="0" w:color="auto"/>
            </w:tcBorders>
            <w:shd w:val="clear" w:color="auto" w:fill="auto"/>
            <w:noWrap/>
            <w:vAlign w:val="center"/>
            <w:hideMark/>
          </w:tcPr>
          <w:p w14:paraId="2BD7CE0B"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67.32</w:t>
            </w:r>
          </w:p>
        </w:tc>
        <w:tc>
          <w:tcPr>
            <w:tcW w:w="1501" w:type="dxa"/>
            <w:tcBorders>
              <w:top w:val="nil"/>
              <w:left w:val="nil"/>
              <w:right w:val="single" w:sz="4" w:space="0" w:color="auto"/>
            </w:tcBorders>
            <w:shd w:val="clear" w:color="auto" w:fill="auto"/>
            <w:noWrap/>
            <w:vAlign w:val="center"/>
            <w:hideMark/>
          </w:tcPr>
          <w:p w14:paraId="110837CB"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65.34</w:t>
            </w:r>
          </w:p>
        </w:tc>
      </w:tr>
      <w:tr w:rsidR="00725647" w:rsidRPr="009D43C6" w14:paraId="2E7F48A4" w14:textId="77777777" w:rsidTr="004225BA">
        <w:trPr>
          <w:trHeight w:val="20"/>
          <w:jc w:val="center"/>
        </w:trPr>
        <w:tc>
          <w:tcPr>
            <w:tcW w:w="3505" w:type="dxa"/>
            <w:vMerge/>
            <w:tcBorders>
              <w:top w:val="nil"/>
              <w:left w:val="single" w:sz="4" w:space="0" w:color="auto"/>
              <w:bottom w:val="single" w:sz="4" w:space="0" w:color="auto"/>
              <w:right w:val="single" w:sz="4" w:space="0" w:color="auto"/>
            </w:tcBorders>
            <w:shd w:val="clear" w:color="auto" w:fill="auto"/>
            <w:vAlign w:val="center"/>
            <w:hideMark/>
          </w:tcPr>
          <w:p w14:paraId="591D11BD" w14:textId="77777777" w:rsidR="00725647" w:rsidRPr="009D43C6" w:rsidRDefault="00725647" w:rsidP="004225BA">
            <w:pPr>
              <w:spacing w:line="240" w:lineRule="auto"/>
              <w:rPr>
                <w:rFonts w:ascii="Times New Roman" w:eastAsia="Times New Roman" w:hAnsi="Times New Roman" w:cs="Times New Roman"/>
                <w:color w:val="000000"/>
                <w:sz w:val="24"/>
                <w:szCs w:val="24"/>
              </w:rPr>
            </w:pPr>
          </w:p>
        </w:tc>
        <w:tc>
          <w:tcPr>
            <w:tcW w:w="1620" w:type="dxa"/>
            <w:tcBorders>
              <w:top w:val="nil"/>
              <w:left w:val="nil"/>
              <w:bottom w:val="single" w:sz="4" w:space="0" w:color="auto"/>
              <w:right w:val="single" w:sz="4" w:space="0" w:color="auto"/>
            </w:tcBorders>
            <w:shd w:val="clear" w:color="auto" w:fill="auto"/>
            <w:noWrap/>
            <w:vAlign w:val="center"/>
            <w:hideMark/>
          </w:tcPr>
          <w:p w14:paraId="4B3E7779" w14:textId="77777777" w:rsidR="00725647" w:rsidRPr="009D43C6" w:rsidRDefault="00725647" w:rsidP="004225BA">
            <w:pPr>
              <w:spacing w:line="240" w:lineRule="auto"/>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c</w:t>
            </w:r>
          </w:p>
        </w:tc>
        <w:tc>
          <w:tcPr>
            <w:tcW w:w="1620" w:type="dxa"/>
            <w:tcBorders>
              <w:top w:val="nil"/>
              <w:left w:val="nil"/>
              <w:bottom w:val="single" w:sz="4" w:space="0" w:color="auto"/>
              <w:right w:val="single" w:sz="4" w:space="0" w:color="auto"/>
            </w:tcBorders>
            <w:shd w:val="clear" w:color="auto" w:fill="auto"/>
            <w:noWrap/>
            <w:vAlign w:val="center"/>
            <w:hideMark/>
          </w:tcPr>
          <w:p w14:paraId="367A3872" w14:textId="77777777" w:rsidR="00725647" w:rsidRPr="009D43C6" w:rsidRDefault="00725647" w:rsidP="004225BA">
            <w:pPr>
              <w:spacing w:line="240" w:lineRule="auto"/>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B</w:t>
            </w:r>
          </w:p>
        </w:tc>
        <w:tc>
          <w:tcPr>
            <w:tcW w:w="1501" w:type="dxa"/>
            <w:tcBorders>
              <w:top w:val="nil"/>
              <w:left w:val="nil"/>
              <w:bottom w:val="single" w:sz="4" w:space="0" w:color="auto"/>
              <w:right w:val="single" w:sz="4" w:space="0" w:color="auto"/>
            </w:tcBorders>
            <w:shd w:val="clear" w:color="auto" w:fill="auto"/>
            <w:noWrap/>
            <w:vAlign w:val="center"/>
            <w:hideMark/>
          </w:tcPr>
          <w:p w14:paraId="09D43EF1" w14:textId="77777777" w:rsidR="00725647" w:rsidRPr="009D43C6" w:rsidRDefault="00725647" w:rsidP="004225BA">
            <w:pPr>
              <w:spacing w:line="240" w:lineRule="auto"/>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a</w:t>
            </w:r>
          </w:p>
        </w:tc>
      </w:tr>
    </w:tbl>
    <w:p w14:paraId="6412920B" w14:textId="77777777" w:rsidR="00725647" w:rsidRDefault="00725647" w:rsidP="00725647">
      <w:pPr>
        <w:spacing w:line="360" w:lineRule="auto"/>
        <w:rPr>
          <w:rFonts w:ascii="Times New Roman" w:hAnsi="Times New Roman" w:cs="Times New Roman"/>
          <w:sz w:val="24"/>
          <w:szCs w:val="24"/>
        </w:rPr>
      </w:pPr>
      <w:r w:rsidRPr="009D43C6">
        <w:rPr>
          <w:rFonts w:ascii="Times New Roman" w:hAnsi="Times New Roman" w:cs="Times New Roman"/>
          <w:sz w:val="24"/>
          <w:szCs w:val="24"/>
        </w:rPr>
        <w:t>Keterangan: Nilai yang ditandai dengan huruf yang sama menunjukkan tidak berbeda nyata pada taraf 5% menurut Uji Duncan. Huruf Kapital dibaca secara vertikal, sedangkan huruf kecil dibaca secara horizontal.</w:t>
      </w:r>
    </w:p>
    <w:p w14:paraId="3779A15D" w14:textId="77777777" w:rsidR="00725647" w:rsidRDefault="00725647" w:rsidP="00725647">
      <w:pPr>
        <w:spacing w:line="360" w:lineRule="auto"/>
        <w:rPr>
          <w:rFonts w:ascii="Times New Roman" w:hAnsi="Times New Roman" w:cs="Times New Roman"/>
          <w:sz w:val="24"/>
          <w:szCs w:val="24"/>
        </w:rPr>
      </w:pPr>
    </w:p>
    <w:p w14:paraId="50303FCE" w14:textId="77777777" w:rsidR="00725647" w:rsidRDefault="00725647" w:rsidP="00725647">
      <w:pPr>
        <w:spacing w:line="360" w:lineRule="auto"/>
        <w:rPr>
          <w:rFonts w:ascii="Times New Roman" w:hAnsi="Times New Roman" w:cs="Times New Roman"/>
          <w:sz w:val="24"/>
          <w:szCs w:val="24"/>
        </w:rPr>
      </w:pPr>
    </w:p>
    <w:p w14:paraId="660CA590" w14:textId="77777777" w:rsidR="00725647" w:rsidRDefault="00725647" w:rsidP="00725647">
      <w:pPr>
        <w:spacing w:line="360" w:lineRule="auto"/>
        <w:rPr>
          <w:rFonts w:ascii="Times New Roman" w:hAnsi="Times New Roman" w:cs="Times New Roman"/>
          <w:sz w:val="24"/>
          <w:szCs w:val="24"/>
        </w:rPr>
      </w:pPr>
    </w:p>
    <w:p w14:paraId="0E387C74" w14:textId="77777777" w:rsidR="00725647" w:rsidRDefault="00725647" w:rsidP="00725647">
      <w:pPr>
        <w:spacing w:line="360" w:lineRule="auto"/>
        <w:rPr>
          <w:rFonts w:ascii="Times New Roman" w:hAnsi="Times New Roman" w:cs="Times New Roman"/>
          <w:sz w:val="24"/>
          <w:szCs w:val="24"/>
        </w:rPr>
      </w:pPr>
    </w:p>
    <w:p w14:paraId="280B1A46" w14:textId="77777777" w:rsidR="00725647" w:rsidRDefault="00725647" w:rsidP="00725647">
      <w:pPr>
        <w:spacing w:line="360" w:lineRule="auto"/>
        <w:rPr>
          <w:rFonts w:ascii="Times New Roman" w:hAnsi="Times New Roman" w:cs="Times New Roman"/>
          <w:sz w:val="24"/>
          <w:szCs w:val="24"/>
        </w:rPr>
      </w:pPr>
    </w:p>
    <w:p w14:paraId="4CFBC8BE" w14:textId="77777777" w:rsidR="00725647" w:rsidRDefault="00725647" w:rsidP="00725647">
      <w:pPr>
        <w:spacing w:line="360" w:lineRule="auto"/>
        <w:rPr>
          <w:rFonts w:ascii="Times New Roman" w:hAnsi="Times New Roman" w:cs="Times New Roman"/>
          <w:sz w:val="24"/>
          <w:szCs w:val="24"/>
        </w:rPr>
      </w:pPr>
    </w:p>
    <w:p w14:paraId="72510EA4" w14:textId="77777777" w:rsidR="00725647" w:rsidRPr="009D43C6" w:rsidRDefault="00725647" w:rsidP="00725647">
      <w:pPr>
        <w:spacing w:line="360" w:lineRule="auto"/>
        <w:rPr>
          <w:rFonts w:ascii="Times New Roman" w:hAnsi="Times New Roman" w:cs="Times New Roman"/>
          <w:sz w:val="24"/>
          <w:szCs w:val="24"/>
        </w:rPr>
      </w:pPr>
    </w:p>
    <w:p w14:paraId="2AAB9FD1" w14:textId="413A7D20" w:rsidR="00725647" w:rsidRPr="009D43C6" w:rsidRDefault="00725647" w:rsidP="00725647">
      <w:pPr>
        <w:pStyle w:val="Caption"/>
        <w:jc w:val="center"/>
        <w:rPr>
          <w:rFonts w:ascii="Times New Roman" w:hAnsi="Times New Roman" w:cs="Times New Roman"/>
          <w:i w:val="0"/>
          <w:iCs w:val="0"/>
          <w:color w:val="auto"/>
          <w:sz w:val="24"/>
          <w:szCs w:val="24"/>
        </w:rPr>
      </w:pPr>
      <w:bookmarkStart w:id="27" w:name="_Toc166623760"/>
      <w:r w:rsidRPr="009D43C6">
        <w:rPr>
          <w:rFonts w:ascii="Times New Roman" w:hAnsi="Times New Roman" w:cs="Times New Roman"/>
          <w:i w:val="0"/>
          <w:iCs w:val="0"/>
          <w:color w:val="auto"/>
          <w:sz w:val="24"/>
          <w:szCs w:val="24"/>
        </w:rPr>
        <w:lastRenderedPageBreak/>
        <w:t xml:space="preserve">Tabel.Dwi Arah Faktor M terhadap Faktor J dan N Nilai Gloss </w:t>
      </w:r>
      <w:bookmarkEnd w:id="27"/>
      <w:r>
        <w:rPr>
          <w:rFonts w:ascii="Times New Roman" w:hAnsi="Times New Roman" w:cs="Times New Roman"/>
          <w:i w:val="0"/>
          <w:iCs w:val="0"/>
          <w:color w:val="auto"/>
          <w:sz w:val="24"/>
          <w:szCs w:val="24"/>
        </w:rPr>
        <w:t>Nanoemulsi Minyak Sawit Merah</w:t>
      </w:r>
    </w:p>
    <w:tbl>
      <w:tblPr>
        <w:tblW w:w="8235" w:type="dxa"/>
        <w:jc w:val="center"/>
        <w:tblLook w:val="04A0" w:firstRow="1" w:lastRow="0" w:firstColumn="1" w:lastColumn="0" w:noHBand="0" w:noVBand="1"/>
      </w:tblPr>
      <w:tblGrid>
        <w:gridCol w:w="2475"/>
        <w:gridCol w:w="960"/>
        <w:gridCol w:w="960"/>
        <w:gridCol w:w="960"/>
        <w:gridCol w:w="960"/>
        <w:gridCol w:w="960"/>
        <w:gridCol w:w="960"/>
      </w:tblGrid>
      <w:tr w:rsidR="00725647" w:rsidRPr="009D43C6" w14:paraId="0D07EF58" w14:textId="77777777" w:rsidTr="004225BA">
        <w:trPr>
          <w:trHeight w:val="20"/>
          <w:jc w:val="center"/>
        </w:trPr>
        <w:tc>
          <w:tcPr>
            <w:tcW w:w="24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EE0AE" w14:textId="77777777" w:rsidR="00725647" w:rsidRPr="009D43C6" w:rsidRDefault="00725647" w:rsidP="004225BA">
            <w:pPr>
              <w:spacing w:line="240" w:lineRule="auto"/>
              <w:jc w:val="center"/>
              <w:rPr>
                <w:rFonts w:ascii="Times New Roman" w:eastAsia="Times New Roman" w:hAnsi="Times New Roman" w:cs="Times New Roman"/>
                <w:b/>
                <w:bCs/>
                <w:color w:val="000000"/>
                <w:sz w:val="24"/>
                <w:szCs w:val="24"/>
              </w:rPr>
            </w:pPr>
            <w:r w:rsidRPr="009D43C6">
              <w:rPr>
                <w:rFonts w:ascii="Times New Roman" w:eastAsia="Times New Roman" w:hAnsi="Times New Roman" w:cs="Times New Roman"/>
                <w:b/>
                <w:bCs/>
                <w:color w:val="000000"/>
                <w:sz w:val="24"/>
                <w:szCs w:val="24"/>
              </w:rPr>
              <w:t>Konsentrasi Minyak Sawit Merah</w:t>
            </w:r>
          </w:p>
          <w:p w14:paraId="5C9E3F30"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b/>
                <w:bCs/>
                <w:color w:val="000000"/>
                <w:sz w:val="24"/>
                <w:szCs w:val="24"/>
              </w:rPr>
              <w:t>(M)</w:t>
            </w:r>
          </w:p>
        </w:tc>
        <w:tc>
          <w:tcPr>
            <w:tcW w:w="28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DEAF552" w14:textId="77777777" w:rsidR="00725647" w:rsidRPr="009D43C6" w:rsidRDefault="00725647" w:rsidP="004225BA">
            <w:pPr>
              <w:spacing w:line="240" w:lineRule="auto"/>
              <w:jc w:val="center"/>
              <w:rPr>
                <w:rFonts w:ascii="Times New Roman" w:eastAsia="Times New Roman" w:hAnsi="Times New Roman" w:cs="Times New Roman"/>
                <w:b/>
                <w:bCs/>
                <w:color w:val="000000"/>
                <w:sz w:val="24"/>
                <w:szCs w:val="24"/>
              </w:rPr>
            </w:pPr>
            <w:r w:rsidRPr="009D43C6">
              <w:rPr>
                <w:rFonts w:ascii="Times New Roman" w:eastAsia="Times New Roman" w:hAnsi="Times New Roman" w:cs="Times New Roman"/>
                <w:b/>
                <w:bCs/>
                <w:color w:val="000000"/>
                <w:sz w:val="24"/>
                <w:szCs w:val="24"/>
              </w:rPr>
              <w:t>j</w:t>
            </w:r>
            <w:r w:rsidRPr="009D43C6">
              <w:rPr>
                <w:rFonts w:ascii="Times New Roman" w:eastAsia="Times New Roman" w:hAnsi="Times New Roman" w:cs="Times New Roman"/>
                <w:b/>
                <w:bCs/>
                <w:color w:val="000000"/>
                <w:sz w:val="24"/>
                <w:szCs w:val="24"/>
                <w:vertAlign w:val="subscript"/>
              </w:rPr>
              <w:t>1</w:t>
            </w:r>
            <w:r w:rsidRPr="009D43C6">
              <w:rPr>
                <w:rFonts w:ascii="Times New Roman" w:eastAsia="Times New Roman" w:hAnsi="Times New Roman" w:cs="Times New Roman"/>
                <w:b/>
                <w:bCs/>
                <w:color w:val="000000"/>
                <w:sz w:val="24"/>
                <w:szCs w:val="24"/>
              </w:rPr>
              <w:t xml:space="preserve"> (Tween 80)</w:t>
            </w:r>
          </w:p>
        </w:tc>
        <w:tc>
          <w:tcPr>
            <w:tcW w:w="28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9D21F4E" w14:textId="77777777" w:rsidR="00725647" w:rsidRPr="009D43C6" w:rsidRDefault="00725647" w:rsidP="004225BA">
            <w:pPr>
              <w:spacing w:line="240" w:lineRule="auto"/>
              <w:jc w:val="center"/>
              <w:rPr>
                <w:rFonts w:ascii="Times New Roman" w:eastAsia="Times New Roman" w:hAnsi="Times New Roman" w:cs="Times New Roman"/>
                <w:b/>
                <w:bCs/>
                <w:color w:val="000000"/>
                <w:sz w:val="24"/>
                <w:szCs w:val="24"/>
              </w:rPr>
            </w:pPr>
            <w:r w:rsidRPr="009D43C6">
              <w:rPr>
                <w:rFonts w:ascii="Times New Roman" w:eastAsia="Times New Roman" w:hAnsi="Times New Roman" w:cs="Times New Roman"/>
                <w:b/>
                <w:bCs/>
                <w:color w:val="000000"/>
                <w:sz w:val="24"/>
                <w:szCs w:val="24"/>
              </w:rPr>
              <w:t>j</w:t>
            </w:r>
            <w:r w:rsidRPr="009D43C6">
              <w:rPr>
                <w:rFonts w:ascii="Times New Roman" w:eastAsia="Times New Roman" w:hAnsi="Times New Roman" w:cs="Times New Roman"/>
                <w:b/>
                <w:bCs/>
                <w:color w:val="000000"/>
                <w:sz w:val="24"/>
                <w:szCs w:val="24"/>
                <w:vertAlign w:val="subscript"/>
              </w:rPr>
              <w:t>2</w:t>
            </w:r>
            <w:r w:rsidRPr="009D43C6">
              <w:rPr>
                <w:rFonts w:ascii="Times New Roman" w:eastAsia="Times New Roman" w:hAnsi="Times New Roman" w:cs="Times New Roman"/>
                <w:b/>
                <w:bCs/>
                <w:color w:val="000000"/>
                <w:sz w:val="24"/>
                <w:szCs w:val="24"/>
              </w:rPr>
              <w:t xml:space="preserve"> (Tween 20)</w:t>
            </w:r>
          </w:p>
        </w:tc>
      </w:tr>
      <w:tr w:rsidR="00725647" w:rsidRPr="009D43C6" w14:paraId="17417634" w14:textId="77777777" w:rsidTr="004225BA">
        <w:trPr>
          <w:trHeight w:val="20"/>
          <w:jc w:val="center"/>
        </w:trPr>
        <w:tc>
          <w:tcPr>
            <w:tcW w:w="2475" w:type="dxa"/>
            <w:vMerge/>
            <w:tcBorders>
              <w:top w:val="single" w:sz="4" w:space="0" w:color="auto"/>
              <w:left w:val="single" w:sz="4" w:space="0" w:color="auto"/>
              <w:bottom w:val="single" w:sz="4" w:space="0" w:color="auto"/>
              <w:right w:val="single" w:sz="4" w:space="0" w:color="auto"/>
            </w:tcBorders>
            <w:vAlign w:val="center"/>
            <w:hideMark/>
          </w:tcPr>
          <w:p w14:paraId="0475CE20" w14:textId="77777777" w:rsidR="00725647" w:rsidRPr="009D43C6" w:rsidRDefault="00725647" w:rsidP="004225BA">
            <w:pPr>
              <w:spacing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14:paraId="36715C38"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n</w:t>
            </w:r>
            <w:r w:rsidRPr="009D43C6">
              <w:rPr>
                <w:rFonts w:ascii="Times New Roman" w:eastAsia="Times New Roman" w:hAnsi="Times New Roman" w:cs="Times New Roman"/>
                <w:color w:val="000000"/>
                <w:sz w:val="24"/>
                <w:szCs w:val="24"/>
                <w:vertAlign w:val="subscript"/>
              </w:rPr>
              <w:t>1</w:t>
            </w:r>
          </w:p>
          <w:p w14:paraId="35EBABD5"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(100%)</w:t>
            </w:r>
          </w:p>
        </w:tc>
        <w:tc>
          <w:tcPr>
            <w:tcW w:w="960" w:type="dxa"/>
            <w:tcBorders>
              <w:top w:val="nil"/>
              <w:left w:val="nil"/>
              <w:bottom w:val="single" w:sz="4" w:space="0" w:color="auto"/>
              <w:right w:val="single" w:sz="4" w:space="0" w:color="auto"/>
            </w:tcBorders>
            <w:shd w:val="clear" w:color="auto" w:fill="auto"/>
            <w:noWrap/>
            <w:vAlign w:val="center"/>
            <w:hideMark/>
          </w:tcPr>
          <w:p w14:paraId="2D2BDBE7"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n</w:t>
            </w:r>
            <w:r w:rsidRPr="009D43C6">
              <w:rPr>
                <w:rFonts w:ascii="Times New Roman" w:eastAsia="Times New Roman" w:hAnsi="Times New Roman" w:cs="Times New Roman"/>
                <w:color w:val="000000"/>
                <w:sz w:val="24"/>
                <w:szCs w:val="24"/>
                <w:vertAlign w:val="subscript"/>
              </w:rPr>
              <w:t>2</w:t>
            </w:r>
          </w:p>
          <w:p w14:paraId="069FF860"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(75%)</w:t>
            </w:r>
          </w:p>
        </w:tc>
        <w:tc>
          <w:tcPr>
            <w:tcW w:w="960" w:type="dxa"/>
            <w:tcBorders>
              <w:top w:val="nil"/>
              <w:left w:val="nil"/>
              <w:bottom w:val="single" w:sz="4" w:space="0" w:color="auto"/>
              <w:right w:val="single" w:sz="4" w:space="0" w:color="auto"/>
            </w:tcBorders>
            <w:shd w:val="clear" w:color="auto" w:fill="auto"/>
            <w:noWrap/>
            <w:vAlign w:val="center"/>
            <w:hideMark/>
          </w:tcPr>
          <w:p w14:paraId="42082AFB"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n</w:t>
            </w:r>
            <w:r w:rsidRPr="009D43C6">
              <w:rPr>
                <w:rFonts w:ascii="Times New Roman" w:eastAsia="Times New Roman" w:hAnsi="Times New Roman" w:cs="Times New Roman"/>
                <w:color w:val="000000"/>
                <w:sz w:val="24"/>
                <w:szCs w:val="24"/>
                <w:vertAlign w:val="subscript"/>
              </w:rPr>
              <w:t>3</w:t>
            </w:r>
          </w:p>
          <w:p w14:paraId="4E65AA30"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(50%)</w:t>
            </w:r>
          </w:p>
        </w:tc>
        <w:tc>
          <w:tcPr>
            <w:tcW w:w="960" w:type="dxa"/>
            <w:tcBorders>
              <w:top w:val="nil"/>
              <w:left w:val="nil"/>
              <w:bottom w:val="single" w:sz="4" w:space="0" w:color="auto"/>
              <w:right w:val="single" w:sz="4" w:space="0" w:color="auto"/>
            </w:tcBorders>
            <w:shd w:val="clear" w:color="auto" w:fill="auto"/>
            <w:noWrap/>
            <w:vAlign w:val="center"/>
            <w:hideMark/>
          </w:tcPr>
          <w:p w14:paraId="2D3EC676"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n</w:t>
            </w:r>
            <w:r w:rsidRPr="009D43C6">
              <w:rPr>
                <w:rFonts w:ascii="Times New Roman" w:eastAsia="Times New Roman" w:hAnsi="Times New Roman" w:cs="Times New Roman"/>
                <w:color w:val="000000"/>
                <w:sz w:val="24"/>
                <w:szCs w:val="24"/>
                <w:vertAlign w:val="subscript"/>
              </w:rPr>
              <w:t>1</w:t>
            </w:r>
          </w:p>
          <w:p w14:paraId="5C505A3B"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(100%)</w:t>
            </w:r>
          </w:p>
        </w:tc>
        <w:tc>
          <w:tcPr>
            <w:tcW w:w="960" w:type="dxa"/>
            <w:tcBorders>
              <w:top w:val="nil"/>
              <w:left w:val="nil"/>
              <w:bottom w:val="single" w:sz="4" w:space="0" w:color="auto"/>
              <w:right w:val="single" w:sz="4" w:space="0" w:color="auto"/>
            </w:tcBorders>
            <w:shd w:val="clear" w:color="auto" w:fill="auto"/>
            <w:noWrap/>
            <w:vAlign w:val="center"/>
            <w:hideMark/>
          </w:tcPr>
          <w:p w14:paraId="11A28093"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n</w:t>
            </w:r>
            <w:r w:rsidRPr="009D43C6">
              <w:rPr>
                <w:rFonts w:ascii="Times New Roman" w:eastAsia="Times New Roman" w:hAnsi="Times New Roman" w:cs="Times New Roman"/>
                <w:color w:val="000000"/>
                <w:sz w:val="24"/>
                <w:szCs w:val="24"/>
                <w:vertAlign w:val="subscript"/>
              </w:rPr>
              <w:t>2</w:t>
            </w:r>
          </w:p>
          <w:p w14:paraId="222B338A"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(75%)</w:t>
            </w:r>
          </w:p>
        </w:tc>
        <w:tc>
          <w:tcPr>
            <w:tcW w:w="960" w:type="dxa"/>
            <w:tcBorders>
              <w:top w:val="nil"/>
              <w:left w:val="nil"/>
              <w:bottom w:val="single" w:sz="4" w:space="0" w:color="auto"/>
              <w:right w:val="single" w:sz="4" w:space="0" w:color="auto"/>
            </w:tcBorders>
            <w:shd w:val="clear" w:color="auto" w:fill="auto"/>
            <w:noWrap/>
            <w:vAlign w:val="center"/>
            <w:hideMark/>
          </w:tcPr>
          <w:p w14:paraId="6E64E815"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n</w:t>
            </w:r>
            <w:r w:rsidRPr="009D43C6">
              <w:rPr>
                <w:rFonts w:ascii="Times New Roman" w:eastAsia="Times New Roman" w:hAnsi="Times New Roman" w:cs="Times New Roman"/>
                <w:color w:val="000000"/>
                <w:sz w:val="24"/>
                <w:szCs w:val="24"/>
                <w:vertAlign w:val="subscript"/>
              </w:rPr>
              <w:t>3</w:t>
            </w:r>
          </w:p>
          <w:p w14:paraId="30285B40"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(50%)</w:t>
            </w:r>
          </w:p>
        </w:tc>
      </w:tr>
      <w:tr w:rsidR="00725647" w:rsidRPr="009D43C6" w14:paraId="210F193B" w14:textId="77777777" w:rsidTr="004225BA">
        <w:trPr>
          <w:trHeight w:val="20"/>
          <w:jc w:val="center"/>
        </w:trPr>
        <w:tc>
          <w:tcPr>
            <w:tcW w:w="24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605519"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m</w:t>
            </w:r>
            <w:r w:rsidRPr="009D43C6">
              <w:rPr>
                <w:rFonts w:ascii="Times New Roman" w:eastAsia="Times New Roman" w:hAnsi="Times New Roman" w:cs="Times New Roman"/>
                <w:color w:val="000000"/>
                <w:sz w:val="24"/>
                <w:szCs w:val="24"/>
                <w:vertAlign w:val="subscript"/>
              </w:rPr>
              <w:t>1</w:t>
            </w:r>
          </w:p>
          <w:p w14:paraId="1BAD805E"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(10%)</w:t>
            </w:r>
          </w:p>
        </w:tc>
        <w:tc>
          <w:tcPr>
            <w:tcW w:w="960" w:type="dxa"/>
            <w:tcBorders>
              <w:top w:val="single" w:sz="4" w:space="0" w:color="auto"/>
              <w:left w:val="nil"/>
              <w:right w:val="single" w:sz="4" w:space="0" w:color="auto"/>
            </w:tcBorders>
            <w:shd w:val="clear" w:color="auto" w:fill="auto"/>
            <w:noWrap/>
            <w:vAlign w:val="center"/>
            <w:hideMark/>
          </w:tcPr>
          <w:p w14:paraId="6A225948" w14:textId="77777777" w:rsidR="00725647" w:rsidRPr="009D43C6" w:rsidRDefault="00725647" w:rsidP="004225BA">
            <w:pPr>
              <w:spacing w:line="240" w:lineRule="auto"/>
              <w:jc w:val="right"/>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A</w:t>
            </w:r>
          </w:p>
        </w:tc>
        <w:tc>
          <w:tcPr>
            <w:tcW w:w="960" w:type="dxa"/>
            <w:tcBorders>
              <w:top w:val="single" w:sz="4" w:space="0" w:color="auto"/>
              <w:left w:val="nil"/>
              <w:right w:val="single" w:sz="4" w:space="0" w:color="auto"/>
            </w:tcBorders>
            <w:shd w:val="clear" w:color="auto" w:fill="auto"/>
            <w:noWrap/>
            <w:vAlign w:val="center"/>
            <w:hideMark/>
          </w:tcPr>
          <w:p w14:paraId="42C815C5" w14:textId="77777777" w:rsidR="00725647" w:rsidRPr="009D43C6" w:rsidRDefault="00725647" w:rsidP="004225BA">
            <w:pPr>
              <w:spacing w:line="240" w:lineRule="auto"/>
              <w:jc w:val="right"/>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A</w:t>
            </w:r>
          </w:p>
        </w:tc>
        <w:tc>
          <w:tcPr>
            <w:tcW w:w="960" w:type="dxa"/>
            <w:tcBorders>
              <w:top w:val="single" w:sz="4" w:space="0" w:color="auto"/>
              <w:left w:val="nil"/>
              <w:right w:val="single" w:sz="4" w:space="0" w:color="auto"/>
            </w:tcBorders>
            <w:shd w:val="clear" w:color="auto" w:fill="auto"/>
            <w:noWrap/>
            <w:vAlign w:val="center"/>
            <w:hideMark/>
          </w:tcPr>
          <w:p w14:paraId="10F7EEA7" w14:textId="77777777" w:rsidR="00725647" w:rsidRPr="009D43C6" w:rsidRDefault="00725647" w:rsidP="004225BA">
            <w:pPr>
              <w:spacing w:line="240" w:lineRule="auto"/>
              <w:jc w:val="right"/>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A</w:t>
            </w:r>
          </w:p>
        </w:tc>
        <w:tc>
          <w:tcPr>
            <w:tcW w:w="960" w:type="dxa"/>
            <w:tcBorders>
              <w:top w:val="single" w:sz="4" w:space="0" w:color="auto"/>
              <w:left w:val="nil"/>
              <w:right w:val="single" w:sz="4" w:space="0" w:color="auto"/>
            </w:tcBorders>
            <w:shd w:val="clear" w:color="auto" w:fill="auto"/>
            <w:noWrap/>
            <w:vAlign w:val="center"/>
            <w:hideMark/>
          </w:tcPr>
          <w:p w14:paraId="128B261B" w14:textId="77777777" w:rsidR="00725647" w:rsidRPr="009D43C6" w:rsidRDefault="00725647" w:rsidP="004225BA">
            <w:pPr>
              <w:spacing w:line="240" w:lineRule="auto"/>
              <w:jc w:val="right"/>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B</w:t>
            </w:r>
          </w:p>
        </w:tc>
        <w:tc>
          <w:tcPr>
            <w:tcW w:w="960" w:type="dxa"/>
            <w:tcBorders>
              <w:top w:val="single" w:sz="4" w:space="0" w:color="auto"/>
              <w:left w:val="nil"/>
              <w:right w:val="single" w:sz="4" w:space="0" w:color="auto"/>
            </w:tcBorders>
            <w:shd w:val="clear" w:color="auto" w:fill="auto"/>
            <w:noWrap/>
            <w:vAlign w:val="center"/>
            <w:hideMark/>
          </w:tcPr>
          <w:p w14:paraId="7F419E70" w14:textId="77777777" w:rsidR="00725647" w:rsidRPr="009D43C6" w:rsidRDefault="00725647" w:rsidP="004225BA">
            <w:pPr>
              <w:spacing w:line="240" w:lineRule="auto"/>
              <w:jc w:val="right"/>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A</w:t>
            </w:r>
          </w:p>
        </w:tc>
        <w:tc>
          <w:tcPr>
            <w:tcW w:w="960" w:type="dxa"/>
            <w:tcBorders>
              <w:top w:val="single" w:sz="4" w:space="0" w:color="auto"/>
              <w:left w:val="nil"/>
              <w:right w:val="single" w:sz="4" w:space="0" w:color="auto"/>
            </w:tcBorders>
            <w:shd w:val="clear" w:color="auto" w:fill="auto"/>
            <w:noWrap/>
            <w:vAlign w:val="center"/>
            <w:hideMark/>
          </w:tcPr>
          <w:p w14:paraId="13683D94" w14:textId="77777777" w:rsidR="00725647" w:rsidRPr="009D43C6" w:rsidRDefault="00725647" w:rsidP="004225BA">
            <w:pPr>
              <w:spacing w:line="240" w:lineRule="auto"/>
              <w:jc w:val="right"/>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B</w:t>
            </w:r>
          </w:p>
        </w:tc>
      </w:tr>
      <w:tr w:rsidR="00725647" w:rsidRPr="009D43C6" w14:paraId="03460CFD" w14:textId="77777777" w:rsidTr="004225BA">
        <w:trPr>
          <w:trHeight w:val="20"/>
          <w:jc w:val="center"/>
        </w:trPr>
        <w:tc>
          <w:tcPr>
            <w:tcW w:w="2475" w:type="dxa"/>
            <w:vMerge/>
            <w:tcBorders>
              <w:top w:val="nil"/>
              <w:left w:val="single" w:sz="4" w:space="0" w:color="auto"/>
              <w:bottom w:val="single" w:sz="4" w:space="0" w:color="auto"/>
              <w:right w:val="single" w:sz="4" w:space="0" w:color="auto"/>
            </w:tcBorders>
            <w:vAlign w:val="center"/>
            <w:hideMark/>
          </w:tcPr>
          <w:p w14:paraId="5B47A454" w14:textId="77777777" w:rsidR="00725647" w:rsidRPr="009D43C6" w:rsidRDefault="00725647" w:rsidP="004225BA">
            <w:pPr>
              <w:spacing w:line="240" w:lineRule="auto"/>
              <w:rPr>
                <w:rFonts w:ascii="Times New Roman" w:eastAsia="Times New Roman" w:hAnsi="Times New Roman" w:cs="Times New Roman"/>
                <w:color w:val="000000"/>
                <w:sz w:val="24"/>
                <w:szCs w:val="24"/>
              </w:rPr>
            </w:pPr>
          </w:p>
        </w:tc>
        <w:tc>
          <w:tcPr>
            <w:tcW w:w="960" w:type="dxa"/>
            <w:tcBorders>
              <w:top w:val="nil"/>
              <w:left w:val="nil"/>
              <w:right w:val="single" w:sz="4" w:space="0" w:color="auto"/>
            </w:tcBorders>
            <w:shd w:val="clear" w:color="auto" w:fill="auto"/>
            <w:noWrap/>
            <w:vAlign w:val="center"/>
            <w:hideMark/>
          </w:tcPr>
          <w:p w14:paraId="667817AF"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76.00</w:t>
            </w:r>
          </w:p>
        </w:tc>
        <w:tc>
          <w:tcPr>
            <w:tcW w:w="960" w:type="dxa"/>
            <w:tcBorders>
              <w:top w:val="nil"/>
              <w:left w:val="nil"/>
              <w:right w:val="single" w:sz="4" w:space="0" w:color="auto"/>
            </w:tcBorders>
            <w:shd w:val="clear" w:color="auto" w:fill="auto"/>
            <w:noWrap/>
            <w:vAlign w:val="center"/>
            <w:hideMark/>
          </w:tcPr>
          <w:p w14:paraId="2831875E"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89.49</w:t>
            </w:r>
          </w:p>
        </w:tc>
        <w:tc>
          <w:tcPr>
            <w:tcW w:w="960" w:type="dxa"/>
            <w:tcBorders>
              <w:top w:val="nil"/>
              <w:left w:val="nil"/>
              <w:right w:val="single" w:sz="4" w:space="0" w:color="auto"/>
            </w:tcBorders>
            <w:shd w:val="clear" w:color="auto" w:fill="auto"/>
            <w:noWrap/>
            <w:vAlign w:val="center"/>
            <w:hideMark/>
          </w:tcPr>
          <w:p w14:paraId="0F22DF1E"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72.91</w:t>
            </w:r>
          </w:p>
        </w:tc>
        <w:tc>
          <w:tcPr>
            <w:tcW w:w="960" w:type="dxa"/>
            <w:tcBorders>
              <w:top w:val="nil"/>
              <w:left w:val="nil"/>
              <w:right w:val="single" w:sz="4" w:space="0" w:color="auto"/>
            </w:tcBorders>
            <w:shd w:val="clear" w:color="auto" w:fill="auto"/>
            <w:noWrap/>
            <w:vAlign w:val="center"/>
            <w:hideMark/>
          </w:tcPr>
          <w:p w14:paraId="47D63DB1"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88.32</w:t>
            </w:r>
          </w:p>
        </w:tc>
        <w:tc>
          <w:tcPr>
            <w:tcW w:w="960" w:type="dxa"/>
            <w:tcBorders>
              <w:top w:val="nil"/>
              <w:left w:val="nil"/>
              <w:right w:val="single" w:sz="4" w:space="0" w:color="auto"/>
            </w:tcBorders>
            <w:shd w:val="clear" w:color="auto" w:fill="auto"/>
            <w:noWrap/>
            <w:vAlign w:val="center"/>
            <w:hideMark/>
          </w:tcPr>
          <w:p w14:paraId="01098732"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69.81</w:t>
            </w:r>
          </w:p>
        </w:tc>
        <w:tc>
          <w:tcPr>
            <w:tcW w:w="960" w:type="dxa"/>
            <w:tcBorders>
              <w:top w:val="nil"/>
              <w:left w:val="nil"/>
              <w:right w:val="single" w:sz="4" w:space="0" w:color="auto"/>
            </w:tcBorders>
            <w:shd w:val="clear" w:color="auto" w:fill="auto"/>
            <w:noWrap/>
            <w:vAlign w:val="center"/>
            <w:hideMark/>
          </w:tcPr>
          <w:p w14:paraId="65943F1C"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73.37</w:t>
            </w:r>
          </w:p>
        </w:tc>
      </w:tr>
      <w:tr w:rsidR="00725647" w:rsidRPr="009D43C6" w14:paraId="107015BD" w14:textId="77777777" w:rsidTr="004225BA">
        <w:trPr>
          <w:trHeight w:val="20"/>
          <w:jc w:val="center"/>
        </w:trPr>
        <w:tc>
          <w:tcPr>
            <w:tcW w:w="2475" w:type="dxa"/>
            <w:vMerge/>
            <w:tcBorders>
              <w:top w:val="nil"/>
              <w:left w:val="single" w:sz="4" w:space="0" w:color="auto"/>
              <w:bottom w:val="single" w:sz="4" w:space="0" w:color="auto"/>
              <w:right w:val="single" w:sz="4" w:space="0" w:color="auto"/>
            </w:tcBorders>
            <w:vAlign w:val="center"/>
            <w:hideMark/>
          </w:tcPr>
          <w:p w14:paraId="316CEF7F" w14:textId="77777777" w:rsidR="00725647" w:rsidRPr="009D43C6" w:rsidRDefault="00725647" w:rsidP="004225BA">
            <w:pPr>
              <w:spacing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14:paraId="3B2CADB6" w14:textId="77777777" w:rsidR="00725647" w:rsidRPr="009D43C6" w:rsidRDefault="00725647" w:rsidP="004225BA">
            <w:pPr>
              <w:spacing w:line="240" w:lineRule="auto"/>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c</w:t>
            </w:r>
          </w:p>
        </w:tc>
        <w:tc>
          <w:tcPr>
            <w:tcW w:w="960" w:type="dxa"/>
            <w:tcBorders>
              <w:top w:val="nil"/>
              <w:left w:val="nil"/>
              <w:bottom w:val="single" w:sz="4" w:space="0" w:color="auto"/>
              <w:right w:val="single" w:sz="4" w:space="0" w:color="auto"/>
            </w:tcBorders>
            <w:shd w:val="clear" w:color="auto" w:fill="auto"/>
            <w:noWrap/>
            <w:vAlign w:val="center"/>
            <w:hideMark/>
          </w:tcPr>
          <w:p w14:paraId="3C10F00A" w14:textId="77777777" w:rsidR="00725647" w:rsidRPr="009D43C6" w:rsidRDefault="00725647" w:rsidP="004225BA">
            <w:pPr>
              <w:spacing w:line="240" w:lineRule="auto"/>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d</w:t>
            </w:r>
          </w:p>
        </w:tc>
        <w:tc>
          <w:tcPr>
            <w:tcW w:w="960" w:type="dxa"/>
            <w:tcBorders>
              <w:top w:val="nil"/>
              <w:left w:val="nil"/>
              <w:bottom w:val="single" w:sz="4" w:space="0" w:color="auto"/>
              <w:right w:val="single" w:sz="4" w:space="0" w:color="auto"/>
            </w:tcBorders>
            <w:shd w:val="clear" w:color="auto" w:fill="auto"/>
            <w:noWrap/>
            <w:vAlign w:val="center"/>
            <w:hideMark/>
          </w:tcPr>
          <w:p w14:paraId="70D59010" w14:textId="77777777" w:rsidR="00725647" w:rsidRPr="009D43C6" w:rsidRDefault="00725647" w:rsidP="004225BA">
            <w:pPr>
              <w:spacing w:line="240" w:lineRule="auto"/>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B</w:t>
            </w:r>
          </w:p>
        </w:tc>
        <w:tc>
          <w:tcPr>
            <w:tcW w:w="960" w:type="dxa"/>
            <w:tcBorders>
              <w:top w:val="nil"/>
              <w:left w:val="nil"/>
              <w:bottom w:val="single" w:sz="4" w:space="0" w:color="auto"/>
              <w:right w:val="single" w:sz="4" w:space="0" w:color="auto"/>
            </w:tcBorders>
            <w:shd w:val="clear" w:color="auto" w:fill="auto"/>
            <w:noWrap/>
            <w:vAlign w:val="center"/>
            <w:hideMark/>
          </w:tcPr>
          <w:p w14:paraId="4C04AD3F" w14:textId="77777777" w:rsidR="00725647" w:rsidRPr="009D43C6" w:rsidRDefault="00725647" w:rsidP="004225BA">
            <w:pPr>
              <w:spacing w:line="240" w:lineRule="auto"/>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d</w:t>
            </w:r>
          </w:p>
        </w:tc>
        <w:tc>
          <w:tcPr>
            <w:tcW w:w="960" w:type="dxa"/>
            <w:tcBorders>
              <w:top w:val="nil"/>
              <w:left w:val="nil"/>
              <w:bottom w:val="single" w:sz="4" w:space="0" w:color="auto"/>
              <w:right w:val="single" w:sz="4" w:space="0" w:color="auto"/>
            </w:tcBorders>
            <w:shd w:val="clear" w:color="auto" w:fill="auto"/>
            <w:noWrap/>
            <w:vAlign w:val="center"/>
            <w:hideMark/>
          </w:tcPr>
          <w:p w14:paraId="6A773867" w14:textId="77777777" w:rsidR="00725647" w:rsidRPr="009D43C6" w:rsidRDefault="00725647" w:rsidP="004225BA">
            <w:pPr>
              <w:spacing w:line="240" w:lineRule="auto"/>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a</w:t>
            </w:r>
          </w:p>
        </w:tc>
        <w:tc>
          <w:tcPr>
            <w:tcW w:w="960" w:type="dxa"/>
            <w:tcBorders>
              <w:top w:val="nil"/>
              <w:left w:val="nil"/>
              <w:bottom w:val="single" w:sz="4" w:space="0" w:color="auto"/>
              <w:right w:val="single" w:sz="4" w:space="0" w:color="auto"/>
            </w:tcBorders>
            <w:shd w:val="clear" w:color="auto" w:fill="auto"/>
            <w:noWrap/>
            <w:vAlign w:val="center"/>
            <w:hideMark/>
          </w:tcPr>
          <w:p w14:paraId="7ABBC48C" w14:textId="77777777" w:rsidR="00725647" w:rsidRPr="009D43C6" w:rsidRDefault="00725647" w:rsidP="004225BA">
            <w:pPr>
              <w:spacing w:line="240" w:lineRule="auto"/>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b</w:t>
            </w:r>
          </w:p>
        </w:tc>
      </w:tr>
      <w:tr w:rsidR="00725647" w:rsidRPr="009D43C6" w14:paraId="5C7E3F1E" w14:textId="77777777" w:rsidTr="004225BA">
        <w:trPr>
          <w:trHeight w:val="20"/>
          <w:jc w:val="center"/>
        </w:trPr>
        <w:tc>
          <w:tcPr>
            <w:tcW w:w="24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FEB646"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m</w:t>
            </w:r>
            <w:r w:rsidRPr="009D43C6">
              <w:rPr>
                <w:rFonts w:ascii="Times New Roman" w:eastAsia="Times New Roman" w:hAnsi="Times New Roman" w:cs="Times New Roman"/>
                <w:color w:val="000000"/>
                <w:sz w:val="24"/>
                <w:szCs w:val="24"/>
                <w:vertAlign w:val="subscript"/>
              </w:rPr>
              <w:t>2</w:t>
            </w:r>
          </w:p>
          <w:p w14:paraId="64A36143"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(20%)</w:t>
            </w:r>
          </w:p>
        </w:tc>
        <w:tc>
          <w:tcPr>
            <w:tcW w:w="960" w:type="dxa"/>
            <w:tcBorders>
              <w:top w:val="single" w:sz="4" w:space="0" w:color="auto"/>
              <w:left w:val="nil"/>
              <w:right w:val="single" w:sz="4" w:space="0" w:color="auto"/>
            </w:tcBorders>
            <w:shd w:val="clear" w:color="auto" w:fill="auto"/>
            <w:noWrap/>
            <w:vAlign w:val="center"/>
            <w:hideMark/>
          </w:tcPr>
          <w:p w14:paraId="6AD72C44" w14:textId="77777777" w:rsidR="00725647" w:rsidRPr="009D43C6" w:rsidRDefault="00725647" w:rsidP="004225BA">
            <w:pPr>
              <w:spacing w:line="240" w:lineRule="auto"/>
              <w:jc w:val="right"/>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B</w:t>
            </w:r>
          </w:p>
        </w:tc>
        <w:tc>
          <w:tcPr>
            <w:tcW w:w="960" w:type="dxa"/>
            <w:tcBorders>
              <w:top w:val="single" w:sz="4" w:space="0" w:color="auto"/>
              <w:left w:val="nil"/>
              <w:right w:val="single" w:sz="4" w:space="0" w:color="auto"/>
            </w:tcBorders>
            <w:shd w:val="clear" w:color="auto" w:fill="auto"/>
            <w:noWrap/>
            <w:vAlign w:val="center"/>
            <w:hideMark/>
          </w:tcPr>
          <w:p w14:paraId="5BCA203E" w14:textId="77777777" w:rsidR="00725647" w:rsidRPr="009D43C6" w:rsidRDefault="00725647" w:rsidP="004225BA">
            <w:pPr>
              <w:spacing w:line="240" w:lineRule="auto"/>
              <w:jc w:val="right"/>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A</w:t>
            </w:r>
          </w:p>
        </w:tc>
        <w:tc>
          <w:tcPr>
            <w:tcW w:w="960" w:type="dxa"/>
            <w:tcBorders>
              <w:top w:val="single" w:sz="4" w:space="0" w:color="auto"/>
              <w:left w:val="nil"/>
              <w:right w:val="single" w:sz="4" w:space="0" w:color="auto"/>
            </w:tcBorders>
            <w:shd w:val="clear" w:color="auto" w:fill="auto"/>
            <w:noWrap/>
            <w:vAlign w:val="center"/>
            <w:hideMark/>
          </w:tcPr>
          <w:p w14:paraId="7443C7F5" w14:textId="77777777" w:rsidR="00725647" w:rsidRPr="009D43C6" w:rsidRDefault="00725647" w:rsidP="004225BA">
            <w:pPr>
              <w:spacing w:line="240" w:lineRule="auto"/>
              <w:jc w:val="right"/>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B</w:t>
            </w:r>
          </w:p>
        </w:tc>
        <w:tc>
          <w:tcPr>
            <w:tcW w:w="960" w:type="dxa"/>
            <w:tcBorders>
              <w:top w:val="single" w:sz="4" w:space="0" w:color="auto"/>
              <w:left w:val="nil"/>
              <w:right w:val="single" w:sz="4" w:space="0" w:color="auto"/>
            </w:tcBorders>
            <w:shd w:val="clear" w:color="auto" w:fill="auto"/>
            <w:noWrap/>
            <w:vAlign w:val="center"/>
            <w:hideMark/>
          </w:tcPr>
          <w:p w14:paraId="675AEF3F" w14:textId="77777777" w:rsidR="00725647" w:rsidRPr="009D43C6" w:rsidRDefault="00725647" w:rsidP="004225BA">
            <w:pPr>
              <w:spacing w:line="240" w:lineRule="auto"/>
              <w:jc w:val="right"/>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A</w:t>
            </w:r>
          </w:p>
        </w:tc>
        <w:tc>
          <w:tcPr>
            <w:tcW w:w="960" w:type="dxa"/>
            <w:tcBorders>
              <w:top w:val="single" w:sz="4" w:space="0" w:color="auto"/>
              <w:left w:val="nil"/>
              <w:right w:val="single" w:sz="4" w:space="0" w:color="auto"/>
            </w:tcBorders>
            <w:shd w:val="clear" w:color="auto" w:fill="auto"/>
            <w:noWrap/>
            <w:vAlign w:val="center"/>
            <w:hideMark/>
          </w:tcPr>
          <w:p w14:paraId="26993DCC" w14:textId="77777777" w:rsidR="00725647" w:rsidRPr="009D43C6" w:rsidRDefault="00725647" w:rsidP="004225BA">
            <w:pPr>
              <w:spacing w:line="240" w:lineRule="auto"/>
              <w:jc w:val="right"/>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B</w:t>
            </w:r>
          </w:p>
        </w:tc>
        <w:tc>
          <w:tcPr>
            <w:tcW w:w="960" w:type="dxa"/>
            <w:tcBorders>
              <w:top w:val="single" w:sz="4" w:space="0" w:color="auto"/>
              <w:left w:val="nil"/>
              <w:right w:val="single" w:sz="4" w:space="0" w:color="auto"/>
            </w:tcBorders>
            <w:shd w:val="clear" w:color="auto" w:fill="auto"/>
            <w:noWrap/>
            <w:vAlign w:val="center"/>
            <w:hideMark/>
          </w:tcPr>
          <w:p w14:paraId="5FE482E4" w14:textId="77777777" w:rsidR="00725647" w:rsidRPr="009D43C6" w:rsidRDefault="00725647" w:rsidP="004225BA">
            <w:pPr>
              <w:spacing w:line="240" w:lineRule="auto"/>
              <w:jc w:val="right"/>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A</w:t>
            </w:r>
          </w:p>
        </w:tc>
      </w:tr>
      <w:tr w:rsidR="00725647" w:rsidRPr="009D43C6" w14:paraId="77571BBC" w14:textId="77777777" w:rsidTr="004225BA">
        <w:trPr>
          <w:trHeight w:val="20"/>
          <w:jc w:val="center"/>
        </w:trPr>
        <w:tc>
          <w:tcPr>
            <w:tcW w:w="2475" w:type="dxa"/>
            <w:vMerge/>
            <w:tcBorders>
              <w:top w:val="nil"/>
              <w:left w:val="single" w:sz="4" w:space="0" w:color="auto"/>
              <w:bottom w:val="single" w:sz="4" w:space="0" w:color="auto"/>
              <w:right w:val="single" w:sz="4" w:space="0" w:color="auto"/>
            </w:tcBorders>
            <w:vAlign w:val="center"/>
            <w:hideMark/>
          </w:tcPr>
          <w:p w14:paraId="72483704" w14:textId="77777777" w:rsidR="00725647" w:rsidRPr="009D43C6" w:rsidRDefault="00725647" w:rsidP="004225BA">
            <w:pPr>
              <w:spacing w:line="240" w:lineRule="auto"/>
              <w:rPr>
                <w:rFonts w:ascii="Times New Roman" w:eastAsia="Times New Roman" w:hAnsi="Times New Roman" w:cs="Times New Roman"/>
                <w:color w:val="000000"/>
                <w:sz w:val="24"/>
                <w:szCs w:val="24"/>
              </w:rPr>
            </w:pPr>
          </w:p>
        </w:tc>
        <w:tc>
          <w:tcPr>
            <w:tcW w:w="960" w:type="dxa"/>
            <w:tcBorders>
              <w:top w:val="nil"/>
              <w:left w:val="nil"/>
              <w:right w:val="single" w:sz="4" w:space="0" w:color="auto"/>
            </w:tcBorders>
            <w:shd w:val="clear" w:color="auto" w:fill="auto"/>
            <w:noWrap/>
            <w:vAlign w:val="center"/>
            <w:hideMark/>
          </w:tcPr>
          <w:p w14:paraId="57737B7A"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93.84</w:t>
            </w:r>
          </w:p>
        </w:tc>
        <w:tc>
          <w:tcPr>
            <w:tcW w:w="960" w:type="dxa"/>
            <w:tcBorders>
              <w:top w:val="nil"/>
              <w:left w:val="nil"/>
              <w:right w:val="single" w:sz="4" w:space="0" w:color="auto"/>
            </w:tcBorders>
            <w:shd w:val="clear" w:color="auto" w:fill="auto"/>
            <w:noWrap/>
            <w:vAlign w:val="center"/>
            <w:hideMark/>
          </w:tcPr>
          <w:p w14:paraId="0454EE3C"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89.87</w:t>
            </w:r>
          </w:p>
        </w:tc>
        <w:tc>
          <w:tcPr>
            <w:tcW w:w="960" w:type="dxa"/>
            <w:tcBorders>
              <w:top w:val="nil"/>
              <w:left w:val="nil"/>
              <w:right w:val="single" w:sz="4" w:space="0" w:color="auto"/>
            </w:tcBorders>
            <w:shd w:val="clear" w:color="auto" w:fill="auto"/>
            <w:noWrap/>
            <w:vAlign w:val="center"/>
            <w:hideMark/>
          </w:tcPr>
          <w:p w14:paraId="49443163"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77.85</w:t>
            </w:r>
          </w:p>
        </w:tc>
        <w:tc>
          <w:tcPr>
            <w:tcW w:w="960" w:type="dxa"/>
            <w:tcBorders>
              <w:top w:val="nil"/>
              <w:left w:val="nil"/>
              <w:right w:val="single" w:sz="4" w:space="0" w:color="auto"/>
            </w:tcBorders>
            <w:shd w:val="clear" w:color="auto" w:fill="auto"/>
            <w:noWrap/>
            <w:vAlign w:val="center"/>
            <w:hideMark/>
          </w:tcPr>
          <w:p w14:paraId="582788A4"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76.90</w:t>
            </w:r>
          </w:p>
        </w:tc>
        <w:tc>
          <w:tcPr>
            <w:tcW w:w="960" w:type="dxa"/>
            <w:tcBorders>
              <w:top w:val="nil"/>
              <w:left w:val="nil"/>
              <w:right w:val="single" w:sz="4" w:space="0" w:color="auto"/>
            </w:tcBorders>
            <w:shd w:val="clear" w:color="auto" w:fill="auto"/>
            <w:noWrap/>
            <w:vAlign w:val="center"/>
            <w:hideMark/>
          </w:tcPr>
          <w:p w14:paraId="7FB1E812"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89.16</w:t>
            </w:r>
          </w:p>
        </w:tc>
        <w:tc>
          <w:tcPr>
            <w:tcW w:w="960" w:type="dxa"/>
            <w:tcBorders>
              <w:top w:val="nil"/>
              <w:left w:val="nil"/>
              <w:right w:val="single" w:sz="4" w:space="0" w:color="auto"/>
            </w:tcBorders>
            <w:shd w:val="clear" w:color="auto" w:fill="auto"/>
            <w:noWrap/>
            <w:vAlign w:val="center"/>
            <w:hideMark/>
          </w:tcPr>
          <w:p w14:paraId="6720FB57" w14:textId="77777777" w:rsidR="00725647" w:rsidRPr="009D43C6" w:rsidRDefault="00725647" w:rsidP="004225BA">
            <w:pPr>
              <w:spacing w:line="240" w:lineRule="auto"/>
              <w:jc w:val="center"/>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72.16</w:t>
            </w:r>
          </w:p>
        </w:tc>
      </w:tr>
      <w:tr w:rsidR="00725647" w:rsidRPr="009D43C6" w14:paraId="6E285D5B" w14:textId="77777777" w:rsidTr="004225BA">
        <w:trPr>
          <w:trHeight w:val="20"/>
          <w:jc w:val="center"/>
        </w:trPr>
        <w:tc>
          <w:tcPr>
            <w:tcW w:w="2475" w:type="dxa"/>
            <w:vMerge/>
            <w:tcBorders>
              <w:top w:val="nil"/>
              <w:left w:val="single" w:sz="4" w:space="0" w:color="auto"/>
              <w:bottom w:val="single" w:sz="4" w:space="0" w:color="auto"/>
              <w:right w:val="single" w:sz="4" w:space="0" w:color="auto"/>
            </w:tcBorders>
            <w:vAlign w:val="center"/>
            <w:hideMark/>
          </w:tcPr>
          <w:p w14:paraId="63CFE10C" w14:textId="77777777" w:rsidR="00725647" w:rsidRPr="009D43C6" w:rsidRDefault="00725647" w:rsidP="004225BA">
            <w:pPr>
              <w:spacing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14:paraId="38F97CF9" w14:textId="77777777" w:rsidR="00725647" w:rsidRPr="009D43C6" w:rsidRDefault="00725647" w:rsidP="004225BA">
            <w:pPr>
              <w:spacing w:line="240" w:lineRule="auto"/>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d</w:t>
            </w:r>
          </w:p>
        </w:tc>
        <w:tc>
          <w:tcPr>
            <w:tcW w:w="960" w:type="dxa"/>
            <w:tcBorders>
              <w:top w:val="nil"/>
              <w:left w:val="nil"/>
              <w:bottom w:val="single" w:sz="4" w:space="0" w:color="auto"/>
              <w:right w:val="single" w:sz="4" w:space="0" w:color="auto"/>
            </w:tcBorders>
            <w:shd w:val="clear" w:color="auto" w:fill="auto"/>
            <w:noWrap/>
            <w:vAlign w:val="center"/>
            <w:hideMark/>
          </w:tcPr>
          <w:p w14:paraId="563C40B6" w14:textId="77777777" w:rsidR="00725647" w:rsidRPr="009D43C6" w:rsidRDefault="00725647" w:rsidP="004225BA">
            <w:pPr>
              <w:spacing w:line="240" w:lineRule="auto"/>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c</w:t>
            </w:r>
          </w:p>
        </w:tc>
        <w:tc>
          <w:tcPr>
            <w:tcW w:w="960" w:type="dxa"/>
            <w:tcBorders>
              <w:top w:val="nil"/>
              <w:left w:val="nil"/>
              <w:bottom w:val="single" w:sz="4" w:space="0" w:color="auto"/>
              <w:right w:val="single" w:sz="4" w:space="0" w:color="auto"/>
            </w:tcBorders>
            <w:shd w:val="clear" w:color="auto" w:fill="auto"/>
            <w:noWrap/>
            <w:vAlign w:val="center"/>
            <w:hideMark/>
          </w:tcPr>
          <w:p w14:paraId="608B614E" w14:textId="77777777" w:rsidR="00725647" w:rsidRPr="009D43C6" w:rsidRDefault="00725647" w:rsidP="004225BA">
            <w:pPr>
              <w:spacing w:line="240" w:lineRule="auto"/>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B</w:t>
            </w:r>
          </w:p>
        </w:tc>
        <w:tc>
          <w:tcPr>
            <w:tcW w:w="960" w:type="dxa"/>
            <w:tcBorders>
              <w:top w:val="nil"/>
              <w:left w:val="nil"/>
              <w:bottom w:val="single" w:sz="4" w:space="0" w:color="auto"/>
              <w:right w:val="single" w:sz="4" w:space="0" w:color="auto"/>
            </w:tcBorders>
            <w:shd w:val="clear" w:color="auto" w:fill="auto"/>
            <w:noWrap/>
            <w:vAlign w:val="center"/>
            <w:hideMark/>
          </w:tcPr>
          <w:p w14:paraId="5E20C959" w14:textId="77777777" w:rsidR="00725647" w:rsidRPr="009D43C6" w:rsidRDefault="00725647" w:rsidP="004225BA">
            <w:pPr>
              <w:spacing w:line="240" w:lineRule="auto"/>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b</w:t>
            </w:r>
          </w:p>
        </w:tc>
        <w:tc>
          <w:tcPr>
            <w:tcW w:w="960" w:type="dxa"/>
            <w:tcBorders>
              <w:top w:val="nil"/>
              <w:left w:val="nil"/>
              <w:bottom w:val="single" w:sz="4" w:space="0" w:color="auto"/>
              <w:right w:val="single" w:sz="4" w:space="0" w:color="auto"/>
            </w:tcBorders>
            <w:shd w:val="clear" w:color="auto" w:fill="auto"/>
            <w:noWrap/>
            <w:vAlign w:val="center"/>
            <w:hideMark/>
          </w:tcPr>
          <w:p w14:paraId="2AD93745" w14:textId="77777777" w:rsidR="00725647" w:rsidRPr="009D43C6" w:rsidRDefault="00725647" w:rsidP="004225BA">
            <w:pPr>
              <w:spacing w:line="240" w:lineRule="auto"/>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c</w:t>
            </w:r>
          </w:p>
        </w:tc>
        <w:tc>
          <w:tcPr>
            <w:tcW w:w="960" w:type="dxa"/>
            <w:tcBorders>
              <w:top w:val="nil"/>
              <w:left w:val="nil"/>
              <w:bottom w:val="single" w:sz="4" w:space="0" w:color="auto"/>
              <w:right w:val="single" w:sz="4" w:space="0" w:color="auto"/>
            </w:tcBorders>
            <w:shd w:val="clear" w:color="auto" w:fill="auto"/>
            <w:noWrap/>
            <w:vAlign w:val="center"/>
            <w:hideMark/>
          </w:tcPr>
          <w:p w14:paraId="6A2A2708" w14:textId="77777777" w:rsidR="00725647" w:rsidRPr="009D43C6" w:rsidRDefault="00725647" w:rsidP="004225BA">
            <w:pPr>
              <w:spacing w:line="240" w:lineRule="auto"/>
              <w:rPr>
                <w:rFonts w:ascii="Times New Roman" w:eastAsia="Times New Roman" w:hAnsi="Times New Roman" w:cs="Times New Roman"/>
                <w:color w:val="000000"/>
                <w:sz w:val="24"/>
                <w:szCs w:val="24"/>
              </w:rPr>
            </w:pPr>
            <w:r w:rsidRPr="009D43C6">
              <w:rPr>
                <w:rFonts w:ascii="Times New Roman" w:eastAsia="Times New Roman" w:hAnsi="Times New Roman" w:cs="Times New Roman"/>
                <w:color w:val="000000"/>
                <w:sz w:val="24"/>
                <w:szCs w:val="24"/>
              </w:rPr>
              <w:t>a</w:t>
            </w:r>
          </w:p>
        </w:tc>
      </w:tr>
    </w:tbl>
    <w:p w14:paraId="1D926B24" w14:textId="77777777" w:rsidR="00725647" w:rsidRDefault="00725647" w:rsidP="00725647">
      <w:pPr>
        <w:spacing w:line="360" w:lineRule="auto"/>
        <w:rPr>
          <w:rFonts w:ascii="Times New Roman" w:hAnsi="Times New Roman" w:cs="Times New Roman"/>
          <w:sz w:val="24"/>
          <w:szCs w:val="24"/>
        </w:rPr>
      </w:pPr>
      <w:r w:rsidRPr="009D43C6">
        <w:rPr>
          <w:rFonts w:ascii="Times New Roman" w:hAnsi="Times New Roman" w:cs="Times New Roman"/>
          <w:sz w:val="24"/>
          <w:szCs w:val="24"/>
        </w:rPr>
        <w:t>Keterangan: Nilai yang ditandai dengan huruf yang sama menunjukkan tidak berbeda nyata pada taraf 5% menurut Uji Duncan. Huruf Kapital dibaca secara vertikal, sedangkan huruf kecil dibaca secara horizonta</w:t>
      </w:r>
      <w:r>
        <w:rPr>
          <w:rFonts w:ascii="Times New Roman" w:hAnsi="Times New Roman" w:cs="Times New Roman"/>
          <w:sz w:val="24"/>
          <w:szCs w:val="24"/>
        </w:rPr>
        <w:t>l</w:t>
      </w:r>
    </w:p>
    <w:p w14:paraId="1524F9F4" w14:textId="77777777" w:rsidR="00725647" w:rsidRDefault="00725647" w:rsidP="00725647">
      <w:pPr>
        <w:spacing w:line="360" w:lineRule="auto"/>
        <w:rPr>
          <w:rFonts w:ascii="Times New Roman" w:hAnsi="Times New Roman" w:cs="Times New Roman"/>
          <w:sz w:val="24"/>
          <w:szCs w:val="24"/>
        </w:rPr>
      </w:pPr>
    </w:p>
    <w:p w14:paraId="4695D01F" w14:textId="77777777" w:rsidR="00725647" w:rsidRDefault="00725647" w:rsidP="00725647">
      <w:pPr>
        <w:spacing w:line="360" w:lineRule="auto"/>
        <w:rPr>
          <w:rFonts w:ascii="Times New Roman" w:hAnsi="Times New Roman" w:cs="Times New Roman"/>
          <w:sz w:val="24"/>
          <w:szCs w:val="24"/>
        </w:rPr>
      </w:pPr>
    </w:p>
    <w:p w14:paraId="7C5DFDDD" w14:textId="77777777" w:rsidR="00725647" w:rsidRDefault="00725647" w:rsidP="00725647">
      <w:pPr>
        <w:spacing w:line="360" w:lineRule="auto"/>
        <w:rPr>
          <w:rFonts w:ascii="Times New Roman" w:hAnsi="Times New Roman" w:cs="Times New Roman"/>
          <w:sz w:val="24"/>
          <w:szCs w:val="24"/>
        </w:rPr>
      </w:pPr>
    </w:p>
    <w:p w14:paraId="3CE107DD" w14:textId="77777777" w:rsidR="00725647" w:rsidRDefault="00725647" w:rsidP="00725647">
      <w:pPr>
        <w:spacing w:line="360" w:lineRule="auto"/>
        <w:rPr>
          <w:rFonts w:ascii="Times New Roman" w:hAnsi="Times New Roman" w:cs="Times New Roman"/>
          <w:sz w:val="24"/>
          <w:szCs w:val="24"/>
        </w:rPr>
      </w:pPr>
    </w:p>
    <w:p w14:paraId="1FF77770" w14:textId="77777777" w:rsidR="00725647" w:rsidRDefault="00725647" w:rsidP="00725647">
      <w:pPr>
        <w:spacing w:line="360" w:lineRule="auto"/>
        <w:rPr>
          <w:rFonts w:ascii="Times New Roman" w:hAnsi="Times New Roman" w:cs="Times New Roman"/>
          <w:sz w:val="24"/>
          <w:szCs w:val="24"/>
        </w:rPr>
      </w:pPr>
    </w:p>
    <w:p w14:paraId="73ADC878" w14:textId="77777777" w:rsidR="00725647" w:rsidRDefault="00725647" w:rsidP="00725647">
      <w:pPr>
        <w:spacing w:line="360" w:lineRule="auto"/>
        <w:rPr>
          <w:rFonts w:ascii="Times New Roman" w:hAnsi="Times New Roman" w:cs="Times New Roman"/>
          <w:sz w:val="24"/>
          <w:szCs w:val="24"/>
        </w:rPr>
      </w:pPr>
    </w:p>
    <w:p w14:paraId="6CF09A0E" w14:textId="77777777" w:rsidR="00725647" w:rsidRDefault="00725647" w:rsidP="00725647">
      <w:pPr>
        <w:spacing w:line="360" w:lineRule="auto"/>
        <w:rPr>
          <w:rFonts w:ascii="Times New Roman" w:hAnsi="Times New Roman" w:cs="Times New Roman"/>
          <w:sz w:val="24"/>
          <w:szCs w:val="24"/>
        </w:rPr>
      </w:pPr>
    </w:p>
    <w:p w14:paraId="6552EBAB" w14:textId="77777777" w:rsidR="00725647" w:rsidRDefault="00725647" w:rsidP="00725647">
      <w:pPr>
        <w:spacing w:line="360" w:lineRule="auto"/>
        <w:rPr>
          <w:rFonts w:ascii="Times New Roman" w:hAnsi="Times New Roman" w:cs="Times New Roman"/>
          <w:sz w:val="24"/>
          <w:szCs w:val="24"/>
        </w:rPr>
      </w:pPr>
    </w:p>
    <w:p w14:paraId="3927DE35" w14:textId="77777777" w:rsidR="00725647" w:rsidRDefault="00725647" w:rsidP="00725647">
      <w:pPr>
        <w:spacing w:line="360" w:lineRule="auto"/>
        <w:rPr>
          <w:rFonts w:ascii="Times New Roman" w:hAnsi="Times New Roman" w:cs="Times New Roman"/>
          <w:sz w:val="24"/>
          <w:szCs w:val="24"/>
        </w:rPr>
      </w:pPr>
    </w:p>
    <w:p w14:paraId="7616785E" w14:textId="77777777" w:rsidR="00725647" w:rsidRDefault="00725647" w:rsidP="00725647">
      <w:pPr>
        <w:pStyle w:val="Heading3"/>
        <w:rPr>
          <w:b w:val="0"/>
          <w:bCs w:val="0"/>
        </w:rPr>
      </w:pPr>
      <w:r>
        <w:rPr>
          <w:b w:val="0"/>
          <w:bCs w:val="0"/>
        </w:rPr>
        <w:lastRenderedPageBreak/>
        <w:t>Hasil Analisa Viskositas Pada Nanoemulsi Minyak Sawit Merah</w:t>
      </w:r>
    </w:p>
    <w:p w14:paraId="57149699" w14:textId="7BDF1D12" w:rsidR="00725647" w:rsidRPr="006E464E" w:rsidRDefault="00725647" w:rsidP="00725647">
      <w:pPr>
        <w:pStyle w:val="Caption"/>
        <w:jc w:val="center"/>
        <w:rPr>
          <w:rFonts w:ascii="Times New Roman" w:hAnsi="Times New Roman" w:cs="Times New Roman"/>
          <w:i w:val="0"/>
          <w:iCs w:val="0"/>
          <w:color w:val="auto"/>
          <w:sz w:val="24"/>
          <w:szCs w:val="24"/>
        </w:rPr>
      </w:pPr>
      <w:bookmarkStart w:id="28" w:name="_Toc166623750"/>
      <w:r w:rsidRPr="006E464E">
        <w:rPr>
          <w:rFonts w:ascii="Times New Roman" w:hAnsi="Times New Roman" w:cs="Times New Roman"/>
          <w:i w:val="0"/>
          <w:iCs w:val="0"/>
          <w:color w:val="auto"/>
          <w:sz w:val="24"/>
          <w:szCs w:val="24"/>
        </w:rPr>
        <w:t>Tabel.</w:t>
      </w:r>
      <w:r>
        <w:rPr>
          <w:rFonts w:ascii="Times New Roman" w:hAnsi="Times New Roman" w:cs="Times New Roman"/>
          <w:i w:val="0"/>
          <w:iCs w:val="0"/>
          <w:color w:val="auto"/>
          <w:sz w:val="24"/>
          <w:szCs w:val="24"/>
        </w:rPr>
        <w:t xml:space="preserve"> </w:t>
      </w:r>
      <w:r w:rsidRPr="006E464E">
        <w:rPr>
          <w:rFonts w:ascii="Times New Roman" w:hAnsi="Times New Roman" w:cs="Times New Roman"/>
          <w:i w:val="0"/>
          <w:iCs w:val="0"/>
          <w:color w:val="auto"/>
          <w:sz w:val="24"/>
          <w:szCs w:val="24"/>
        </w:rPr>
        <w:t>Analisa Viskositas Nano</w:t>
      </w:r>
      <w:r>
        <w:rPr>
          <w:rFonts w:ascii="Times New Roman" w:hAnsi="Times New Roman" w:cs="Times New Roman"/>
          <w:i w:val="0"/>
          <w:iCs w:val="0"/>
          <w:color w:val="auto"/>
          <w:sz w:val="24"/>
          <w:szCs w:val="24"/>
        </w:rPr>
        <w:t>e</w:t>
      </w:r>
      <w:r w:rsidRPr="006E464E">
        <w:rPr>
          <w:rFonts w:ascii="Times New Roman" w:hAnsi="Times New Roman" w:cs="Times New Roman"/>
          <w:i w:val="0"/>
          <w:iCs w:val="0"/>
          <w:color w:val="auto"/>
          <w:sz w:val="24"/>
          <w:szCs w:val="24"/>
        </w:rPr>
        <w:t xml:space="preserve">mulsi </w:t>
      </w:r>
      <w:bookmarkEnd w:id="28"/>
      <w:r>
        <w:rPr>
          <w:rFonts w:ascii="Times New Roman" w:hAnsi="Times New Roman" w:cs="Times New Roman"/>
          <w:i w:val="0"/>
          <w:iCs w:val="0"/>
          <w:color w:val="auto"/>
          <w:sz w:val="24"/>
          <w:szCs w:val="24"/>
        </w:rPr>
        <w:t>Minyak Sawit Merah</w:t>
      </w:r>
    </w:p>
    <w:tbl>
      <w:tblPr>
        <w:tblStyle w:val="TableGrid"/>
        <w:tblW w:w="0" w:type="auto"/>
        <w:tblLook w:val="04A0" w:firstRow="1" w:lastRow="0" w:firstColumn="1" w:lastColumn="0" w:noHBand="0" w:noVBand="1"/>
      </w:tblPr>
      <w:tblGrid>
        <w:gridCol w:w="1684"/>
        <w:gridCol w:w="1608"/>
        <w:gridCol w:w="1609"/>
        <w:gridCol w:w="1406"/>
        <w:gridCol w:w="1559"/>
      </w:tblGrid>
      <w:tr w:rsidR="00725647" w14:paraId="199EE04B" w14:textId="77777777" w:rsidTr="004225BA">
        <w:trPr>
          <w:trHeight w:val="1226"/>
        </w:trPr>
        <w:tc>
          <w:tcPr>
            <w:tcW w:w="1684" w:type="dxa"/>
          </w:tcPr>
          <w:p w14:paraId="4BE24D83" w14:textId="77777777" w:rsidR="00725647" w:rsidRDefault="00725647" w:rsidP="004225BA">
            <w:pPr>
              <w:jc w:val="center"/>
              <w:rPr>
                <w:rFonts w:ascii="Times New Roman" w:hAnsi="Times New Roman" w:cs="Times New Roman"/>
                <w:b/>
                <w:bCs/>
                <w:sz w:val="24"/>
                <w:szCs w:val="24"/>
              </w:rPr>
            </w:pPr>
            <w:r>
              <w:rPr>
                <w:rFonts w:ascii="Times New Roman" w:hAnsi="Times New Roman" w:cs="Times New Roman"/>
                <w:b/>
                <w:bCs/>
                <w:sz w:val="24"/>
                <w:szCs w:val="24"/>
              </w:rPr>
              <w:t>Konsentrasi Minyak Sawit Merah</w:t>
            </w:r>
          </w:p>
          <w:p w14:paraId="43C483F0" w14:textId="77777777" w:rsidR="00725647" w:rsidRPr="00965FDA" w:rsidRDefault="00725647" w:rsidP="004225BA">
            <w:pPr>
              <w:jc w:val="center"/>
              <w:rPr>
                <w:rFonts w:ascii="Times New Roman" w:hAnsi="Times New Roman" w:cs="Times New Roman"/>
                <w:b/>
                <w:bCs/>
                <w:sz w:val="24"/>
                <w:szCs w:val="24"/>
              </w:rPr>
            </w:pPr>
            <w:r>
              <w:rPr>
                <w:rFonts w:ascii="Times New Roman" w:hAnsi="Times New Roman" w:cs="Times New Roman"/>
                <w:b/>
                <w:bCs/>
                <w:sz w:val="24"/>
                <w:szCs w:val="24"/>
              </w:rPr>
              <w:t>(g)</w:t>
            </w:r>
          </w:p>
        </w:tc>
        <w:tc>
          <w:tcPr>
            <w:tcW w:w="1608" w:type="dxa"/>
          </w:tcPr>
          <w:p w14:paraId="650676DC" w14:textId="77777777" w:rsidR="00725647" w:rsidRDefault="00725647" w:rsidP="004225BA">
            <w:pPr>
              <w:jc w:val="center"/>
              <w:rPr>
                <w:rFonts w:ascii="Times New Roman" w:hAnsi="Times New Roman" w:cs="Times New Roman"/>
                <w:b/>
                <w:bCs/>
                <w:sz w:val="24"/>
                <w:szCs w:val="24"/>
              </w:rPr>
            </w:pPr>
            <w:r w:rsidRPr="00965FDA">
              <w:rPr>
                <w:rFonts w:ascii="Times New Roman" w:hAnsi="Times New Roman" w:cs="Times New Roman"/>
                <w:b/>
                <w:bCs/>
                <w:sz w:val="24"/>
                <w:szCs w:val="24"/>
              </w:rPr>
              <w:t>Tween 80</w:t>
            </w:r>
          </w:p>
          <w:p w14:paraId="440ACC9C" w14:textId="77777777" w:rsidR="00725647" w:rsidRPr="00965FDA" w:rsidRDefault="00725647" w:rsidP="004225BA">
            <w:pPr>
              <w:jc w:val="center"/>
              <w:rPr>
                <w:rFonts w:ascii="Times New Roman" w:hAnsi="Times New Roman" w:cs="Times New Roman"/>
                <w:b/>
                <w:bCs/>
                <w:sz w:val="24"/>
                <w:szCs w:val="24"/>
              </w:rPr>
            </w:pPr>
            <w:r>
              <w:rPr>
                <w:rFonts w:ascii="Times New Roman" w:hAnsi="Times New Roman" w:cs="Times New Roman"/>
                <w:b/>
                <w:bCs/>
                <w:sz w:val="24"/>
                <w:szCs w:val="24"/>
              </w:rPr>
              <w:t>(g)</w:t>
            </w:r>
          </w:p>
        </w:tc>
        <w:tc>
          <w:tcPr>
            <w:tcW w:w="1609" w:type="dxa"/>
          </w:tcPr>
          <w:p w14:paraId="6D584BB8" w14:textId="77777777" w:rsidR="00725647" w:rsidRDefault="00725647" w:rsidP="004225BA">
            <w:pPr>
              <w:jc w:val="center"/>
              <w:rPr>
                <w:rFonts w:ascii="Times New Roman" w:hAnsi="Times New Roman" w:cs="Times New Roman"/>
                <w:b/>
                <w:bCs/>
                <w:sz w:val="24"/>
                <w:szCs w:val="24"/>
              </w:rPr>
            </w:pPr>
            <w:r w:rsidRPr="00965FDA">
              <w:rPr>
                <w:rFonts w:ascii="Times New Roman" w:hAnsi="Times New Roman" w:cs="Times New Roman"/>
                <w:b/>
                <w:bCs/>
                <w:sz w:val="24"/>
                <w:szCs w:val="24"/>
              </w:rPr>
              <w:t>Tween 20</w:t>
            </w:r>
          </w:p>
          <w:p w14:paraId="6F5DC3E2" w14:textId="77777777" w:rsidR="00725647" w:rsidRPr="00965FDA" w:rsidRDefault="00725647" w:rsidP="004225BA">
            <w:pPr>
              <w:jc w:val="center"/>
              <w:rPr>
                <w:rFonts w:ascii="Times New Roman" w:hAnsi="Times New Roman" w:cs="Times New Roman"/>
                <w:b/>
                <w:bCs/>
                <w:sz w:val="24"/>
                <w:szCs w:val="24"/>
              </w:rPr>
            </w:pPr>
            <w:r>
              <w:rPr>
                <w:rFonts w:ascii="Times New Roman" w:hAnsi="Times New Roman" w:cs="Times New Roman"/>
                <w:b/>
                <w:bCs/>
                <w:sz w:val="24"/>
                <w:szCs w:val="24"/>
              </w:rPr>
              <w:t>(g)</w:t>
            </w:r>
          </w:p>
        </w:tc>
        <w:tc>
          <w:tcPr>
            <w:tcW w:w="1406" w:type="dxa"/>
          </w:tcPr>
          <w:p w14:paraId="7B30A09F" w14:textId="77777777" w:rsidR="00725647" w:rsidRDefault="00725647" w:rsidP="004225BA">
            <w:pPr>
              <w:jc w:val="center"/>
              <w:rPr>
                <w:rFonts w:ascii="Times New Roman" w:hAnsi="Times New Roman" w:cs="Times New Roman"/>
                <w:b/>
                <w:bCs/>
                <w:sz w:val="24"/>
                <w:szCs w:val="24"/>
              </w:rPr>
            </w:pPr>
            <w:r w:rsidRPr="00965FDA">
              <w:rPr>
                <w:rFonts w:ascii="Times New Roman" w:hAnsi="Times New Roman" w:cs="Times New Roman"/>
                <w:b/>
                <w:bCs/>
                <w:sz w:val="24"/>
                <w:szCs w:val="24"/>
              </w:rPr>
              <w:t>Total</w:t>
            </w:r>
          </w:p>
          <w:p w14:paraId="138EE6C8" w14:textId="77777777" w:rsidR="00725647" w:rsidRPr="00965FDA" w:rsidRDefault="00725647" w:rsidP="004225BA">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559" w:type="dxa"/>
          </w:tcPr>
          <w:p w14:paraId="6C38333C" w14:textId="77777777" w:rsidR="00725647" w:rsidRDefault="00725647" w:rsidP="004225BA">
            <w:pPr>
              <w:jc w:val="center"/>
              <w:rPr>
                <w:rFonts w:ascii="Times New Roman" w:hAnsi="Times New Roman" w:cs="Times New Roman"/>
                <w:b/>
                <w:bCs/>
                <w:sz w:val="24"/>
                <w:szCs w:val="24"/>
              </w:rPr>
            </w:pPr>
            <w:r w:rsidRPr="00965FDA">
              <w:rPr>
                <w:rFonts w:ascii="Times New Roman" w:hAnsi="Times New Roman" w:cs="Times New Roman"/>
                <w:b/>
                <w:bCs/>
                <w:sz w:val="24"/>
                <w:szCs w:val="24"/>
              </w:rPr>
              <w:t>Viskositas</w:t>
            </w:r>
          </w:p>
          <w:p w14:paraId="431287EC" w14:textId="77777777" w:rsidR="00725647" w:rsidRDefault="00725647" w:rsidP="004225BA">
            <w:pPr>
              <w:jc w:val="center"/>
              <w:rPr>
                <w:rFonts w:ascii="Times New Roman" w:hAnsi="Times New Roman" w:cs="Times New Roman"/>
                <w:b/>
                <w:bCs/>
                <w:sz w:val="24"/>
                <w:szCs w:val="24"/>
              </w:rPr>
            </w:pPr>
          </w:p>
          <w:p w14:paraId="38F53DC7" w14:textId="77777777" w:rsidR="00725647" w:rsidRDefault="00725647" w:rsidP="004225BA">
            <w:pPr>
              <w:jc w:val="center"/>
              <w:rPr>
                <w:rFonts w:ascii="Times New Roman" w:hAnsi="Times New Roman" w:cs="Times New Roman"/>
                <w:b/>
                <w:bCs/>
                <w:sz w:val="24"/>
                <w:szCs w:val="24"/>
              </w:rPr>
            </w:pPr>
            <w:r>
              <w:rPr>
                <w:rFonts w:ascii="Times New Roman" w:hAnsi="Times New Roman" w:cs="Times New Roman"/>
                <w:b/>
                <w:bCs/>
                <w:sz w:val="24"/>
                <w:szCs w:val="24"/>
              </w:rPr>
              <w:t>Centipoise</w:t>
            </w:r>
          </w:p>
          <w:p w14:paraId="334FDB5A" w14:textId="77777777" w:rsidR="00725647" w:rsidRPr="00965FDA" w:rsidRDefault="00725647" w:rsidP="004225BA">
            <w:pPr>
              <w:jc w:val="center"/>
              <w:rPr>
                <w:rFonts w:ascii="Times New Roman" w:hAnsi="Times New Roman" w:cs="Times New Roman"/>
                <w:b/>
                <w:bCs/>
                <w:sz w:val="24"/>
                <w:szCs w:val="24"/>
              </w:rPr>
            </w:pPr>
            <w:r>
              <w:rPr>
                <w:rFonts w:ascii="Times New Roman" w:hAnsi="Times New Roman" w:cs="Times New Roman"/>
                <w:b/>
                <w:bCs/>
                <w:sz w:val="24"/>
                <w:szCs w:val="24"/>
              </w:rPr>
              <w:t>(cP)</w:t>
            </w:r>
          </w:p>
        </w:tc>
      </w:tr>
      <w:tr w:rsidR="00725647" w14:paraId="0EA38818" w14:textId="77777777" w:rsidTr="004225BA">
        <w:trPr>
          <w:trHeight w:val="312"/>
        </w:trPr>
        <w:tc>
          <w:tcPr>
            <w:tcW w:w="1684" w:type="dxa"/>
          </w:tcPr>
          <w:p w14:paraId="7F0F537E" w14:textId="77777777" w:rsidR="00725647" w:rsidRPr="00965FDA" w:rsidRDefault="00725647" w:rsidP="004225BA">
            <w:pPr>
              <w:rPr>
                <w:rFonts w:ascii="Times New Roman" w:hAnsi="Times New Roman" w:cs="Times New Roman"/>
                <w:sz w:val="24"/>
                <w:szCs w:val="24"/>
              </w:rPr>
            </w:pPr>
            <w:r w:rsidRPr="00965FDA">
              <w:rPr>
                <w:rFonts w:ascii="Times New Roman" w:hAnsi="Times New Roman" w:cs="Times New Roman"/>
                <w:sz w:val="24"/>
                <w:szCs w:val="24"/>
              </w:rPr>
              <w:t>10%</w:t>
            </w:r>
          </w:p>
        </w:tc>
        <w:tc>
          <w:tcPr>
            <w:tcW w:w="1608" w:type="dxa"/>
          </w:tcPr>
          <w:p w14:paraId="0A02F619" w14:textId="77777777" w:rsidR="00725647" w:rsidRPr="00965FDA" w:rsidRDefault="00725647" w:rsidP="004225BA">
            <w:pPr>
              <w:rPr>
                <w:rFonts w:ascii="Times New Roman" w:hAnsi="Times New Roman" w:cs="Times New Roman"/>
                <w:sz w:val="24"/>
                <w:szCs w:val="24"/>
              </w:rPr>
            </w:pPr>
          </w:p>
        </w:tc>
        <w:tc>
          <w:tcPr>
            <w:tcW w:w="1609" w:type="dxa"/>
          </w:tcPr>
          <w:p w14:paraId="2EA7D129" w14:textId="77777777" w:rsidR="00725647" w:rsidRPr="00965FDA" w:rsidRDefault="00725647" w:rsidP="004225BA">
            <w:pPr>
              <w:rPr>
                <w:rFonts w:ascii="Times New Roman" w:hAnsi="Times New Roman" w:cs="Times New Roman"/>
                <w:sz w:val="24"/>
                <w:szCs w:val="24"/>
              </w:rPr>
            </w:pPr>
          </w:p>
        </w:tc>
        <w:tc>
          <w:tcPr>
            <w:tcW w:w="1406" w:type="dxa"/>
          </w:tcPr>
          <w:p w14:paraId="770FCE95" w14:textId="77777777" w:rsidR="00725647" w:rsidRPr="00965FDA" w:rsidRDefault="00725647" w:rsidP="004225BA">
            <w:pPr>
              <w:rPr>
                <w:rFonts w:ascii="Times New Roman" w:hAnsi="Times New Roman" w:cs="Times New Roman"/>
                <w:sz w:val="24"/>
                <w:szCs w:val="24"/>
              </w:rPr>
            </w:pPr>
          </w:p>
        </w:tc>
        <w:tc>
          <w:tcPr>
            <w:tcW w:w="1559" w:type="dxa"/>
          </w:tcPr>
          <w:p w14:paraId="34752F47" w14:textId="77777777" w:rsidR="00725647" w:rsidRPr="00965FDA" w:rsidRDefault="00725647" w:rsidP="004225BA">
            <w:pPr>
              <w:rPr>
                <w:rFonts w:ascii="Times New Roman" w:hAnsi="Times New Roman" w:cs="Times New Roman"/>
                <w:sz w:val="24"/>
                <w:szCs w:val="24"/>
              </w:rPr>
            </w:pPr>
          </w:p>
        </w:tc>
      </w:tr>
      <w:tr w:rsidR="00725647" w14:paraId="6C3C3675" w14:textId="77777777" w:rsidTr="004225BA">
        <w:trPr>
          <w:trHeight w:val="334"/>
        </w:trPr>
        <w:tc>
          <w:tcPr>
            <w:tcW w:w="1684" w:type="dxa"/>
          </w:tcPr>
          <w:p w14:paraId="32A8B745" w14:textId="77777777" w:rsidR="00725647" w:rsidRPr="00965FDA" w:rsidRDefault="00725647" w:rsidP="004225BA">
            <w:pPr>
              <w:rPr>
                <w:rFonts w:ascii="Times New Roman" w:hAnsi="Times New Roman" w:cs="Times New Roman"/>
                <w:sz w:val="24"/>
                <w:szCs w:val="24"/>
              </w:rPr>
            </w:pPr>
            <w:r w:rsidRPr="00965FDA">
              <w:rPr>
                <w:rFonts w:ascii="Times New Roman" w:hAnsi="Times New Roman" w:cs="Times New Roman"/>
                <w:sz w:val="24"/>
                <w:szCs w:val="24"/>
              </w:rPr>
              <w:t>10 g</w:t>
            </w:r>
          </w:p>
        </w:tc>
        <w:tc>
          <w:tcPr>
            <w:tcW w:w="1608" w:type="dxa"/>
          </w:tcPr>
          <w:p w14:paraId="0D8B8E89" w14:textId="77777777" w:rsidR="00725647" w:rsidRPr="00965FDA" w:rsidRDefault="00725647" w:rsidP="004225BA">
            <w:pPr>
              <w:rPr>
                <w:rFonts w:ascii="Times New Roman" w:hAnsi="Times New Roman" w:cs="Times New Roman"/>
                <w:sz w:val="24"/>
                <w:szCs w:val="24"/>
              </w:rPr>
            </w:pPr>
            <w:r w:rsidRPr="00965FDA">
              <w:rPr>
                <w:rFonts w:ascii="Times New Roman" w:hAnsi="Times New Roman" w:cs="Times New Roman"/>
                <w:sz w:val="24"/>
                <w:szCs w:val="24"/>
              </w:rPr>
              <w:t>100 (10 g)</w:t>
            </w:r>
          </w:p>
        </w:tc>
        <w:tc>
          <w:tcPr>
            <w:tcW w:w="1609" w:type="dxa"/>
          </w:tcPr>
          <w:p w14:paraId="3DE7E7A6" w14:textId="77777777" w:rsidR="00725647" w:rsidRPr="00965FDA" w:rsidRDefault="00725647" w:rsidP="004225BA">
            <w:pPr>
              <w:rPr>
                <w:rFonts w:ascii="Times New Roman" w:hAnsi="Times New Roman" w:cs="Times New Roman"/>
                <w:sz w:val="24"/>
                <w:szCs w:val="24"/>
              </w:rPr>
            </w:pPr>
            <w:r w:rsidRPr="00965FDA">
              <w:rPr>
                <w:rFonts w:ascii="Times New Roman" w:hAnsi="Times New Roman" w:cs="Times New Roman"/>
                <w:sz w:val="24"/>
                <w:szCs w:val="24"/>
              </w:rPr>
              <w:t>-</w:t>
            </w:r>
          </w:p>
        </w:tc>
        <w:tc>
          <w:tcPr>
            <w:tcW w:w="1406" w:type="dxa"/>
          </w:tcPr>
          <w:p w14:paraId="04AEA8E5" w14:textId="77777777" w:rsidR="00725647" w:rsidRPr="00965FDA" w:rsidRDefault="00725647" w:rsidP="004225BA">
            <w:pPr>
              <w:rPr>
                <w:rFonts w:ascii="Times New Roman" w:hAnsi="Times New Roman" w:cs="Times New Roman"/>
                <w:sz w:val="24"/>
                <w:szCs w:val="24"/>
              </w:rPr>
            </w:pPr>
            <w:r w:rsidRPr="00965FDA">
              <w:rPr>
                <w:rFonts w:ascii="Times New Roman" w:hAnsi="Times New Roman" w:cs="Times New Roman"/>
                <w:sz w:val="24"/>
                <w:szCs w:val="24"/>
              </w:rPr>
              <w:t>100%</w:t>
            </w:r>
          </w:p>
        </w:tc>
        <w:tc>
          <w:tcPr>
            <w:tcW w:w="1559" w:type="dxa"/>
          </w:tcPr>
          <w:p w14:paraId="3B9207A6" w14:textId="77777777" w:rsidR="00725647" w:rsidRPr="00965FDA" w:rsidRDefault="00725647" w:rsidP="004225BA">
            <w:pPr>
              <w:rPr>
                <w:rFonts w:ascii="Times New Roman" w:hAnsi="Times New Roman" w:cs="Times New Roman"/>
                <w:sz w:val="24"/>
                <w:szCs w:val="24"/>
              </w:rPr>
            </w:pPr>
            <w:r w:rsidRPr="00965FDA">
              <w:rPr>
                <w:rFonts w:ascii="Times New Roman" w:hAnsi="Times New Roman" w:cs="Times New Roman"/>
                <w:sz w:val="24"/>
                <w:szCs w:val="24"/>
              </w:rPr>
              <w:t>13.40</w:t>
            </w:r>
            <w:r>
              <w:rPr>
                <w:rFonts w:ascii="Times New Roman" w:hAnsi="Times New Roman" w:cs="Times New Roman"/>
                <w:sz w:val="24"/>
                <w:szCs w:val="24"/>
              </w:rPr>
              <w:t xml:space="preserve"> cP</w:t>
            </w:r>
          </w:p>
        </w:tc>
      </w:tr>
      <w:tr w:rsidR="00725647" w14:paraId="6F7B6952" w14:textId="77777777" w:rsidTr="004225BA">
        <w:trPr>
          <w:trHeight w:val="312"/>
        </w:trPr>
        <w:tc>
          <w:tcPr>
            <w:tcW w:w="1684" w:type="dxa"/>
          </w:tcPr>
          <w:p w14:paraId="5D020776" w14:textId="77777777" w:rsidR="00725647" w:rsidRPr="00965FDA" w:rsidRDefault="00725647" w:rsidP="004225BA">
            <w:pPr>
              <w:rPr>
                <w:rFonts w:ascii="Times New Roman" w:hAnsi="Times New Roman" w:cs="Times New Roman"/>
                <w:sz w:val="24"/>
                <w:szCs w:val="24"/>
              </w:rPr>
            </w:pPr>
            <w:r w:rsidRPr="00965FDA">
              <w:rPr>
                <w:rFonts w:ascii="Times New Roman" w:hAnsi="Times New Roman" w:cs="Times New Roman"/>
                <w:sz w:val="24"/>
                <w:szCs w:val="24"/>
              </w:rPr>
              <w:t>10 g</w:t>
            </w:r>
          </w:p>
        </w:tc>
        <w:tc>
          <w:tcPr>
            <w:tcW w:w="1608" w:type="dxa"/>
          </w:tcPr>
          <w:p w14:paraId="31E51581" w14:textId="77777777" w:rsidR="00725647" w:rsidRPr="00965FDA" w:rsidRDefault="00725647" w:rsidP="004225BA">
            <w:pPr>
              <w:rPr>
                <w:rFonts w:ascii="Times New Roman" w:hAnsi="Times New Roman" w:cs="Times New Roman"/>
                <w:sz w:val="24"/>
                <w:szCs w:val="24"/>
              </w:rPr>
            </w:pPr>
            <w:r w:rsidRPr="00965FDA">
              <w:rPr>
                <w:rFonts w:ascii="Times New Roman" w:hAnsi="Times New Roman" w:cs="Times New Roman"/>
                <w:sz w:val="24"/>
                <w:szCs w:val="24"/>
              </w:rPr>
              <w:t>75 (7.50 g)</w:t>
            </w:r>
          </w:p>
        </w:tc>
        <w:tc>
          <w:tcPr>
            <w:tcW w:w="1609" w:type="dxa"/>
          </w:tcPr>
          <w:p w14:paraId="3C76D553" w14:textId="77777777" w:rsidR="00725647" w:rsidRPr="00965FDA" w:rsidRDefault="00725647" w:rsidP="004225BA">
            <w:pPr>
              <w:rPr>
                <w:rFonts w:ascii="Times New Roman" w:hAnsi="Times New Roman" w:cs="Times New Roman"/>
                <w:sz w:val="24"/>
                <w:szCs w:val="24"/>
              </w:rPr>
            </w:pPr>
            <w:r w:rsidRPr="00965FDA">
              <w:rPr>
                <w:rFonts w:ascii="Times New Roman" w:hAnsi="Times New Roman" w:cs="Times New Roman"/>
                <w:sz w:val="24"/>
                <w:szCs w:val="24"/>
              </w:rPr>
              <w:t>-</w:t>
            </w:r>
          </w:p>
        </w:tc>
        <w:tc>
          <w:tcPr>
            <w:tcW w:w="1406" w:type="dxa"/>
          </w:tcPr>
          <w:p w14:paraId="35E2945D" w14:textId="77777777" w:rsidR="00725647" w:rsidRPr="00965FDA" w:rsidRDefault="00725647" w:rsidP="004225BA">
            <w:pPr>
              <w:rPr>
                <w:rFonts w:ascii="Times New Roman" w:hAnsi="Times New Roman" w:cs="Times New Roman"/>
                <w:sz w:val="24"/>
                <w:szCs w:val="24"/>
              </w:rPr>
            </w:pPr>
            <w:r w:rsidRPr="00965FDA">
              <w:rPr>
                <w:rFonts w:ascii="Times New Roman" w:hAnsi="Times New Roman" w:cs="Times New Roman"/>
                <w:sz w:val="24"/>
                <w:szCs w:val="24"/>
              </w:rPr>
              <w:t>100%</w:t>
            </w:r>
          </w:p>
        </w:tc>
        <w:tc>
          <w:tcPr>
            <w:tcW w:w="1559" w:type="dxa"/>
          </w:tcPr>
          <w:p w14:paraId="50628B00" w14:textId="77777777" w:rsidR="00725647" w:rsidRPr="00965FDA" w:rsidRDefault="00725647" w:rsidP="004225BA">
            <w:pPr>
              <w:rPr>
                <w:rFonts w:ascii="Times New Roman" w:hAnsi="Times New Roman" w:cs="Times New Roman"/>
                <w:sz w:val="24"/>
                <w:szCs w:val="24"/>
              </w:rPr>
            </w:pPr>
            <w:r w:rsidRPr="00965FDA">
              <w:rPr>
                <w:rFonts w:ascii="Times New Roman" w:hAnsi="Times New Roman" w:cs="Times New Roman"/>
                <w:sz w:val="24"/>
                <w:szCs w:val="24"/>
              </w:rPr>
              <w:t>11.44</w:t>
            </w:r>
            <w:r>
              <w:rPr>
                <w:rFonts w:ascii="Times New Roman" w:hAnsi="Times New Roman" w:cs="Times New Roman"/>
                <w:sz w:val="24"/>
                <w:szCs w:val="24"/>
              </w:rPr>
              <w:t xml:space="preserve"> cP</w:t>
            </w:r>
          </w:p>
        </w:tc>
      </w:tr>
      <w:tr w:rsidR="00725647" w14:paraId="1923862B" w14:textId="77777777" w:rsidTr="004225BA">
        <w:trPr>
          <w:trHeight w:val="312"/>
        </w:trPr>
        <w:tc>
          <w:tcPr>
            <w:tcW w:w="1684" w:type="dxa"/>
          </w:tcPr>
          <w:p w14:paraId="6C846553" w14:textId="77777777" w:rsidR="00725647" w:rsidRPr="00965FDA" w:rsidRDefault="00725647" w:rsidP="004225BA">
            <w:pPr>
              <w:rPr>
                <w:rFonts w:ascii="Times New Roman" w:hAnsi="Times New Roman" w:cs="Times New Roman"/>
                <w:sz w:val="24"/>
                <w:szCs w:val="24"/>
              </w:rPr>
            </w:pPr>
            <w:r w:rsidRPr="00965FDA">
              <w:rPr>
                <w:rFonts w:ascii="Times New Roman" w:hAnsi="Times New Roman" w:cs="Times New Roman"/>
                <w:sz w:val="24"/>
                <w:szCs w:val="24"/>
              </w:rPr>
              <w:t>10 g</w:t>
            </w:r>
          </w:p>
        </w:tc>
        <w:tc>
          <w:tcPr>
            <w:tcW w:w="1608" w:type="dxa"/>
          </w:tcPr>
          <w:p w14:paraId="2E3008C8" w14:textId="77777777" w:rsidR="00725647" w:rsidRPr="00965FDA" w:rsidRDefault="00725647" w:rsidP="004225BA">
            <w:pPr>
              <w:rPr>
                <w:rFonts w:ascii="Times New Roman" w:hAnsi="Times New Roman" w:cs="Times New Roman"/>
                <w:sz w:val="24"/>
                <w:szCs w:val="24"/>
              </w:rPr>
            </w:pPr>
            <w:r w:rsidRPr="00965FDA">
              <w:rPr>
                <w:rFonts w:ascii="Times New Roman" w:hAnsi="Times New Roman" w:cs="Times New Roman"/>
                <w:sz w:val="24"/>
                <w:szCs w:val="24"/>
              </w:rPr>
              <w:t>5</w:t>
            </w:r>
            <w:r>
              <w:rPr>
                <w:rFonts w:ascii="Times New Roman" w:hAnsi="Times New Roman" w:cs="Times New Roman"/>
                <w:sz w:val="24"/>
                <w:szCs w:val="24"/>
              </w:rPr>
              <w:t>0</w:t>
            </w:r>
            <w:r w:rsidRPr="00965FDA">
              <w:rPr>
                <w:rFonts w:ascii="Times New Roman" w:hAnsi="Times New Roman" w:cs="Times New Roman"/>
                <w:sz w:val="24"/>
                <w:szCs w:val="24"/>
              </w:rPr>
              <w:t xml:space="preserve"> (5 g)</w:t>
            </w:r>
          </w:p>
        </w:tc>
        <w:tc>
          <w:tcPr>
            <w:tcW w:w="1609" w:type="dxa"/>
          </w:tcPr>
          <w:p w14:paraId="03CD9C3A" w14:textId="77777777" w:rsidR="00725647" w:rsidRPr="00965FDA" w:rsidRDefault="00725647" w:rsidP="004225BA">
            <w:pPr>
              <w:rPr>
                <w:rFonts w:ascii="Times New Roman" w:hAnsi="Times New Roman" w:cs="Times New Roman"/>
                <w:sz w:val="24"/>
                <w:szCs w:val="24"/>
              </w:rPr>
            </w:pPr>
            <w:r w:rsidRPr="00965FDA">
              <w:rPr>
                <w:rFonts w:ascii="Times New Roman" w:hAnsi="Times New Roman" w:cs="Times New Roman"/>
                <w:sz w:val="24"/>
                <w:szCs w:val="24"/>
              </w:rPr>
              <w:t>-</w:t>
            </w:r>
          </w:p>
        </w:tc>
        <w:tc>
          <w:tcPr>
            <w:tcW w:w="1406" w:type="dxa"/>
          </w:tcPr>
          <w:p w14:paraId="01EF200F" w14:textId="77777777" w:rsidR="00725647" w:rsidRPr="00965FDA" w:rsidRDefault="00725647" w:rsidP="004225BA">
            <w:pPr>
              <w:rPr>
                <w:rFonts w:ascii="Times New Roman" w:hAnsi="Times New Roman" w:cs="Times New Roman"/>
                <w:sz w:val="24"/>
                <w:szCs w:val="24"/>
              </w:rPr>
            </w:pPr>
            <w:r w:rsidRPr="00965FDA">
              <w:rPr>
                <w:rFonts w:ascii="Times New Roman" w:hAnsi="Times New Roman" w:cs="Times New Roman"/>
                <w:sz w:val="24"/>
                <w:szCs w:val="24"/>
              </w:rPr>
              <w:t>100%</w:t>
            </w:r>
          </w:p>
        </w:tc>
        <w:tc>
          <w:tcPr>
            <w:tcW w:w="1559" w:type="dxa"/>
          </w:tcPr>
          <w:p w14:paraId="4DADA1C3" w14:textId="77777777" w:rsidR="00725647" w:rsidRPr="00965FDA" w:rsidRDefault="00725647" w:rsidP="004225BA">
            <w:pPr>
              <w:rPr>
                <w:rFonts w:ascii="Times New Roman" w:hAnsi="Times New Roman" w:cs="Times New Roman"/>
                <w:sz w:val="24"/>
                <w:szCs w:val="24"/>
              </w:rPr>
            </w:pPr>
            <w:r w:rsidRPr="00965FDA">
              <w:rPr>
                <w:rFonts w:ascii="Times New Roman" w:hAnsi="Times New Roman" w:cs="Times New Roman"/>
                <w:sz w:val="24"/>
                <w:szCs w:val="24"/>
              </w:rPr>
              <w:t>10.31</w:t>
            </w:r>
            <w:r>
              <w:rPr>
                <w:rFonts w:ascii="Times New Roman" w:hAnsi="Times New Roman" w:cs="Times New Roman"/>
                <w:sz w:val="24"/>
                <w:szCs w:val="24"/>
              </w:rPr>
              <w:t xml:space="preserve"> cP</w:t>
            </w:r>
          </w:p>
        </w:tc>
      </w:tr>
      <w:tr w:rsidR="00725647" w14:paraId="54375555" w14:textId="77777777" w:rsidTr="004225BA">
        <w:trPr>
          <w:trHeight w:val="312"/>
        </w:trPr>
        <w:tc>
          <w:tcPr>
            <w:tcW w:w="1684" w:type="dxa"/>
          </w:tcPr>
          <w:p w14:paraId="02DEDF50" w14:textId="77777777" w:rsidR="00725647" w:rsidRPr="00965FDA" w:rsidRDefault="00725647" w:rsidP="004225BA">
            <w:pPr>
              <w:rPr>
                <w:rFonts w:ascii="Times New Roman" w:hAnsi="Times New Roman" w:cs="Times New Roman"/>
                <w:sz w:val="24"/>
                <w:szCs w:val="24"/>
              </w:rPr>
            </w:pPr>
            <w:r w:rsidRPr="00965FDA">
              <w:rPr>
                <w:rFonts w:ascii="Times New Roman" w:hAnsi="Times New Roman" w:cs="Times New Roman"/>
                <w:sz w:val="24"/>
                <w:szCs w:val="24"/>
              </w:rPr>
              <w:t>10 g</w:t>
            </w:r>
          </w:p>
        </w:tc>
        <w:tc>
          <w:tcPr>
            <w:tcW w:w="1608" w:type="dxa"/>
          </w:tcPr>
          <w:p w14:paraId="3B29C2AD" w14:textId="77777777" w:rsidR="00725647" w:rsidRPr="00965FDA" w:rsidRDefault="00725647" w:rsidP="004225BA">
            <w:pPr>
              <w:rPr>
                <w:rFonts w:ascii="Times New Roman" w:hAnsi="Times New Roman" w:cs="Times New Roman"/>
                <w:sz w:val="24"/>
                <w:szCs w:val="24"/>
              </w:rPr>
            </w:pPr>
            <w:r w:rsidRPr="00965FDA">
              <w:rPr>
                <w:rFonts w:ascii="Times New Roman" w:hAnsi="Times New Roman" w:cs="Times New Roman"/>
                <w:sz w:val="24"/>
                <w:szCs w:val="24"/>
              </w:rPr>
              <w:t>-</w:t>
            </w:r>
          </w:p>
        </w:tc>
        <w:tc>
          <w:tcPr>
            <w:tcW w:w="1609" w:type="dxa"/>
          </w:tcPr>
          <w:p w14:paraId="4C1E2CAF" w14:textId="77777777" w:rsidR="00725647" w:rsidRPr="00965FDA" w:rsidRDefault="00725647" w:rsidP="004225BA">
            <w:pPr>
              <w:rPr>
                <w:rFonts w:ascii="Times New Roman" w:hAnsi="Times New Roman" w:cs="Times New Roman"/>
                <w:sz w:val="24"/>
                <w:szCs w:val="24"/>
              </w:rPr>
            </w:pPr>
            <w:r w:rsidRPr="00965FDA">
              <w:rPr>
                <w:rFonts w:ascii="Times New Roman" w:hAnsi="Times New Roman" w:cs="Times New Roman"/>
                <w:sz w:val="24"/>
                <w:szCs w:val="24"/>
              </w:rPr>
              <w:t>100 (10 g)</w:t>
            </w:r>
          </w:p>
        </w:tc>
        <w:tc>
          <w:tcPr>
            <w:tcW w:w="1406" w:type="dxa"/>
          </w:tcPr>
          <w:p w14:paraId="3CA50B25" w14:textId="77777777" w:rsidR="00725647" w:rsidRPr="00965FDA" w:rsidRDefault="00725647" w:rsidP="004225BA">
            <w:pPr>
              <w:rPr>
                <w:rFonts w:ascii="Times New Roman" w:hAnsi="Times New Roman" w:cs="Times New Roman"/>
                <w:sz w:val="24"/>
                <w:szCs w:val="24"/>
              </w:rPr>
            </w:pPr>
            <w:r w:rsidRPr="00965FDA">
              <w:rPr>
                <w:rFonts w:ascii="Times New Roman" w:hAnsi="Times New Roman" w:cs="Times New Roman"/>
                <w:sz w:val="24"/>
                <w:szCs w:val="24"/>
              </w:rPr>
              <w:t>100%</w:t>
            </w:r>
          </w:p>
        </w:tc>
        <w:tc>
          <w:tcPr>
            <w:tcW w:w="1559" w:type="dxa"/>
          </w:tcPr>
          <w:p w14:paraId="22A94E8E" w14:textId="77777777" w:rsidR="00725647" w:rsidRPr="00965FDA" w:rsidRDefault="00725647" w:rsidP="004225BA">
            <w:pPr>
              <w:rPr>
                <w:rFonts w:ascii="Times New Roman" w:hAnsi="Times New Roman" w:cs="Times New Roman"/>
                <w:sz w:val="24"/>
                <w:szCs w:val="24"/>
              </w:rPr>
            </w:pPr>
            <w:r w:rsidRPr="00965FDA">
              <w:rPr>
                <w:rFonts w:ascii="Times New Roman" w:hAnsi="Times New Roman" w:cs="Times New Roman"/>
                <w:sz w:val="24"/>
                <w:szCs w:val="24"/>
              </w:rPr>
              <w:t>11.90</w:t>
            </w:r>
            <w:r>
              <w:rPr>
                <w:rFonts w:ascii="Times New Roman" w:hAnsi="Times New Roman" w:cs="Times New Roman"/>
                <w:sz w:val="24"/>
                <w:szCs w:val="24"/>
              </w:rPr>
              <w:t xml:space="preserve"> cP</w:t>
            </w:r>
          </w:p>
        </w:tc>
      </w:tr>
      <w:tr w:rsidR="00725647" w14:paraId="1C05BB9D" w14:textId="77777777" w:rsidTr="004225BA">
        <w:trPr>
          <w:trHeight w:val="312"/>
        </w:trPr>
        <w:tc>
          <w:tcPr>
            <w:tcW w:w="1684" w:type="dxa"/>
            <w:shd w:val="clear" w:color="auto" w:fill="00B050"/>
          </w:tcPr>
          <w:p w14:paraId="69D17D1C" w14:textId="77777777" w:rsidR="00725647" w:rsidRPr="00965FDA" w:rsidRDefault="00725647" w:rsidP="004225BA">
            <w:pPr>
              <w:rPr>
                <w:rFonts w:ascii="Times New Roman" w:hAnsi="Times New Roman" w:cs="Times New Roman"/>
                <w:sz w:val="24"/>
                <w:szCs w:val="24"/>
              </w:rPr>
            </w:pPr>
            <w:r w:rsidRPr="00965FDA">
              <w:rPr>
                <w:rFonts w:ascii="Times New Roman" w:hAnsi="Times New Roman" w:cs="Times New Roman"/>
                <w:sz w:val="24"/>
                <w:szCs w:val="24"/>
              </w:rPr>
              <w:t>10 g</w:t>
            </w:r>
          </w:p>
        </w:tc>
        <w:tc>
          <w:tcPr>
            <w:tcW w:w="1608" w:type="dxa"/>
            <w:shd w:val="clear" w:color="auto" w:fill="00B050"/>
          </w:tcPr>
          <w:p w14:paraId="24B99635" w14:textId="77777777" w:rsidR="00725647" w:rsidRPr="00965FDA" w:rsidRDefault="00725647" w:rsidP="004225BA">
            <w:pPr>
              <w:rPr>
                <w:rFonts w:ascii="Times New Roman" w:hAnsi="Times New Roman" w:cs="Times New Roman"/>
                <w:sz w:val="24"/>
                <w:szCs w:val="24"/>
              </w:rPr>
            </w:pPr>
            <w:r w:rsidRPr="00965FDA">
              <w:rPr>
                <w:rFonts w:ascii="Times New Roman" w:hAnsi="Times New Roman" w:cs="Times New Roman"/>
                <w:sz w:val="24"/>
                <w:szCs w:val="24"/>
              </w:rPr>
              <w:t>-</w:t>
            </w:r>
          </w:p>
        </w:tc>
        <w:tc>
          <w:tcPr>
            <w:tcW w:w="1609" w:type="dxa"/>
            <w:shd w:val="clear" w:color="auto" w:fill="00B050"/>
          </w:tcPr>
          <w:p w14:paraId="7EC42C78" w14:textId="77777777" w:rsidR="00725647" w:rsidRPr="00965FDA" w:rsidRDefault="00725647" w:rsidP="004225BA">
            <w:pPr>
              <w:rPr>
                <w:rFonts w:ascii="Times New Roman" w:hAnsi="Times New Roman" w:cs="Times New Roman"/>
                <w:sz w:val="24"/>
                <w:szCs w:val="24"/>
              </w:rPr>
            </w:pPr>
            <w:r w:rsidRPr="00965FDA">
              <w:rPr>
                <w:rFonts w:ascii="Times New Roman" w:hAnsi="Times New Roman" w:cs="Times New Roman"/>
                <w:sz w:val="24"/>
                <w:szCs w:val="24"/>
              </w:rPr>
              <w:t>75 (7.50 g)</w:t>
            </w:r>
          </w:p>
        </w:tc>
        <w:tc>
          <w:tcPr>
            <w:tcW w:w="1406" w:type="dxa"/>
            <w:shd w:val="clear" w:color="auto" w:fill="00B050"/>
          </w:tcPr>
          <w:p w14:paraId="46EAE0CB" w14:textId="77777777" w:rsidR="00725647" w:rsidRPr="00965FDA" w:rsidRDefault="00725647" w:rsidP="004225BA">
            <w:pPr>
              <w:rPr>
                <w:rFonts w:ascii="Times New Roman" w:hAnsi="Times New Roman" w:cs="Times New Roman"/>
                <w:sz w:val="24"/>
                <w:szCs w:val="24"/>
              </w:rPr>
            </w:pPr>
            <w:r w:rsidRPr="00965FDA">
              <w:rPr>
                <w:rFonts w:ascii="Times New Roman" w:hAnsi="Times New Roman" w:cs="Times New Roman"/>
                <w:sz w:val="24"/>
                <w:szCs w:val="24"/>
              </w:rPr>
              <w:t>100%</w:t>
            </w:r>
          </w:p>
        </w:tc>
        <w:tc>
          <w:tcPr>
            <w:tcW w:w="1559" w:type="dxa"/>
            <w:shd w:val="clear" w:color="auto" w:fill="00B050"/>
          </w:tcPr>
          <w:p w14:paraId="3BBEA67C" w14:textId="77777777" w:rsidR="00725647" w:rsidRPr="00965FDA" w:rsidRDefault="00725647" w:rsidP="004225BA">
            <w:pPr>
              <w:rPr>
                <w:rFonts w:ascii="Times New Roman" w:hAnsi="Times New Roman" w:cs="Times New Roman"/>
                <w:sz w:val="24"/>
                <w:szCs w:val="24"/>
              </w:rPr>
            </w:pPr>
            <w:r w:rsidRPr="00965FDA">
              <w:rPr>
                <w:rFonts w:ascii="Times New Roman" w:hAnsi="Times New Roman" w:cs="Times New Roman"/>
                <w:sz w:val="24"/>
                <w:szCs w:val="24"/>
              </w:rPr>
              <w:t>7.78</w:t>
            </w:r>
            <w:r>
              <w:rPr>
                <w:rFonts w:ascii="Times New Roman" w:hAnsi="Times New Roman" w:cs="Times New Roman"/>
                <w:sz w:val="24"/>
                <w:szCs w:val="24"/>
              </w:rPr>
              <w:t xml:space="preserve"> cP</w:t>
            </w:r>
          </w:p>
        </w:tc>
      </w:tr>
      <w:tr w:rsidR="00725647" w14:paraId="6B6EE787" w14:textId="77777777" w:rsidTr="004225BA">
        <w:trPr>
          <w:trHeight w:val="312"/>
        </w:trPr>
        <w:tc>
          <w:tcPr>
            <w:tcW w:w="1684" w:type="dxa"/>
          </w:tcPr>
          <w:p w14:paraId="22FB4456" w14:textId="77777777" w:rsidR="00725647" w:rsidRPr="00965FDA" w:rsidRDefault="00725647" w:rsidP="004225BA">
            <w:pPr>
              <w:rPr>
                <w:rFonts w:ascii="Times New Roman" w:hAnsi="Times New Roman" w:cs="Times New Roman"/>
                <w:sz w:val="24"/>
                <w:szCs w:val="24"/>
              </w:rPr>
            </w:pPr>
            <w:r w:rsidRPr="00965FDA">
              <w:rPr>
                <w:rFonts w:ascii="Times New Roman" w:hAnsi="Times New Roman" w:cs="Times New Roman"/>
                <w:sz w:val="24"/>
                <w:szCs w:val="24"/>
              </w:rPr>
              <w:t>10 g</w:t>
            </w:r>
          </w:p>
        </w:tc>
        <w:tc>
          <w:tcPr>
            <w:tcW w:w="1608" w:type="dxa"/>
          </w:tcPr>
          <w:p w14:paraId="1C7969F7" w14:textId="77777777" w:rsidR="00725647" w:rsidRPr="00965FDA" w:rsidRDefault="00725647" w:rsidP="004225BA">
            <w:pPr>
              <w:rPr>
                <w:rFonts w:ascii="Times New Roman" w:hAnsi="Times New Roman" w:cs="Times New Roman"/>
                <w:sz w:val="24"/>
                <w:szCs w:val="24"/>
              </w:rPr>
            </w:pPr>
            <w:r w:rsidRPr="00965FDA">
              <w:rPr>
                <w:rFonts w:ascii="Times New Roman" w:hAnsi="Times New Roman" w:cs="Times New Roman"/>
                <w:sz w:val="24"/>
                <w:szCs w:val="24"/>
              </w:rPr>
              <w:t>-</w:t>
            </w:r>
          </w:p>
        </w:tc>
        <w:tc>
          <w:tcPr>
            <w:tcW w:w="1609" w:type="dxa"/>
          </w:tcPr>
          <w:p w14:paraId="78E2F095" w14:textId="77777777" w:rsidR="00725647" w:rsidRPr="00965FDA" w:rsidRDefault="00725647" w:rsidP="004225BA">
            <w:pPr>
              <w:rPr>
                <w:rFonts w:ascii="Times New Roman" w:hAnsi="Times New Roman" w:cs="Times New Roman"/>
                <w:sz w:val="24"/>
                <w:szCs w:val="24"/>
              </w:rPr>
            </w:pPr>
            <w:r w:rsidRPr="00965FDA">
              <w:rPr>
                <w:rFonts w:ascii="Times New Roman" w:hAnsi="Times New Roman" w:cs="Times New Roman"/>
                <w:sz w:val="24"/>
                <w:szCs w:val="24"/>
              </w:rPr>
              <w:t>5</w:t>
            </w:r>
            <w:r>
              <w:rPr>
                <w:rFonts w:ascii="Times New Roman" w:hAnsi="Times New Roman" w:cs="Times New Roman"/>
                <w:sz w:val="24"/>
                <w:szCs w:val="24"/>
              </w:rPr>
              <w:t>0</w:t>
            </w:r>
            <w:r w:rsidRPr="00965FDA">
              <w:rPr>
                <w:rFonts w:ascii="Times New Roman" w:hAnsi="Times New Roman" w:cs="Times New Roman"/>
                <w:sz w:val="24"/>
                <w:szCs w:val="24"/>
              </w:rPr>
              <w:t xml:space="preserve"> (5 g)</w:t>
            </w:r>
          </w:p>
        </w:tc>
        <w:tc>
          <w:tcPr>
            <w:tcW w:w="1406" w:type="dxa"/>
          </w:tcPr>
          <w:p w14:paraId="35348BC0" w14:textId="77777777" w:rsidR="00725647" w:rsidRPr="00965FDA" w:rsidRDefault="00725647" w:rsidP="004225BA">
            <w:pPr>
              <w:rPr>
                <w:rFonts w:ascii="Times New Roman" w:hAnsi="Times New Roman" w:cs="Times New Roman"/>
                <w:sz w:val="24"/>
                <w:szCs w:val="24"/>
              </w:rPr>
            </w:pPr>
            <w:r w:rsidRPr="00965FDA">
              <w:rPr>
                <w:rFonts w:ascii="Times New Roman" w:hAnsi="Times New Roman" w:cs="Times New Roman"/>
                <w:sz w:val="24"/>
                <w:szCs w:val="24"/>
              </w:rPr>
              <w:t>100%</w:t>
            </w:r>
          </w:p>
        </w:tc>
        <w:tc>
          <w:tcPr>
            <w:tcW w:w="1559" w:type="dxa"/>
          </w:tcPr>
          <w:p w14:paraId="3BE215E6" w14:textId="77777777" w:rsidR="00725647" w:rsidRPr="00965FDA" w:rsidRDefault="00725647" w:rsidP="004225BA">
            <w:pPr>
              <w:rPr>
                <w:rFonts w:ascii="Times New Roman" w:hAnsi="Times New Roman" w:cs="Times New Roman"/>
                <w:sz w:val="24"/>
                <w:szCs w:val="24"/>
              </w:rPr>
            </w:pPr>
            <w:r w:rsidRPr="00965FDA">
              <w:rPr>
                <w:rFonts w:ascii="Times New Roman" w:hAnsi="Times New Roman" w:cs="Times New Roman"/>
                <w:sz w:val="24"/>
                <w:szCs w:val="24"/>
              </w:rPr>
              <w:t>9.65</w:t>
            </w:r>
            <w:r>
              <w:rPr>
                <w:rFonts w:ascii="Times New Roman" w:hAnsi="Times New Roman" w:cs="Times New Roman"/>
                <w:sz w:val="24"/>
                <w:szCs w:val="24"/>
              </w:rPr>
              <w:t xml:space="preserve"> cP</w:t>
            </w:r>
          </w:p>
        </w:tc>
      </w:tr>
      <w:tr w:rsidR="00725647" w14:paraId="08F3C516" w14:textId="77777777" w:rsidTr="004225BA">
        <w:trPr>
          <w:trHeight w:val="334"/>
        </w:trPr>
        <w:tc>
          <w:tcPr>
            <w:tcW w:w="1684" w:type="dxa"/>
          </w:tcPr>
          <w:p w14:paraId="18B5111E" w14:textId="77777777" w:rsidR="00725647" w:rsidRPr="00965FDA" w:rsidRDefault="00725647" w:rsidP="004225BA">
            <w:pPr>
              <w:rPr>
                <w:rFonts w:ascii="Times New Roman" w:hAnsi="Times New Roman" w:cs="Times New Roman"/>
                <w:sz w:val="24"/>
                <w:szCs w:val="24"/>
              </w:rPr>
            </w:pPr>
          </w:p>
        </w:tc>
        <w:tc>
          <w:tcPr>
            <w:tcW w:w="1608" w:type="dxa"/>
          </w:tcPr>
          <w:p w14:paraId="755E751A" w14:textId="77777777" w:rsidR="00725647" w:rsidRPr="00965FDA" w:rsidRDefault="00725647" w:rsidP="004225BA">
            <w:pPr>
              <w:rPr>
                <w:rFonts w:ascii="Times New Roman" w:hAnsi="Times New Roman" w:cs="Times New Roman"/>
                <w:sz w:val="24"/>
                <w:szCs w:val="24"/>
              </w:rPr>
            </w:pPr>
          </w:p>
        </w:tc>
        <w:tc>
          <w:tcPr>
            <w:tcW w:w="1609" w:type="dxa"/>
          </w:tcPr>
          <w:p w14:paraId="43BF520B" w14:textId="77777777" w:rsidR="00725647" w:rsidRPr="00965FDA" w:rsidRDefault="00725647" w:rsidP="004225BA">
            <w:pPr>
              <w:rPr>
                <w:rFonts w:ascii="Times New Roman" w:hAnsi="Times New Roman" w:cs="Times New Roman"/>
                <w:sz w:val="24"/>
                <w:szCs w:val="24"/>
              </w:rPr>
            </w:pPr>
          </w:p>
        </w:tc>
        <w:tc>
          <w:tcPr>
            <w:tcW w:w="1406" w:type="dxa"/>
          </w:tcPr>
          <w:p w14:paraId="1DBB438B" w14:textId="77777777" w:rsidR="00725647" w:rsidRPr="00965FDA" w:rsidRDefault="00725647" w:rsidP="004225BA">
            <w:pPr>
              <w:rPr>
                <w:rFonts w:ascii="Times New Roman" w:hAnsi="Times New Roman" w:cs="Times New Roman"/>
                <w:sz w:val="24"/>
                <w:szCs w:val="24"/>
              </w:rPr>
            </w:pPr>
          </w:p>
        </w:tc>
        <w:tc>
          <w:tcPr>
            <w:tcW w:w="1559" w:type="dxa"/>
          </w:tcPr>
          <w:p w14:paraId="341AF347" w14:textId="77777777" w:rsidR="00725647" w:rsidRPr="00965FDA" w:rsidRDefault="00725647" w:rsidP="004225BA">
            <w:pPr>
              <w:rPr>
                <w:rFonts w:ascii="Times New Roman" w:hAnsi="Times New Roman" w:cs="Times New Roman"/>
                <w:sz w:val="24"/>
                <w:szCs w:val="24"/>
              </w:rPr>
            </w:pPr>
          </w:p>
        </w:tc>
      </w:tr>
      <w:tr w:rsidR="00725647" w14:paraId="3E0B5CFE" w14:textId="77777777" w:rsidTr="004225BA">
        <w:trPr>
          <w:trHeight w:val="312"/>
        </w:trPr>
        <w:tc>
          <w:tcPr>
            <w:tcW w:w="1684" w:type="dxa"/>
          </w:tcPr>
          <w:p w14:paraId="0ADC8BC0" w14:textId="77777777" w:rsidR="00725647" w:rsidRPr="00965FDA" w:rsidRDefault="00725647" w:rsidP="004225BA">
            <w:pPr>
              <w:rPr>
                <w:rFonts w:ascii="Times New Roman" w:hAnsi="Times New Roman" w:cs="Times New Roman"/>
                <w:sz w:val="24"/>
                <w:szCs w:val="24"/>
              </w:rPr>
            </w:pPr>
            <w:r w:rsidRPr="00965FDA">
              <w:rPr>
                <w:rFonts w:ascii="Times New Roman" w:hAnsi="Times New Roman" w:cs="Times New Roman"/>
                <w:sz w:val="24"/>
                <w:szCs w:val="24"/>
              </w:rPr>
              <w:t>20 %</w:t>
            </w:r>
          </w:p>
        </w:tc>
        <w:tc>
          <w:tcPr>
            <w:tcW w:w="1608" w:type="dxa"/>
          </w:tcPr>
          <w:p w14:paraId="49EA056A" w14:textId="77777777" w:rsidR="00725647" w:rsidRPr="00965FDA" w:rsidRDefault="00725647" w:rsidP="004225BA">
            <w:pPr>
              <w:rPr>
                <w:rFonts w:ascii="Times New Roman" w:hAnsi="Times New Roman" w:cs="Times New Roman"/>
                <w:sz w:val="24"/>
                <w:szCs w:val="24"/>
              </w:rPr>
            </w:pPr>
          </w:p>
        </w:tc>
        <w:tc>
          <w:tcPr>
            <w:tcW w:w="1609" w:type="dxa"/>
          </w:tcPr>
          <w:p w14:paraId="31DE83FB" w14:textId="77777777" w:rsidR="00725647" w:rsidRPr="00965FDA" w:rsidRDefault="00725647" w:rsidP="004225BA">
            <w:pPr>
              <w:rPr>
                <w:rFonts w:ascii="Times New Roman" w:hAnsi="Times New Roman" w:cs="Times New Roman"/>
                <w:sz w:val="24"/>
                <w:szCs w:val="24"/>
              </w:rPr>
            </w:pPr>
          </w:p>
        </w:tc>
        <w:tc>
          <w:tcPr>
            <w:tcW w:w="1406" w:type="dxa"/>
          </w:tcPr>
          <w:p w14:paraId="407A112B" w14:textId="77777777" w:rsidR="00725647" w:rsidRPr="00965FDA" w:rsidRDefault="00725647" w:rsidP="004225BA">
            <w:pPr>
              <w:rPr>
                <w:rFonts w:ascii="Times New Roman" w:hAnsi="Times New Roman" w:cs="Times New Roman"/>
                <w:sz w:val="24"/>
                <w:szCs w:val="24"/>
              </w:rPr>
            </w:pPr>
          </w:p>
        </w:tc>
        <w:tc>
          <w:tcPr>
            <w:tcW w:w="1559" w:type="dxa"/>
          </w:tcPr>
          <w:p w14:paraId="25F1886C" w14:textId="77777777" w:rsidR="00725647" w:rsidRPr="00965FDA" w:rsidRDefault="00725647" w:rsidP="004225BA">
            <w:pPr>
              <w:rPr>
                <w:rFonts w:ascii="Times New Roman" w:hAnsi="Times New Roman" w:cs="Times New Roman"/>
                <w:sz w:val="24"/>
                <w:szCs w:val="24"/>
              </w:rPr>
            </w:pPr>
          </w:p>
        </w:tc>
      </w:tr>
      <w:tr w:rsidR="00725647" w14:paraId="0FF659B6" w14:textId="77777777" w:rsidTr="004225BA">
        <w:trPr>
          <w:trHeight w:val="312"/>
        </w:trPr>
        <w:tc>
          <w:tcPr>
            <w:tcW w:w="1684" w:type="dxa"/>
          </w:tcPr>
          <w:p w14:paraId="54FB5A3C" w14:textId="77777777" w:rsidR="00725647" w:rsidRPr="00965FDA" w:rsidRDefault="00725647" w:rsidP="004225BA">
            <w:pPr>
              <w:rPr>
                <w:rFonts w:ascii="Times New Roman" w:hAnsi="Times New Roman" w:cs="Times New Roman"/>
                <w:sz w:val="24"/>
                <w:szCs w:val="24"/>
              </w:rPr>
            </w:pPr>
            <w:r w:rsidRPr="00965FDA">
              <w:rPr>
                <w:rFonts w:ascii="Times New Roman" w:hAnsi="Times New Roman" w:cs="Times New Roman"/>
                <w:sz w:val="24"/>
                <w:szCs w:val="24"/>
              </w:rPr>
              <w:t>20 g</w:t>
            </w:r>
          </w:p>
        </w:tc>
        <w:tc>
          <w:tcPr>
            <w:tcW w:w="1608" w:type="dxa"/>
          </w:tcPr>
          <w:p w14:paraId="49C18118" w14:textId="77777777" w:rsidR="00725647" w:rsidRPr="00965FDA" w:rsidRDefault="00725647" w:rsidP="004225BA">
            <w:pPr>
              <w:rPr>
                <w:rFonts w:ascii="Times New Roman" w:hAnsi="Times New Roman" w:cs="Times New Roman"/>
                <w:sz w:val="24"/>
                <w:szCs w:val="24"/>
              </w:rPr>
            </w:pPr>
            <w:r w:rsidRPr="00965FDA">
              <w:rPr>
                <w:rFonts w:ascii="Times New Roman" w:hAnsi="Times New Roman" w:cs="Times New Roman"/>
                <w:sz w:val="24"/>
                <w:szCs w:val="24"/>
              </w:rPr>
              <w:t>100 (20 g)</w:t>
            </w:r>
          </w:p>
        </w:tc>
        <w:tc>
          <w:tcPr>
            <w:tcW w:w="1609" w:type="dxa"/>
          </w:tcPr>
          <w:p w14:paraId="1F8252A2" w14:textId="77777777" w:rsidR="00725647" w:rsidRPr="00965FDA" w:rsidRDefault="00725647" w:rsidP="004225BA">
            <w:pPr>
              <w:rPr>
                <w:rFonts w:ascii="Times New Roman" w:hAnsi="Times New Roman" w:cs="Times New Roman"/>
                <w:sz w:val="24"/>
                <w:szCs w:val="24"/>
              </w:rPr>
            </w:pPr>
            <w:r w:rsidRPr="00965FDA">
              <w:rPr>
                <w:rFonts w:ascii="Times New Roman" w:hAnsi="Times New Roman" w:cs="Times New Roman"/>
                <w:sz w:val="24"/>
                <w:szCs w:val="24"/>
              </w:rPr>
              <w:t>-</w:t>
            </w:r>
          </w:p>
        </w:tc>
        <w:tc>
          <w:tcPr>
            <w:tcW w:w="1406" w:type="dxa"/>
          </w:tcPr>
          <w:p w14:paraId="65A8CD51" w14:textId="77777777" w:rsidR="00725647" w:rsidRPr="00965FDA" w:rsidRDefault="00725647" w:rsidP="004225BA">
            <w:pPr>
              <w:rPr>
                <w:rFonts w:ascii="Times New Roman" w:hAnsi="Times New Roman" w:cs="Times New Roman"/>
                <w:sz w:val="24"/>
                <w:szCs w:val="24"/>
              </w:rPr>
            </w:pPr>
            <w:r w:rsidRPr="00965FDA">
              <w:rPr>
                <w:rFonts w:ascii="Times New Roman" w:hAnsi="Times New Roman" w:cs="Times New Roman"/>
                <w:sz w:val="24"/>
                <w:szCs w:val="24"/>
              </w:rPr>
              <w:t>100%</w:t>
            </w:r>
          </w:p>
        </w:tc>
        <w:tc>
          <w:tcPr>
            <w:tcW w:w="1559" w:type="dxa"/>
          </w:tcPr>
          <w:p w14:paraId="17D98CAC" w14:textId="77777777" w:rsidR="00725647" w:rsidRPr="00965FDA" w:rsidRDefault="00725647" w:rsidP="004225BA">
            <w:pPr>
              <w:rPr>
                <w:rFonts w:ascii="Times New Roman" w:hAnsi="Times New Roman" w:cs="Times New Roman"/>
                <w:sz w:val="24"/>
                <w:szCs w:val="24"/>
              </w:rPr>
            </w:pPr>
            <w:r w:rsidRPr="00965FDA">
              <w:rPr>
                <w:rFonts w:ascii="Times New Roman" w:hAnsi="Times New Roman" w:cs="Times New Roman"/>
                <w:sz w:val="24"/>
                <w:szCs w:val="24"/>
              </w:rPr>
              <w:t>47.90</w:t>
            </w:r>
            <w:r>
              <w:rPr>
                <w:rFonts w:ascii="Times New Roman" w:hAnsi="Times New Roman" w:cs="Times New Roman"/>
                <w:sz w:val="24"/>
                <w:szCs w:val="24"/>
              </w:rPr>
              <w:t xml:space="preserve"> cP</w:t>
            </w:r>
          </w:p>
        </w:tc>
      </w:tr>
      <w:tr w:rsidR="00725647" w14:paraId="1EE12532" w14:textId="77777777" w:rsidTr="004225BA">
        <w:trPr>
          <w:trHeight w:val="312"/>
        </w:trPr>
        <w:tc>
          <w:tcPr>
            <w:tcW w:w="1684" w:type="dxa"/>
          </w:tcPr>
          <w:p w14:paraId="78DC4992" w14:textId="77777777" w:rsidR="00725647" w:rsidRPr="00965FDA" w:rsidRDefault="00725647" w:rsidP="004225BA">
            <w:pPr>
              <w:rPr>
                <w:rFonts w:ascii="Times New Roman" w:hAnsi="Times New Roman" w:cs="Times New Roman"/>
                <w:sz w:val="24"/>
                <w:szCs w:val="24"/>
              </w:rPr>
            </w:pPr>
            <w:r w:rsidRPr="00965FDA">
              <w:rPr>
                <w:rFonts w:ascii="Times New Roman" w:hAnsi="Times New Roman" w:cs="Times New Roman"/>
                <w:sz w:val="24"/>
                <w:szCs w:val="24"/>
              </w:rPr>
              <w:t>20 g</w:t>
            </w:r>
          </w:p>
        </w:tc>
        <w:tc>
          <w:tcPr>
            <w:tcW w:w="1608" w:type="dxa"/>
          </w:tcPr>
          <w:p w14:paraId="35FF578E" w14:textId="77777777" w:rsidR="00725647" w:rsidRPr="00965FDA" w:rsidRDefault="00725647" w:rsidP="004225BA">
            <w:pPr>
              <w:rPr>
                <w:rFonts w:ascii="Times New Roman" w:hAnsi="Times New Roman" w:cs="Times New Roman"/>
                <w:sz w:val="24"/>
                <w:szCs w:val="24"/>
              </w:rPr>
            </w:pPr>
            <w:r w:rsidRPr="00965FDA">
              <w:rPr>
                <w:rFonts w:ascii="Times New Roman" w:hAnsi="Times New Roman" w:cs="Times New Roman"/>
                <w:sz w:val="24"/>
                <w:szCs w:val="24"/>
              </w:rPr>
              <w:t>75 (15 g)</w:t>
            </w:r>
          </w:p>
        </w:tc>
        <w:tc>
          <w:tcPr>
            <w:tcW w:w="1609" w:type="dxa"/>
          </w:tcPr>
          <w:p w14:paraId="1FCEC39F" w14:textId="77777777" w:rsidR="00725647" w:rsidRPr="00965FDA" w:rsidRDefault="00725647" w:rsidP="004225BA">
            <w:pPr>
              <w:rPr>
                <w:rFonts w:ascii="Times New Roman" w:hAnsi="Times New Roman" w:cs="Times New Roman"/>
                <w:sz w:val="24"/>
                <w:szCs w:val="24"/>
              </w:rPr>
            </w:pPr>
            <w:r w:rsidRPr="00965FDA">
              <w:rPr>
                <w:rFonts w:ascii="Times New Roman" w:hAnsi="Times New Roman" w:cs="Times New Roman"/>
                <w:sz w:val="24"/>
                <w:szCs w:val="24"/>
              </w:rPr>
              <w:t>-</w:t>
            </w:r>
          </w:p>
        </w:tc>
        <w:tc>
          <w:tcPr>
            <w:tcW w:w="1406" w:type="dxa"/>
          </w:tcPr>
          <w:p w14:paraId="5A3366DA" w14:textId="77777777" w:rsidR="00725647" w:rsidRPr="00965FDA" w:rsidRDefault="00725647" w:rsidP="004225BA">
            <w:pPr>
              <w:rPr>
                <w:rFonts w:ascii="Times New Roman" w:hAnsi="Times New Roman" w:cs="Times New Roman"/>
                <w:sz w:val="24"/>
                <w:szCs w:val="24"/>
              </w:rPr>
            </w:pPr>
            <w:r w:rsidRPr="00965FDA">
              <w:rPr>
                <w:rFonts w:ascii="Times New Roman" w:hAnsi="Times New Roman" w:cs="Times New Roman"/>
                <w:sz w:val="24"/>
                <w:szCs w:val="24"/>
              </w:rPr>
              <w:t>100%</w:t>
            </w:r>
          </w:p>
        </w:tc>
        <w:tc>
          <w:tcPr>
            <w:tcW w:w="1559" w:type="dxa"/>
          </w:tcPr>
          <w:p w14:paraId="00FDACF7" w14:textId="77777777" w:rsidR="00725647" w:rsidRPr="00965FDA" w:rsidRDefault="00725647" w:rsidP="004225BA">
            <w:pPr>
              <w:rPr>
                <w:rFonts w:ascii="Times New Roman" w:hAnsi="Times New Roman" w:cs="Times New Roman"/>
                <w:sz w:val="24"/>
                <w:szCs w:val="24"/>
              </w:rPr>
            </w:pPr>
            <w:r w:rsidRPr="00965FDA">
              <w:rPr>
                <w:rFonts w:ascii="Times New Roman" w:hAnsi="Times New Roman" w:cs="Times New Roman"/>
                <w:sz w:val="24"/>
                <w:szCs w:val="24"/>
              </w:rPr>
              <w:t>23.62</w:t>
            </w:r>
            <w:r>
              <w:rPr>
                <w:rFonts w:ascii="Times New Roman" w:hAnsi="Times New Roman" w:cs="Times New Roman"/>
                <w:sz w:val="24"/>
                <w:szCs w:val="24"/>
              </w:rPr>
              <w:t xml:space="preserve"> cP</w:t>
            </w:r>
          </w:p>
        </w:tc>
      </w:tr>
      <w:tr w:rsidR="00725647" w14:paraId="4F97B694" w14:textId="77777777" w:rsidTr="004225BA">
        <w:trPr>
          <w:trHeight w:val="312"/>
        </w:trPr>
        <w:tc>
          <w:tcPr>
            <w:tcW w:w="1684" w:type="dxa"/>
          </w:tcPr>
          <w:p w14:paraId="3E5CC21C" w14:textId="77777777" w:rsidR="00725647" w:rsidRPr="00965FDA" w:rsidRDefault="00725647" w:rsidP="004225BA">
            <w:pPr>
              <w:rPr>
                <w:rFonts w:ascii="Times New Roman" w:hAnsi="Times New Roman" w:cs="Times New Roman"/>
                <w:sz w:val="24"/>
                <w:szCs w:val="24"/>
              </w:rPr>
            </w:pPr>
            <w:r w:rsidRPr="00965FDA">
              <w:rPr>
                <w:rFonts w:ascii="Times New Roman" w:hAnsi="Times New Roman" w:cs="Times New Roman"/>
                <w:sz w:val="24"/>
                <w:szCs w:val="24"/>
              </w:rPr>
              <w:t>20 g</w:t>
            </w:r>
          </w:p>
        </w:tc>
        <w:tc>
          <w:tcPr>
            <w:tcW w:w="1608" w:type="dxa"/>
          </w:tcPr>
          <w:p w14:paraId="078F9470" w14:textId="77777777" w:rsidR="00725647" w:rsidRPr="00965FDA" w:rsidRDefault="00725647" w:rsidP="004225BA">
            <w:pPr>
              <w:rPr>
                <w:rFonts w:ascii="Times New Roman" w:hAnsi="Times New Roman" w:cs="Times New Roman"/>
                <w:sz w:val="24"/>
                <w:szCs w:val="24"/>
              </w:rPr>
            </w:pPr>
            <w:r w:rsidRPr="00965FDA">
              <w:rPr>
                <w:rFonts w:ascii="Times New Roman" w:hAnsi="Times New Roman" w:cs="Times New Roman"/>
                <w:sz w:val="24"/>
                <w:szCs w:val="24"/>
              </w:rPr>
              <w:t>50 (5 g)</w:t>
            </w:r>
          </w:p>
        </w:tc>
        <w:tc>
          <w:tcPr>
            <w:tcW w:w="1609" w:type="dxa"/>
          </w:tcPr>
          <w:p w14:paraId="2A3E49D5" w14:textId="77777777" w:rsidR="00725647" w:rsidRPr="00965FDA" w:rsidRDefault="00725647" w:rsidP="004225BA">
            <w:pPr>
              <w:rPr>
                <w:rFonts w:ascii="Times New Roman" w:hAnsi="Times New Roman" w:cs="Times New Roman"/>
                <w:sz w:val="24"/>
                <w:szCs w:val="24"/>
              </w:rPr>
            </w:pPr>
            <w:r w:rsidRPr="00965FDA">
              <w:rPr>
                <w:rFonts w:ascii="Times New Roman" w:hAnsi="Times New Roman" w:cs="Times New Roman"/>
                <w:sz w:val="24"/>
                <w:szCs w:val="24"/>
              </w:rPr>
              <w:t>-</w:t>
            </w:r>
          </w:p>
        </w:tc>
        <w:tc>
          <w:tcPr>
            <w:tcW w:w="1406" w:type="dxa"/>
          </w:tcPr>
          <w:p w14:paraId="32A32C3F" w14:textId="77777777" w:rsidR="00725647" w:rsidRPr="00965FDA" w:rsidRDefault="00725647" w:rsidP="004225BA">
            <w:pPr>
              <w:rPr>
                <w:rFonts w:ascii="Times New Roman" w:hAnsi="Times New Roman" w:cs="Times New Roman"/>
                <w:sz w:val="24"/>
                <w:szCs w:val="24"/>
              </w:rPr>
            </w:pPr>
            <w:r w:rsidRPr="00965FDA">
              <w:rPr>
                <w:rFonts w:ascii="Times New Roman" w:hAnsi="Times New Roman" w:cs="Times New Roman"/>
                <w:sz w:val="24"/>
                <w:szCs w:val="24"/>
              </w:rPr>
              <w:t>100%</w:t>
            </w:r>
          </w:p>
        </w:tc>
        <w:tc>
          <w:tcPr>
            <w:tcW w:w="1559" w:type="dxa"/>
          </w:tcPr>
          <w:p w14:paraId="38E54BBF" w14:textId="77777777" w:rsidR="00725647" w:rsidRPr="00965FDA" w:rsidRDefault="00725647" w:rsidP="004225BA">
            <w:pPr>
              <w:rPr>
                <w:rFonts w:ascii="Times New Roman" w:hAnsi="Times New Roman" w:cs="Times New Roman"/>
                <w:sz w:val="24"/>
                <w:szCs w:val="24"/>
              </w:rPr>
            </w:pPr>
            <w:r w:rsidRPr="00965FDA">
              <w:rPr>
                <w:rFonts w:ascii="Times New Roman" w:hAnsi="Times New Roman" w:cs="Times New Roman"/>
                <w:sz w:val="24"/>
                <w:szCs w:val="24"/>
              </w:rPr>
              <w:t>14.06</w:t>
            </w:r>
            <w:r>
              <w:rPr>
                <w:rFonts w:ascii="Times New Roman" w:hAnsi="Times New Roman" w:cs="Times New Roman"/>
                <w:sz w:val="24"/>
                <w:szCs w:val="24"/>
              </w:rPr>
              <w:t xml:space="preserve"> cP</w:t>
            </w:r>
          </w:p>
        </w:tc>
      </w:tr>
      <w:tr w:rsidR="00725647" w14:paraId="6E39764A" w14:textId="77777777" w:rsidTr="004225BA">
        <w:trPr>
          <w:trHeight w:val="312"/>
        </w:trPr>
        <w:tc>
          <w:tcPr>
            <w:tcW w:w="1684" w:type="dxa"/>
          </w:tcPr>
          <w:p w14:paraId="0A441D97" w14:textId="77777777" w:rsidR="00725647" w:rsidRPr="00965FDA" w:rsidRDefault="00725647" w:rsidP="004225BA">
            <w:pPr>
              <w:rPr>
                <w:rFonts w:ascii="Times New Roman" w:hAnsi="Times New Roman" w:cs="Times New Roman"/>
                <w:sz w:val="24"/>
                <w:szCs w:val="24"/>
              </w:rPr>
            </w:pPr>
            <w:r w:rsidRPr="00965FDA">
              <w:rPr>
                <w:rFonts w:ascii="Times New Roman" w:hAnsi="Times New Roman" w:cs="Times New Roman"/>
                <w:sz w:val="24"/>
                <w:szCs w:val="24"/>
              </w:rPr>
              <w:t>20 g</w:t>
            </w:r>
          </w:p>
        </w:tc>
        <w:tc>
          <w:tcPr>
            <w:tcW w:w="1608" w:type="dxa"/>
          </w:tcPr>
          <w:p w14:paraId="722FEAD1" w14:textId="77777777" w:rsidR="00725647" w:rsidRPr="00965FDA" w:rsidRDefault="00725647" w:rsidP="004225BA">
            <w:pPr>
              <w:rPr>
                <w:rFonts w:ascii="Times New Roman" w:hAnsi="Times New Roman" w:cs="Times New Roman"/>
                <w:sz w:val="24"/>
                <w:szCs w:val="24"/>
              </w:rPr>
            </w:pPr>
            <w:r w:rsidRPr="00965FDA">
              <w:rPr>
                <w:rFonts w:ascii="Times New Roman" w:hAnsi="Times New Roman" w:cs="Times New Roman"/>
                <w:sz w:val="24"/>
                <w:szCs w:val="24"/>
              </w:rPr>
              <w:t>-</w:t>
            </w:r>
          </w:p>
        </w:tc>
        <w:tc>
          <w:tcPr>
            <w:tcW w:w="1609" w:type="dxa"/>
          </w:tcPr>
          <w:p w14:paraId="33504046" w14:textId="77777777" w:rsidR="00725647" w:rsidRPr="00965FDA" w:rsidRDefault="00725647" w:rsidP="004225BA">
            <w:pPr>
              <w:rPr>
                <w:rFonts w:ascii="Times New Roman" w:hAnsi="Times New Roman" w:cs="Times New Roman"/>
                <w:sz w:val="24"/>
                <w:szCs w:val="24"/>
              </w:rPr>
            </w:pPr>
            <w:r w:rsidRPr="00965FDA">
              <w:rPr>
                <w:rFonts w:ascii="Times New Roman" w:hAnsi="Times New Roman" w:cs="Times New Roman"/>
                <w:sz w:val="24"/>
                <w:szCs w:val="24"/>
              </w:rPr>
              <w:t>100 (20 g)</w:t>
            </w:r>
          </w:p>
        </w:tc>
        <w:tc>
          <w:tcPr>
            <w:tcW w:w="1406" w:type="dxa"/>
          </w:tcPr>
          <w:p w14:paraId="28BE8A15" w14:textId="77777777" w:rsidR="00725647" w:rsidRPr="00965FDA" w:rsidRDefault="00725647" w:rsidP="004225BA">
            <w:pPr>
              <w:rPr>
                <w:rFonts w:ascii="Times New Roman" w:hAnsi="Times New Roman" w:cs="Times New Roman"/>
                <w:sz w:val="24"/>
                <w:szCs w:val="24"/>
              </w:rPr>
            </w:pPr>
            <w:r w:rsidRPr="00965FDA">
              <w:rPr>
                <w:rFonts w:ascii="Times New Roman" w:hAnsi="Times New Roman" w:cs="Times New Roman"/>
                <w:sz w:val="24"/>
                <w:szCs w:val="24"/>
              </w:rPr>
              <w:t>100%</w:t>
            </w:r>
          </w:p>
        </w:tc>
        <w:tc>
          <w:tcPr>
            <w:tcW w:w="1559" w:type="dxa"/>
          </w:tcPr>
          <w:p w14:paraId="30C41A80" w14:textId="77777777" w:rsidR="00725647" w:rsidRPr="00965FDA" w:rsidRDefault="00725647" w:rsidP="004225BA">
            <w:pPr>
              <w:rPr>
                <w:rFonts w:ascii="Times New Roman" w:hAnsi="Times New Roman" w:cs="Times New Roman"/>
                <w:sz w:val="24"/>
                <w:szCs w:val="24"/>
              </w:rPr>
            </w:pPr>
            <w:r w:rsidRPr="00965FDA">
              <w:rPr>
                <w:rFonts w:ascii="Times New Roman" w:hAnsi="Times New Roman" w:cs="Times New Roman"/>
                <w:sz w:val="24"/>
                <w:szCs w:val="24"/>
              </w:rPr>
              <w:t>36.84</w:t>
            </w:r>
            <w:r>
              <w:rPr>
                <w:rFonts w:ascii="Times New Roman" w:hAnsi="Times New Roman" w:cs="Times New Roman"/>
                <w:sz w:val="24"/>
                <w:szCs w:val="24"/>
              </w:rPr>
              <w:t xml:space="preserve"> cP</w:t>
            </w:r>
          </w:p>
        </w:tc>
      </w:tr>
      <w:tr w:rsidR="00725647" w14:paraId="0FA92267" w14:textId="77777777" w:rsidTr="004225BA">
        <w:trPr>
          <w:trHeight w:val="334"/>
        </w:trPr>
        <w:tc>
          <w:tcPr>
            <w:tcW w:w="1684" w:type="dxa"/>
          </w:tcPr>
          <w:p w14:paraId="2D7BF443" w14:textId="77777777" w:rsidR="00725647" w:rsidRPr="00965FDA" w:rsidRDefault="00725647" w:rsidP="004225BA">
            <w:pPr>
              <w:rPr>
                <w:rFonts w:ascii="Times New Roman" w:hAnsi="Times New Roman" w:cs="Times New Roman"/>
                <w:sz w:val="24"/>
                <w:szCs w:val="24"/>
              </w:rPr>
            </w:pPr>
            <w:r w:rsidRPr="00965FDA">
              <w:rPr>
                <w:rFonts w:ascii="Times New Roman" w:hAnsi="Times New Roman" w:cs="Times New Roman"/>
                <w:sz w:val="24"/>
                <w:szCs w:val="24"/>
              </w:rPr>
              <w:t>20 g</w:t>
            </w:r>
          </w:p>
        </w:tc>
        <w:tc>
          <w:tcPr>
            <w:tcW w:w="1608" w:type="dxa"/>
          </w:tcPr>
          <w:p w14:paraId="07568017" w14:textId="77777777" w:rsidR="00725647" w:rsidRPr="00965FDA" w:rsidRDefault="00725647" w:rsidP="004225BA">
            <w:pPr>
              <w:rPr>
                <w:rFonts w:ascii="Times New Roman" w:hAnsi="Times New Roman" w:cs="Times New Roman"/>
                <w:sz w:val="24"/>
                <w:szCs w:val="24"/>
              </w:rPr>
            </w:pPr>
            <w:r w:rsidRPr="00965FDA">
              <w:rPr>
                <w:rFonts w:ascii="Times New Roman" w:hAnsi="Times New Roman" w:cs="Times New Roman"/>
                <w:sz w:val="24"/>
                <w:szCs w:val="24"/>
              </w:rPr>
              <w:t>-</w:t>
            </w:r>
          </w:p>
        </w:tc>
        <w:tc>
          <w:tcPr>
            <w:tcW w:w="1609" w:type="dxa"/>
          </w:tcPr>
          <w:p w14:paraId="1C7CAC5A" w14:textId="77777777" w:rsidR="00725647" w:rsidRPr="00965FDA" w:rsidRDefault="00725647" w:rsidP="004225BA">
            <w:pPr>
              <w:rPr>
                <w:rFonts w:ascii="Times New Roman" w:hAnsi="Times New Roman" w:cs="Times New Roman"/>
                <w:sz w:val="24"/>
                <w:szCs w:val="24"/>
              </w:rPr>
            </w:pPr>
            <w:r w:rsidRPr="00965FDA">
              <w:rPr>
                <w:rFonts w:ascii="Times New Roman" w:hAnsi="Times New Roman" w:cs="Times New Roman"/>
                <w:sz w:val="24"/>
                <w:szCs w:val="24"/>
              </w:rPr>
              <w:t>75 (15 g)</w:t>
            </w:r>
          </w:p>
        </w:tc>
        <w:tc>
          <w:tcPr>
            <w:tcW w:w="1406" w:type="dxa"/>
          </w:tcPr>
          <w:p w14:paraId="75ECC2CC" w14:textId="77777777" w:rsidR="00725647" w:rsidRPr="00965FDA" w:rsidRDefault="00725647" w:rsidP="004225BA">
            <w:pPr>
              <w:rPr>
                <w:rFonts w:ascii="Times New Roman" w:hAnsi="Times New Roman" w:cs="Times New Roman"/>
                <w:sz w:val="24"/>
                <w:szCs w:val="24"/>
              </w:rPr>
            </w:pPr>
            <w:r w:rsidRPr="00965FDA">
              <w:rPr>
                <w:rFonts w:ascii="Times New Roman" w:hAnsi="Times New Roman" w:cs="Times New Roman"/>
                <w:sz w:val="24"/>
                <w:szCs w:val="24"/>
              </w:rPr>
              <w:t>100%</w:t>
            </w:r>
          </w:p>
        </w:tc>
        <w:tc>
          <w:tcPr>
            <w:tcW w:w="1559" w:type="dxa"/>
          </w:tcPr>
          <w:p w14:paraId="16F9FE9A" w14:textId="77777777" w:rsidR="00725647" w:rsidRPr="00965FDA" w:rsidRDefault="00725647" w:rsidP="004225BA">
            <w:pPr>
              <w:rPr>
                <w:rFonts w:ascii="Times New Roman" w:hAnsi="Times New Roman" w:cs="Times New Roman"/>
                <w:sz w:val="24"/>
                <w:szCs w:val="24"/>
              </w:rPr>
            </w:pPr>
            <w:r w:rsidRPr="00965FDA">
              <w:rPr>
                <w:rFonts w:ascii="Times New Roman" w:hAnsi="Times New Roman" w:cs="Times New Roman"/>
                <w:sz w:val="24"/>
                <w:szCs w:val="24"/>
              </w:rPr>
              <w:t>16.59</w:t>
            </w:r>
            <w:r>
              <w:rPr>
                <w:rFonts w:ascii="Times New Roman" w:hAnsi="Times New Roman" w:cs="Times New Roman"/>
                <w:sz w:val="24"/>
                <w:szCs w:val="24"/>
              </w:rPr>
              <w:t xml:space="preserve"> cP</w:t>
            </w:r>
          </w:p>
        </w:tc>
      </w:tr>
      <w:tr w:rsidR="00725647" w14:paraId="360E22E9" w14:textId="77777777" w:rsidTr="004225BA">
        <w:trPr>
          <w:trHeight w:val="312"/>
        </w:trPr>
        <w:tc>
          <w:tcPr>
            <w:tcW w:w="1684" w:type="dxa"/>
            <w:shd w:val="clear" w:color="auto" w:fill="FFFFFF" w:themeFill="background1"/>
          </w:tcPr>
          <w:p w14:paraId="669995B1" w14:textId="77777777" w:rsidR="00725647" w:rsidRPr="00E43175" w:rsidRDefault="00725647" w:rsidP="004225BA">
            <w:pPr>
              <w:rPr>
                <w:rFonts w:ascii="Times New Roman" w:hAnsi="Times New Roman" w:cs="Times New Roman"/>
                <w:sz w:val="24"/>
                <w:szCs w:val="24"/>
              </w:rPr>
            </w:pPr>
            <w:r w:rsidRPr="00E43175">
              <w:rPr>
                <w:rFonts w:ascii="Times New Roman" w:hAnsi="Times New Roman" w:cs="Times New Roman"/>
                <w:sz w:val="24"/>
                <w:szCs w:val="24"/>
              </w:rPr>
              <w:t>20 g</w:t>
            </w:r>
          </w:p>
        </w:tc>
        <w:tc>
          <w:tcPr>
            <w:tcW w:w="1608" w:type="dxa"/>
            <w:shd w:val="clear" w:color="auto" w:fill="FFFFFF" w:themeFill="background1"/>
          </w:tcPr>
          <w:p w14:paraId="2D10A40F" w14:textId="77777777" w:rsidR="00725647" w:rsidRPr="00E43175" w:rsidRDefault="00725647" w:rsidP="004225BA">
            <w:pPr>
              <w:rPr>
                <w:rFonts w:ascii="Times New Roman" w:hAnsi="Times New Roman" w:cs="Times New Roman"/>
                <w:sz w:val="24"/>
                <w:szCs w:val="24"/>
              </w:rPr>
            </w:pPr>
            <w:r w:rsidRPr="00E43175">
              <w:rPr>
                <w:rFonts w:ascii="Times New Roman" w:hAnsi="Times New Roman" w:cs="Times New Roman"/>
                <w:sz w:val="24"/>
                <w:szCs w:val="24"/>
              </w:rPr>
              <w:t>-</w:t>
            </w:r>
          </w:p>
        </w:tc>
        <w:tc>
          <w:tcPr>
            <w:tcW w:w="1609" w:type="dxa"/>
            <w:shd w:val="clear" w:color="auto" w:fill="FFFFFF" w:themeFill="background1"/>
          </w:tcPr>
          <w:p w14:paraId="7272977B" w14:textId="77777777" w:rsidR="00725647" w:rsidRPr="00E43175" w:rsidRDefault="00725647" w:rsidP="004225BA">
            <w:pPr>
              <w:rPr>
                <w:rFonts w:ascii="Times New Roman" w:hAnsi="Times New Roman" w:cs="Times New Roman"/>
                <w:sz w:val="24"/>
                <w:szCs w:val="24"/>
              </w:rPr>
            </w:pPr>
            <w:r w:rsidRPr="00E43175">
              <w:rPr>
                <w:rFonts w:ascii="Times New Roman" w:hAnsi="Times New Roman" w:cs="Times New Roman"/>
                <w:sz w:val="24"/>
                <w:szCs w:val="24"/>
              </w:rPr>
              <w:t>50 (5 g)</w:t>
            </w:r>
          </w:p>
        </w:tc>
        <w:tc>
          <w:tcPr>
            <w:tcW w:w="1406" w:type="dxa"/>
            <w:shd w:val="clear" w:color="auto" w:fill="FFFFFF" w:themeFill="background1"/>
          </w:tcPr>
          <w:p w14:paraId="312A4731" w14:textId="77777777" w:rsidR="00725647" w:rsidRPr="00E43175" w:rsidRDefault="00725647" w:rsidP="004225BA">
            <w:pPr>
              <w:rPr>
                <w:rFonts w:ascii="Times New Roman" w:hAnsi="Times New Roman" w:cs="Times New Roman"/>
                <w:sz w:val="24"/>
                <w:szCs w:val="24"/>
              </w:rPr>
            </w:pPr>
            <w:r w:rsidRPr="00E43175">
              <w:rPr>
                <w:rFonts w:ascii="Times New Roman" w:hAnsi="Times New Roman" w:cs="Times New Roman"/>
                <w:sz w:val="24"/>
                <w:szCs w:val="24"/>
              </w:rPr>
              <w:t>100%</w:t>
            </w:r>
          </w:p>
        </w:tc>
        <w:tc>
          <w:tcPr>
            <w:tcW w:w="1559" w:type="dxa"/>
            <w:shd w:val="clear" w:color="auto" w:fill="FFFFFF" w:themeFill="background1"/>
          </w:tcPr>
          <w:p w14:paraId="3DF9DFDE" w14:textId="77777777" w:rsidR="00725647" w:rsidRPr="00E43175" w:rsidRDefault="00725647" w:rsidP="004225BA">
            <w:pPr>
              <w:rPr>
                <w:rFonts w:ascii="Times New Roman" w:hAnsi="Times New Roman" w:cs="Times New Roman"/>
                <w:sz w:val="24"/>
                <w:szCs w:val="24"/>
              </w:rPr>
            </w:pPr>
            <w:r w:rsidRPr="00E43175">
              <w:rPr>
                <w:rFonts w:ascii="Times New Roman" w:hAnsi="Times New Roman" w:cs="Times New Roman"/>
                <w:sz w:val="24"/>
                <w:szCs w:val="24"/>
              </w:rPr>
              <w:t>9.56 cP</w:t>
            </w:r>
          </w:p>
        </w:tc>
      </w:tr>
    </w:tbl>
    <w:p w14:paraId="575E27A0" w14:textId="77777777" w:rsidR="00725647" w:rsidRDefault="00725647" w:rsidP="00725647"/>
    <w:p w14:paraId="5222FCF1" w14:textId="77777777" w:rsidR="00725647" w:rsidRDefault="00725647" w:rsidP="0072564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Analisa viskositas pada nanoemulsi beta </w:t>
      </w:r>
      <w:proofErr w:type="gramStart"/>
      <w:r>
        <w:rPr>
          <w:rFonts w:ascii="Times New Roman" w:hAnsi="Times New Roman" w:cs="Times New Roman"/>
          <w:sz w:val="24"/>
          <w:szCs w:val="24"/>
        </w:rPr>
        <w:t>karoten  didapatkan</w:t>
      </w:r>
      <w:proofErr w:type="gramEnd"/>
      <w:r>
        <w:rPr>
          <w:rFonts w:ascii="Times New Roman" w:hAnsi="Times New Roman" w:cs="Times New Roman"/>
          <w:sz w:val="24"/>
          <w:szCs w:val="24"/>
        </w:rPr>
        <w:t xml:space="preserve">  pada konsentrasi 10% beta carotene dalam minyak angka viskositas paling tinggi terdapat di konsentrasi tween 80 75% (11.44 cP), dan konsentrasi paling rendah terdapat di konsentrasi tween 20 75% (7.78 cP), serta pada konsentrasi beta carotene dalam minyak 20% angka viskositas paling tinggi terdapat di konsentrasi tween 80 100% (47.90 cP), dan konsentrasi paling rendah terdapat di konsentrasi tween 20 50% (9.56 cP).</w:t>
      </w:r>
    </w:p>
    <w:p w14:paraId="234E7EE5" w14:textId="77777777" w:rsidR="00725647" w:rsidRDefault="00725647" w:rsidP="0072564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Konsentrasi tween 20 dan minyak dapat mempengaruhi viskositas Nanoemulsi. Tween 20 adalah emulsifier non-ionik yang sering digunakan dalam pembuatan selai untuk membantu stabilisasi emulsi. Konsentrasi tween 20 yang lebih </w:t>
      </w:r>
      <w:r>
        <w:rPr>
          <w:rFonts w:ascii="Times New Roman" w:hAnsi="Times New Roman" w:cs="Times New Roman"/>
          <w:sz w:val="24"/>
          <w:szCs w:val="24"/>
        </w:rPr>
        <w:lastRenderedPageBreak/>
        <w:t>tinggi cenderung menghasilkan selai dengan viskositas yang lebih rendah, sementara konsentrasi yang lebih rendah cenderung menghasilkan selai dengan viskositas yang lebih tinggi, karena surfaktan untuk menstabilkan tetesan minyak dalam fase air, dan semakin banyak surfaktan yang ada, semakin baik kemampuannya untuk mencegah tetesan minyak berkumpul, yang dapat meningkatkan viskositas secara keseluruhan.</w:t>
      </w:r>
      <w:r w:rsidRPr="00715E8E">
        <w:rPr>
          <w:rFonts w:ascii="Times New Roman" w:hAnsi="Times New Roman" w:cs="Times New Roman"/>
          <w:sz w:val="24"/>
          <w:szCs w:val="24"/>
        </w:rPr>
        <w:t xml:space="preserve"> (Mao dan McClements 2011).</w:t>
      </w:r>
    </w:p>
    <w:p w14:paraId="1566ECC3" w14:textId="396B43AF" w:rsidR="00725647" w:rsidRPr="00F704FA" w:rsidRDefault="00725647" w:rsidP="00725647">
      <w:pPr>
        <w:pStyle w:val="Caption"/>
        <w:jc w:val="center"/>
        <w:rPr>
          <w:rFonts w:ascii="Times New Roman" w:hAnsi="Times New Roman" w:cs="Times New Roman"/>
          <w:i w:val="0"/>
          <w:iCs w:val="0"/>
          <w:color w:val="auto"/>
          <w:sz w:val="24"/>
          <w:szCs w:val="24"/>
        </w:rPr>
      </w:pPr>
      <w:bookmarkStart w:id="29" w:name="_Toc166623751"/>
      <w:r w:rsidRPr="00F704FA">
        <w:rPr>
          <w:rFonts w:ascii="Times New Roman" w:hAnsi="Times New Roman" w:cs="Times New Roman"/>
          <w:i w:val="0"/>
          <w:iCs w:val="0"/>
          <w:color w:val="auto"/>
          <w:sz w:val="24"/>
          <w:szCs w:val="24"/>
        </w:rPr>
        <w:t xml:space="preserve">Tabel.Dwi Arah Faktor M terhadap Faktor J dan N Viskositas </w:t>
      </w:r>
      <w:bookmarkEnd w:id="29"/>
      <w:r>
        <w:rPr>
          <w:rFonts w:ascii="Times New Roman" w:hAnsi="Times New Roman" w:cs="Times New Roman"/>
          <w:i w:val="0"/>
          <w:iCs w:val="0"/>
          <w:color w:val="auto"/>
          <w:sz w:val="24"/>
          <w:szCs w:val="24"/>
        </w:rPr>
        <w:t>Nanoemulsi Minyak Sawit Merah</w:t>
      </w:r>
    </w:p>
    <w:tbl>
      <w:tblPr>
        <w:tblW w:w="8217" w:type="dxa"/>
        <w:jc w:val="center"/>
        <w:tblLook w:val="04A0" w:firstRow="1" w:lastRow="0" w:firstColumn="1" w:lastColumn="0" w:noHBand="0" w:noVBand="1"/>
      </w:tblPr>
      <w:tblGrid>
        <w:gridCol w:w="2455"/>
        <w:gridCol w:w="1033"/>
        <w:gridCol w:w="1032"/>
        <w:gridCol w:w="816"/>
        <w:gridCol w:w="959"/>
        <w:gridCol w:w="900"/>
        <w:gridCol w:w="1022"/>
      </w:tblGrid>
      <w:tr w:rsidR="00725647" w:rsidRPr="00F704FA" w14:paraId="035613E6" w14:textId="77777777" w:rsidTr="004225BA">
        <w:trPr>
          <w:trHeight w:val="20"/>
          <w:jc w:val="center"/>
        </w:trPr>
        <w:tc>
          <w:tcPr>
            <w:tcW w:w="24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B8F4" w14:textId="77777777" w:rsidR="00725647" w:rsidRPr="00F704FA" w:rsidRDefault="00725647" w:rsidP="004225BA">
            <w:pPr>
              <w:spacing w:line="240" w:lineRule="auto"/>
              <w:jc w:val="center"/>
              <w:rPr>
                <w:rFonts w:ascii="Times New Roman" w:eastAsia="Times New Roman" w:hAnsi="Times New Roman" w:cs="Times New Roman"/>
                <w:b/>
                <w:bCs/>
                <w:color w:val="000000"/>
                <w:sz w:val="24"/>
                <w:szCs w:val="24"/>
              </w:rPr>
            </w:pPr>
            <w:r w:rsidRPr="00F704FA">
              <w:rPr>
                <w:rFonts w:ascii="Times New Roman" w:eastAsia="Times New Roman" w:hAnsi="Times New Roman" w:cs="Times New Roman"/>
                <w:b/>
                <w:bCs/>
                <w:color w:val="000000"/>
                <w:sz w:val="24"/>
                <w:szCs w:val="24"/>
              </w:rPr>
              <w:t>Konsentrasi Minyak Sawit Merah</w:t>
            </w:r>
          </w:p>
          <w:p w14:paraId="12E52064" w14:textId="77777777" w:rsidR="00725647" w:rsidRPr="00F704FA" w:rsidRDefault="00725647" w:rsidP="004225BA">
            <w:pPr>
              <w:spacing w:line="240" w:lineRule="auto"/>
              <w:jc w:val="center"/>
              <w:rPr>
                <w:rFonts w:ascii="Times New Roman" w:eastAsia="Times New Roman" w:hAnsi="Times New Roman" w:cs="Times New Roman"/>
                <w:color w:val="000000"/>
                <w:sz w:val="24"/>
                <w:szCs w:val="24"/>
              </w:rPr>
            </w:pPr>
            <w:r w:rsidRPr="00F704FA">
              <w:rPr>
                <w:rFonts w:ascii="Times New Roman" w:eastAsia="Times New Roman" w:hAnsi="Times New Roman" w:cs="Times New Roman"/>
                <w:b/>
                <w:bCs/>
                <w:color w:val="000000"/>
                <w:sz w:val="24"/>
                <w:szCs w:val="24"/>
              </w:rPr>
              <w:t>(M)</w:t>
            </w:r>
          </w:p>
        </w:tc>
        <w:tc>
          <w:tcPr>
            <w:tcW w:w="2881" w:type="dxa"/>
            <w:gridSpan w:val="3"/>
            <w:tcBorders>
              <w:top w:val="single" w:sz="4" w:space="0" w:color="auto"/>
              <w:left w:val="nil"/>
              <w:bottom w:val="single" w:sz="4" w:space="0" w:color="auto"/>
              <w:right w:val="single" w:sz="4" w:space="0" w:color="auto"/>
            </w:tcBorders>
            <w:shd w:val="clear" w:color="auto" w:fill="auto"/>
            <w:noWrap/>
            <w:vAlign w:val="center"/>
            <w:hideMark/>
          </w:tcPr>
          <w:p w14:paraId="7B185532" w14:textId="77777777" w:rsidR="00725647" w:rsidRPr="00F704FA" w:rsidRDefault="00725647" w:rsidP="004225BA">
            <w:pPr>
              <w:spacing w:line="240" w:lineRule="auto"/>
              <w:jc w:val="center"/>
              <w:rPr>
                <w:rFonts w:ascii="Times New Roman" w:eastAsia="Times New Roman" w:hAnsi="Times New Roman" w:cs="Times New Roman"/>
                <w:b/>
                <w:bCs/>
                <w:color w:val="000000"/>
                <w:sz w:val="24"/>
                <w:szCs w:val="24"/>
              </w:rPr>
            </w:pPr>
            <w:r w:rsidRPr="00F704FA">
              <w:rPr>
                <w:rFonts w:ascii="Times New Roman" w:eastAsia="Times New Roman" w:hAnsi="Times New Roman" w:cs="Times New Roman"/>
                <w:b/>
                <w:bCs/>
                <w:color w:val="000000"/>
                <w:sz w:val="24"/>
                <w:szCs w:val="24"/>
              </w:rPr>
              <w:t>j</w:t>
            </w:r>
            <w:r w:rsidRPr="00F704FA">
              <w:rPr>
                <w:rFonts w:ascii="Times New Roman" w:eastAsia="Times New Roman" w:hAnsi="Times New Roman" w:cs="Times New Roman"/>
                <w:b/>
                <w:bCs/>
                <w:color w:val="000000"/>
                <w:sz w:val="24"/>
                <w:szCs w:val="24"/>
                <w:vertAlign w:val="subscript"/>
              </w:rPr>
              <w:t>1</w:t>
            </w:r>
            <w:r w:rsidRPr="00F704FA">
              <w:rPr>
                <w:rFonts w:ascii="Times New Roman" w:eastAsia="Times New Roman" w:hAnsi="Times New Roman" w:cs="Times New Roman"/>
                <w:b/>
                <w:bCs/>
                <w:color w:val="000000"/>
                <w:sz w:val="24"/>
                <w:szCs w:val="24"/>
              </w:rPr>
              <w:t xml:space="preserve"> (Tween 80)</w:t>
            </w:r>
          </w:p>
        </w:tc>
        <w:tc>
          <w:tcPr>
            <w:tcW w:w="288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F895A32" w14:textId="77777777" w:rsidR="00725647" w:rsidRPr="00F704FA" w:rsidRDefault="00725647" w:rsidP="004225BA">
            <w:pPr>
              <w:spacing w:line="240" w:lineRule="auto"/>
              <w:jc w:val="center"/>
              <w:rPr>
                <w:rFonts w:ascii="Times New Roman" w:eastAsia="Times New Roman" w:hAnsi="Times New Roman" w:cs="Times New Roman"/>
                <w:b/>
                <w:bCs/>
                <w:color w:val="000000"/>
                <w:sz w:val="24"/>
                <w:szCs w:val="24"/>
              </w:rPr>
            </w:pPr>
            <w:r w:rsidRPr="00F704FA">
              <w:rPr>
                <w:rFonts w:ascii="Times New Roman" w:eastAsia="Times New Roman" w:hAnsi="Times New Roman" w:cs="Times New Roman"/>
                <w:b/>
                <w:bCs/>
                <w:color w:val="000000"/>
                <w:sz w:val="24"/>
                <w:szCs w:val="24"/>
              </w:rPr>
              <w:t>j</w:t>
            </w:r>
            <w:r w:rsidRPr="00F704FA">
              <w:rPr>
                <w:rFonts w:ascii="Times New Roman" w:eastAsia="Times New Roman" w:hAnsi="Times New Roman" w:cs="Times New Roman"/>
                <w:b/>
                <w:bCs/>
                <w:color w:val="000000"/>
                <w:sz w:val="24"/>
                <w:szCs w:val="24"/>
                <w:vertAlign w:val="subscript"/>
              </w:rPr>
              <w:t>2</w:t>
            </w:r>
            <w:r w:rsidRPr="00F704FA">
              <w:rPr>
                <w:rFonts w:ascii="Times New Roman" w:eastAsia="Times New Roman" w:hAnsi="Times New Roman" w:cs="Times New Roman"/>
                <w:b/>
                <w:bCs/>
                <w:color w:val="000000"/>
                <w:sz w:val="24"/>
                <w:szCs w:val="24"/>
              </w:rPr>
              <w:t xml:space="preserve"> (Tween 20)</w:t>
            </w:r>
          </w:p>
        </w:tc>
      </w:tr>
      <w:tr w:rsidR="00725647" w:rsidRPr="00F704FA" w14:paraId="42613DCA" w14:textId="77777777" w:rsidTr="004225BA">
        <w:trPr>
          <w:trHeight w:val="20"/>
          <w:jc w:val="center"/>
        </w:trPr>
        <w:tc>
          <w:tcPr>
            <w:tcW w:w="2455" w:type="dxa"/>
            <w:vMerge/>
            <w:tcBorders>
              <w:top w:val="single" w:sz="4" w:space="0" w:color="auto"/>
              <w:left w:val="single" w:sz="4" w:space="0" w:color="auto"/>
              <w:bottom w:val="single" w:sz="4" w:space="0" w:color="auto"/>
              <w:right w:val="single" w:sz="4" w:space="0" w:color="auto"/>
            </w:tcBorders>
            <w:vAlign w:val="center"/>
            <w:hideMark/>
          </w:tcPr>
          <w:p w14:paraId="1846090B" w14:textId="77777777" w:rsidR="00725647" w:rsidRPr="00F704FA" w:rsidRDefault="00725647" w:rsidP="004225BA">
            <w:pPr>
              <w:spacing w:line="240" w:lineRule="auto"/>
              <w:rPr>
                <w:rFonts w:ascii="Times New Roman" w:eastAsia="Times New Roman" w:hAnsi="Times New Roman" w:cs="Times New Roman"/>
                <w:color w:val="000000"/>
                <w:sz w:val="24"/>
                <w:szCs w:val="24"/>
              </w:rPr>
            </w:pPr>
          </w:p>
        </w:tc>
        <w:tc>
          <w:tcPr>
            <w:tcW w:w="1033" w:type="dxa"/>
            <w:tcBorders>
              <w:top w:val="nil"/>
              <w:left w:val="nil"/>
              <w:bottom w:val="single" w:sz="4" w:space="0" w:color="auto"/>
              <w:right w:val="single" w:sz="4" w:space="0" w:color="auto"/>
            </w:tcBorders>
            <w:shd w:val="clear" w:color="auto" w:fill="auto"/>
            <w:noWrap/>
            <w:vAlign w:val="center"/>
            <w:hideMark/>
          </w:tcPr>
          <w:p w14:paraId="51D59E19" w14:textId="77777777" w:rsidR="00725647" w:rsidRPr="00F704FA" w:rsidRDefault="00725647" w:rsidP="004225BA">
            <w:pPr>
              <w:spacing w:line="240" w:lineRule="auto"/>
              <w:jc w:val="center"/>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n</w:t>
            </w:r>
            <w:r w:rsidRPr="00F704FA">
              <w:rPr>
                <w:rFonts w:ascii="Times New Roman" w:eastAsia="Times New Roman" w:hAnsi="Times New Roman" w:cs="Times New Roman"/>
                <w:color w:val="000000"/>
                <w:sz w:val="24"/>
                <w:szCs w:val="24"/>
                <w:vertAlign w:val="subscript"/>
              </w:rPr>
              <w:t>1</w:t>
            </w:r>
            <w:r w:rsidRPr="00F704FA">
              <w:rPr>
                <w:rFonts w:ascii="Times New Roman" w:eastAsia="Times New Roman" w:hAnsi="Times New Roman" w:cs="Times New Roman"/>
                <w:color w:val="000000"/>
                <w:sz w:val="24"/>
                <w:szCs w:val="24"/>
              </w:rPr>
              <w:t xml:space="preserve"> </w:t>
            </w:r>
          </w:p>
          <w:p w14:paraId="0B1EFA47" w14:textId="77777777" w:rsidR="00725647" w:rsidRPr="00F704FA" w:rsidRDefault="00725647" w:rsidP="004225BA">
            <w:pPr>
              <w:spacing w:line="240" w:lineRule="auto"/>
              <w:jc w:val="center"/>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(100%)</w:t>
            </w:r>
          </w:p>
        </w:tc>
        <w:tc>
          <w:tcPr>
            <w:tcW w:w="1032" w:type="dxa"/>
            <w:tcBorders>
              <w:top w:val="nil"/>
              <w:left w:val="nil"/>
              <w:bottom w:val="single" w:sz="4" w:space="0" w:color="auto"/>
              <w:right w:val="single" w:sz="4" w:space="0" w:color="auto"/>
            </w:tcBorders>
            <w:shd w:val="clear" w:color="auto" w:fill="auto"/>
            <w:noWrap/>
            <w:vAlign w:val="center"/>
            <w:hideMark/>
          </w:tcPr>
          <w:p w14:paraId="3E743D6D" w14:textId="77777777" w:rsidR="00725647" w:rsidRPr="00F704FA" w:rsidRDefault="00725647" w:rsidP="004225BA">
            <w:pPr>
              <w:spacing w:line="240" w:lineRule="auto"/>
              <w:jc w:val="center"/>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n</w:t>
            </w:r>
            <w:r w:rsidRPr="00F704FA">
              <w:rPr>
                <w:rFonts w:ascii="Times New Roman" w:eastAsia="Times New Roman" w:hAnsi="Times New Roman" w:cs="Times New Roman"/>
                <w:color w:val="000000"/>
                <w:sz w:val="24"/>
                <w:szCs w:val="24"/>
                <w:vertAlign w:val="subscript"/>
              </w:rPr>
              <w:t>2</w:t>
            </w:r>
          </w:p>
          <w:p w14:paraId="0C654AF4" w14:textId="77777777" w:rsidR="00725647" w:rsidRPr="00F704FA" w:rsidRDefault="00725647" w:rsidP="004225BA">
            <w:pPr>
              <w:spacing w:line="240" w:lineRule="auto"/>
              <w:jc w:val="center"/>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(75%)</w:t>
            </w:r>
          </w:p>
        </w:tc>
        <w:tc>
          <w:tcPr>
            <w:tcW w:w="816" w:type="dxa"/>
            <w:tcBorders>
              <w:top w:val="nil"/>
              <w:left w:val="nil"/>
              <w:bottom w:val="single" w:sz="4" w:space="0" w:color="auto"/>
              <w:right w:val="single" w:sz="4" w:space="0" w:color="auto"/>
            </w:tcBorders>
            <w:shd w:val="clear" w:color="auto" w:fill="auto"/>
            <w:noWrap/>
            <w:vAlign w:val="center"/>
            <w:hideMark/>
          </w:tcPr>
          <w:p w14:paraId="24F929A4" w14:textId="77777777" w:rsidR="00725647" w:rsidRPr="00F704FA" w:rsidRDefault="00725647" w:rsidP="004225BA">
            <w:pPr>
              <w:spacing w:line="240" w:lineRule="auto"/>
              <w:jc w:val="center"/>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n</w:t>
            </w:r>
            <w:r w:rsidRPr="00F704FA">
              <w:rPr>
                <w:rFonts w:ascii="Times New Roman" w:eastAsia="Times New Roman" w:hAnsi="Times New Roman" w:cs="Times New Roman"/>
                <w:color w:val="000000"/>
                <w:sz w:val="24"/>
                <w:szCs w:val="24"/>
                <w:vertAlign w:val="subscript"/>
              </w:rPr>
              <w:t>3</w:t>
            </w:r>
          </w:p>
          <w:p w14:paraId="05BF387F" w14:textId="77777777" w:rsidR="00725647" w:rsidRPr="00F704FA" w:rsidRDefault="00725647" w:rsidP="004225BA">
            <w:pPr>
              <w:spacing w:line="240" w:lineRule="auto"/>
              <w:jc w:val="center"/>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(50%)</w:t>
            </w:r>
          </w:p>
        </w:tc>
        <w:tc>
          <w:tcPr>
            <w:tcW w:w="959" w:type="dxa"/>
            <w:tcBorders>
              <w:top w:val="nil"/>
              <w:left w:val="nil"/>
              <w:bottom w:val="single" w:sz="4" w:space="0" w:color="auto"/>
              <w:right w:val="single" w:sz="4" w:space="0" w:color="auto"/>
            </w:tcBorders>
            <w:shd w:val="clear" w:color="auto" w:fill="auto"/>
            <w:noWrap/>
            <w:vAlign w:val="center"/>
            <w:hideMark/>
          </w:tcPr>
          <w:p w14:paraId="13E7114B" w14:textId="77777777" w:rsidR="00725647" w:rsidRPr="00F704FA" w:rsidRDefault="00725647" w:rsidP="004225BA">
            <w:pPr>
              <w:spacing w:line="240" w:lineRule="auto"/>
              <w:jc w:val="center"/>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n</w:t>
            </w:r>
            <w:r w:rsidRPr="00F704FA">
              <w:rPr>
                <w:rFonts w:ascii="Times New Roman" w:eastAsia="Times New Roman" w:hAnsi="Times New Roman" w:cs="Times New Roman"/>
                <w:color w:val="000000"/>
                <w:sz w:val="24"/>
                <w:szCs w:val="24"/>
                <w:vertAlign w:val="subscript"/>
              </w:rPr>
              <w:t>1</w:t>
            </w:r>
            <w:r w:rsidRPr="00F704FA">
              <w:rPr>
                <w:rFonts w:ascii="Times New Roman" w:eastAsia="Times New Roman" w:hAnsi="Times New Roman" w:cs="Times New Roman"/>
                <w:color w:val="000000"/>
                <w:sz w:val="24"/>
                <w:szCs w:val="24"/>
              </w:rPr>
              <w:t xml:space="preserve"> </w:t>
            </w:r>
          </w:p>
          <w:p w14:paraId="228F23B8" w14:textId="77777777" w:rsidR="00725647" w:rsidRPr="00F704FA" w:rsidRDefault="00725647" w:rsidP="004225BA">
            <w:pPr>
              <w:spacing w:line="240" w:lineRule="auto"/>
              <w:jc w:val="center"/>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(100%)</w:t>
            </w:r>
          </w:p>
        </w:tc>
        <w:tc>
          <w:tcPr>
            <w:tcW w:w="900" w:type="dxa"/>
            <w:tcBorders>
              <w:top w:val="nil"/>
              <w:left w:val="nil"/>
              <w:bottom w:val="single" w:sz="4" w:space="0" w:color="auto"/>
              <w:right w:val="single" w:sz="4" w:space="0" w:color="auto"/>
            </w:tcBorders>
            <w:shd w:val="clear" w:color="auto" w:fill="auto"/>
            <w:noWrap/>
            <w:vAlign w:val="center"/>
            <w:hideMark/>
          </w:tcPr>
          <w:p w14:paraId="685A0988" w14:textId="77777777" w:rsidR="00725647" w:rsidRPr="00F704FA" w:rsidRDefault="00725647" w:rsidP="004225BA">
            <w:pPr>
              <w:spacing w:line="240" w:lineRule="auto"/>
              <w:jc w:val="center"/>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n</w:t>
            </w:r>
            <w:r w:rsidRPr="00F704FA">
              <w:rPr>
                <w:rFonts w:ascii="Times New Roman" w:eastAsia="Times New Roman" w:hAnsi="Times New Roman" w:cs="Times New Roman"/>
                <w:color w:val="000000"/>
                <w:sz w:val="24"/>
                <w:szCs w:val="24"/>
                <w:vertAlign w:val="subscript"/>
              </w:rPr>
              <w:t>2</w:t>
            </w:r>
          </w:p>
          <w:p w14:paraId="612C8F61" w14:textId="77777777" w:rsidR="00725647" w:rsidRPr="00F704FA" w:rsidRDefault="00725647" w:rsidP="004225BA">
            <w:pPr>
              <w:spacing w:line="240" w:lineRule="auto"/>
              <w:jc w:val="center"/>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(75%)</w:t>
            </w:r>
          </w:p>
        </w:tc>
        <w:tc>
          <w:tcPr>
            <w:tcW w:w="1022" w:type="dxa"/>
            <w:tcBorders>
              <w:top w:val="nil"/>
              <w:left w:val="nil"/>
              <w:bottom w:val="single" w:sz="4" w:space="0" w:color="auto"/>
              <w:right w:val="single" w:sz="4" w:space="0" w:color="auto"/>
            </w:tcBorders>
            <w:shd w:val="clear" w:color="auto" w:fill="auto"/>
            <w:noWrap/>
            <w:vAlign w:val="center"/>
            <w:hideMark/>
          </w:tcPr>
          <w:p w14:paraId="05856870" w14:textId="77777777" w:rsidR="00725647" w:rsidRPr="00F704FA" w:rsidRDefault="00725647" w:rsidP="004225BA">
            <w:pPr>
              <w:spacing w:line="240" w:lineRule="auto"/>
              <w:jc w:val="center"/>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n</w:t>
            </w:r>
            <w:r w:rsidRPr="00F704FA">
              <w:rPr>
                <w:rFonts w:ascii="Times New Roman" w:eastAsia="Times New Roman" w:hAnsi="Times New Roman" w:cs="Times New Roman"/>
                <w:color w:val="000000"/>
                <w:sz w:val="24"/>
                <w:szCs w:val="24"/>
                <w:vertAlign w:val="subscript"/>
              </w:rPr>
              <w:t>3</w:t>
            </w:r>
          </w:p>
          <w:p w14:paraId="6A044F40" w14:textId="77777777" w:rsidR="00725647" w:rsidRPr="00F704FA" w:rsidRDefault="00725647" w:rsidP="004225BA">
            <w:pPr>
              <w:spacing w:line="240" w:lineRule="auto"/>
              <w:jc w:val="center"/>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(50%)</w:t>
            </w:r>
          </w:p>
        </w:tc>
      </w:tr>
      <w:tr w:rsidR="00725647" w:rsidRPr="00F704FA" w14:paraId="1102E32E" w14:textId="77777777" w:rsidTr="004225BA">
        <w:trPr>
          <w:trHeight w:val="20"/>
          <w:jc w:val="center"/>
        </w:trPr>
        <w:tc>
          <w:tcPr>
            <w:tcW w:w="24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8C4BAC" w14:textId="77777777" w:rsidR="00725647" w:rsidRPr="00F704FA" w:rsidRDefault="00725647" w:rsidP="004225BA">
            <w:pPr>
              <w:spacing w:line="240" w:lineRule="auto"/>
              <w:jc w:val="center"/>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m</w:t>
            </w:r>
            <w:r w:rsidRPr="00F704FA">
              <w:rPr>
                <w:rFonts w:ascii="Times New Roman" w:eastAsia="Times New Roman" w:hAnsi="Times New Roman" w:cs="Times New Roman"/>
                <w:color w:val="000000"/>
                <w:sz w:val="24"/>
                <w:szCs w:val="24"/>
                <w:vertAlign w:val="subscript"/>
              </w:rPr>
              <w:t>1</w:t>
            </w:r>
          </w:p>
          <w:p w14:paraId="4C3FBE6E" w14:textId="77777777" w:rsidR="00725647" w:rsidRPr="00F704FA" w:rsidRDefault="00725647" w:rsidP="004225BA">
            <w:pPr>
              <w:spacing w:line="240" w:lineRule="auto"/>
              <w:jc w:val="center"/>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(10%)</w:t>
            </w:r>
          </w:p>
        </w:tc>
        <w:tc>
          <w:tcPr>
            <w:tcW w:w="1033" w:type="dxa"/>
            <w:tcBorders>
              <w:top w:val="single" w:sz="4" w:space="0" w:color="auto"/>
              <w:left w:val="nil"/>
              <w:right w:val="single" w:sz="4" w:space="0" w:color="auto"/>
            </w:tcBorders>
            <w:shd w:val="clear" w:color="auto" w:fill="auto"/>
            <w:noWrap/>
            <w:vAlign w:val="center"/>
            <w:hideMark/>
          </w:tcPr>
          <w:p w14:paraId="44795D99" w14:textId="77777777" w:rsidR="00725647" w:rsidRPr="00F704FA" w:rsidRDefault="00725647" w:rsidP="004225BA">
            <w:pPr>
              <w:spacing w:line="240" w:lineRule="auto"/>
              <w:jc w:val="right"/>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A</w:t>
            </w:r>
          </w:p>
        </w:tc>
        <w:tc>
          <w:tcPr>
            <w:tcW w:w="1032" w:type="dxa"/>
            <w:tcBorders>
              <w:top w:val="single" w:sz="4" w:space="0" w:color="auto"/>
              <w:left w:val="nil"/>
              <w:right w:val="single" w:sz="4" w:space="0" w:color="auto"/>
            </w:tcBorders>
            <w:shd w:val="clear" w:color="auto" w:fill="auto"/>
            <w:noWrap/>
            <w:vAlign w:val="center"/>
            <w:hideMark/>
          </w:tcPr>
          <w:p w14:paraId="7F08960A" w14:textId="77777777" w:rsidR="00725647" w:rsidRPr="00F704FA" w:rsidRDefault="00725647" w:rsidP="004225BA">
            <w:pPr>
              <w:spacing w:line="240" w:lineRule="auto"/>
              <w:jc w:val="right"/>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A</w:t>
            </w:r>
          </w:p>
        </w:tc>
        <w:tc>
          <w:tcPr>
            <w:tcW w:w="816" w:type="dxa"/>
            <w:tcBorders>
              <w:top w:val="single" w:sz="4" w:space="0" w:color="auto"/>
              <w:left w:val="nil"/>
              <w:right w:val="single" w:sz="4" w:space="0" w:color="auto"/>
            </w:tcBorders>
            <w:shd w:val="clear" w:color="auto" w:fill="auto"/>
            <w:noWrap/>
            <w:vAlign w:val="center"/>
            <w:hideMark/>
          </w:tcPr>
          <w:p w14:paraId="0770E736" w14:textId="77777777" w:rsidR="00725647" w:rsidRPr="00F704FA" w:rsidRDefault="00725647" w:rsidP="004225BA">
            <w:pPr>
              <w:spacing w:line="240" w:lineRule="auto"/>
              <w:jc w:val="right"/>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A</w:t>
            </w:r>
          </w:p>
        </w:tc>
        <w:tc>
          <w:tcPr>
            <w:tcW w:w="959" w:type="dxa"/>
            <w:tcBorders>
              <w:top w:val="single" w:sz="4" w:space="0" w:color="auto"/>
              <w:left w:val="nil"/>
              <w:right w:val="single" w:sz="4" w:space="0" w:color="auto"/>
            </w:tcBorders>
            <w:shd w:val="clear" w:color="auto" w:fill="auto"/>
            <w:noWrap/>
            <w:vAlign w:val="center"/>
            <w:hideMark/>
          </w:tcPr>
          <w:p w14:paraId="1162B38C" w14:textId="77777777" w:rsidR="00725647" w:rsidRPr="00F704FA" w:rsidRDefault="00725647" w:rsidP="004225BA">
            <w:pPr>
              <w:spacing w:line="240" w:lineRule="auto"/>
              <w:jc w:val="right"/>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A</w:t>
            </w:r>
          </w:p>
        </w:tc>
        <w:tc>
          <w:tcPr>
            <w:tcW w:w="900" w:type="dxa"/>
            <w:tcBorders>
              <w:top w:val="single" w:sz="4" w:space="0" w:color="auto"/>
              <w:left w:val="nil"/>
              <w:right w:val="single" w:sz="4" w:space="0" w:color="auto"/>
            </w:tcBorders>
            <w:shd w:val="clear" w:color="auto" w:fill="auto"/>
            <w:noWrap/>
            <w:vAlign w:val="center"/>
            <w:hideMark/>
          </w:tcPr>
          <w:p w14:paraId="128ECCCA" w14:textId="77777777" w:rsidR="00725647" w:rsidRPr="00F704FA" w:rsidRDefault="00725647" w:rsidP="004225BA">
            <w:pPr>
              <w:spacing w:line="240" w:lineRule="auto"/>
              <w:jc w:val="right"/>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A</w:t>
            </w:r>
          </w:p>
        </w:tc>
        <w:tc>
          <w:tcPr>
            <w:tcW w:w="1022" w:type="dxa"/>
            <w:tcBorders>
              <w:top w:val="single" w:sz="4" w:space="0" w:color="auto"/>
              <w:left w:val="nil"/>
              <w:right w:val="single" w:sz="4" w:space="0" w:color="auto"/>
            </w:tcBorders>
            <w:shd w:val="clear" w:color="auto" w:fill="auto"/>
            <w:noWrap/>
            <w:vAlign w:val="center"/>
            <w:hideMark/>
          </w:tcPr>
          <w:p w14:paraId="0B532D70" w14:textId="77777777" w:rsidR="00725647" w:rsidRPr="00F704FA" w:rsidRDefault="00725647" w:rsidP="004225BA">
            <w:pPr>
              <w:spacing w:line="240" w:lineRule="auto"/>
              <w:jc w:val="right"/>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A</w:t>
            </w:r>
          </w:p>
        </w:tc>
      </w:tr>
      <w:tr w:rsidR="00725647" w:rsidRPr="00F704FA" w14:paraId="08BCC071" w14:textId="77777777" w:rsidTr="004225BA">
        <w:trPr>
          <w:trHeight w:val="20"/>
          <w:jc w:val="center"/>
        </w:trPr>
        <w:tc>
          <w:tcPr>
            <w:tcW w:w="2455" w:type="dxa"/>
            <w:vMerge/>
            <w:tcBorders>
              <w:top w:val="nil"/>
              <w:left w:val="single" w:sz="4" w:space="0" w:color="auto"/>
              <w:bottom w:val="single" w:sz="4" w:space="0" w:color="auto"/>
              <w:right w:val="single" w:sz="4" w:space="0" w:color="auto"/>
            </w:tcBorders>
            <w:vAlign w:val="center"/>
            <w:hideMark/>
          </w:tcPr>
          <w:p w14:paraId="36D205BF" w14:textId="77777777" w:rsidR="00725647" w:rsidRPr="00F704FA" w:rsidRDefault="00725647" w:rsidP="004225BA">
            <w:pPr>
              <w:spacing w:line="240" w:lineRule="auto"/>
              <w:rPr>
                <w:rFonts w:ascii="Times New Roman" w:eastAsia="Times New Roman" w:hAnsi="Times New Roman" w:cs="Times New Roman"/>
                <w:color w:val="000000"/>
                <w:sz w:val="24"/>
                <w:szCs w:val="24"/>
              </w:rPr>
            </w:pPr>
          </w:p>
        </w:tc>
        <w:tc>
          <w:tcPr>
            <w:tcW w:w="1033" w:type="dxa"/>
            <w:tcBorders>
              <w:top w:val="nil"/>
              <w:left w:val="nil"/>
              <w:right w:val="single" w:sz="4" w:space="0" w:color="auto"/>
            </w:tcBorders>
            <w:shd w:val="clear" w:color="auto" w:fill="auto"/>
            <w:noWrap/>
            <w:vAlign w:val="center"/>
            <w:hideMark/>
          </w:tcPr>
          <w:p w14:paraId="32334668" w14:textId="77777777" w:rsidR="00725647" w:rsidRPr="00F704FA" w:rsidRDefault="00725647" w:rsidP="004225BA">
            <w:pPr>
              <w:spacing w:line="240" w:lineRule="auto"/>
              <w:jc w:val="center"/>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6.80</w:t>
            </w:r>
          </w:p>
        </w:tc>
        <w:tc>
          <w:tcPr>
            <w:tcW w:w="1032" w:type="dxa"/>
            <w:tcBorders>
              <w:top w:val="nil"/>
              <w:left w:val="nil"/>
              <w:right w:val="single" w:sz="4" w:space="0" w:color="auto"/>
            </w:tcBorders>
            <w:shd w:val="clear" w:color="auto" w:fill="auto"/>
            <w:noWrap/>
            <w:vAlign w:val="center"/>
            <w:hideMark/>
          </w:tcPr>
          <w:p w14:paraId="7420CB56" w14:textId="77777777" w:rsidR="00725647" w:rsidRPr="00F704FA" w:rsidRDefault="00725647" w:rsidP="004225BA">
            <w:pPr>
              <w:spacing w:line="240" w:lineRule="auto"/>
              <w:jc w:val="center"/>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5.69</w:t>
            </w:r>
          </w:p>
        </w:tc>
        <w:tc>
          <w:tcPr>
            <w:tcW w:w="816" w:type="dxa"/>
            <w:tcBorders>
              <w:top w:val="nil"/>
              <w:left w:val="nil"/>
              <w:right w:val="single" w:sz="4" w:space="0" w:color="auto"/>
            </w:tcBorders>
            <w:shd w:val="clear" w:color="auto" w:fill="auto"/>
            <w:noWrap/>
            <w:vAlign w:val="center"/>
            <w:hideMark/>
          </w:tcPr>
          <w:p w14:paraId="29258DFE" w14:textId="77777777" w:rsidR="00725647" w:rsidRPr="00F704FA" w:rsidRDefault="00725647" w:rsidP="004225BA">
            <w:pPr>
              <w:spacing w:line="240" w:lineRule="auto"/>
              <w:jc w:val="center"/>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5.13</w:t>
            </w:r>
          </w:p>
        </w:tc>
        <w:tc>
          <w:tcPr>
            <w:tcW w:w="959" w:type="dxa"/>
            <w:tcBorders>
              <w:top w:val="nil"/>
              <w:left w:val="nil"/>
              <w:right w:val="single" w:sz="4" w:space="0" w:color="auto"/>
            </w:tcBorders>
            <w:shd w:val="clear" w:color="auto" w:fill="auto"/>
            <w:noWrap/>
            <w:vAlign w:val="center"/>
            <w:hideMark/>
          </w:tcPr>
          <w:p w14:paraId="20C5048B" w14:textId="77777777" w:rsidR="00725647" w:rsidRPr="00F704FA" w:rsidRDefault="00725647" w:rsidP="004225BA">
            <w:pPr>
              <w:spacing w:line="240" w:lineRule="auto"/>
              <w:jc w:val="center"/>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5.91</w:t>
            </w:r>
          </w:p>
        </w:tc>
        <w:tc>
          <w:tcPr>
            <w:tcW w:w="900" w:type="dxa"/>
            <w:tcBorders>
              <w:top w:val="nil"/>
              <w:left w:val="nil"/>
              <w:right w:val="single" w:sz="4" w:space="0" w:color="auto"/>
            </w:tcBorders>
            <w:shd w:val="clear" w:color="auto" w:fill="auto"/>
            <w:noWrap/>
            <w:vAlign w:val="center"/>
            <w:hideMark/>
          </w:tcPr>
          <w:p w14:paraId="414C15F9" w14:textId="77777777" w:rsidR="00725647" w:rsidRPr="00F704FA" w:rsidRDefault="00725647" w:rsidP="004225BA">
            <w:pPr>
              <w:spacing w:line="240" w:lineRule="auto"/>
              <w:jc w:val="center"/>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3.88</w:t>
            </w:r>
          </w:p>
        </w:tc>
        <w:tc>
          <w:tcPr>
            <w:tcW w:w="1022" w:type="dxa"/>
            <w:tcBorders>
              <w:top w:val="nil"/>
              <w:left w:val="nil"/>
              <w:right w:val="single" w:sz="4" w:space="0" w:color="auto"/>
            </w:tcBorders>
            <w:shd w:val="clear" w:color="auto" w:fill="auto"/>
            <w:noWrap/>
            <w:vAlign w:val="center"/>
            <w:hideMark/>
          </w:tcPr>
          <w:p w14:paraId="1EF3C441" w14:textId="77777777" w:rsidR="00725647" w:rsidRPr="00F704FA" w:rsidRDefault="00725647" w:rsidP="004225BA">
            <w:pPr>
              <w:spacing w:line="240" w:lineRule="auto"/>
              <w:jc w:val="center"/>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4.79</w:t>
            </w:r>
          </w:p>
        </w:tc>
      </w:tr>
      <w:tr w:rsidR="00725647" w:rsidRPr="00F704FA" w14:paraId="70B30DFC" w14:textId="77777777" w:rsidTr="004225BA">
        <w:trPr>
          <w:trHeight w:val="20"/>
          <w:jc w:val="center"/>
        </w:trPr>
        <w:tc>
          <w:tcPr>
            <w:tcW w:w="2455" w:type="dxa"/>
            <w:vMerge/>
            <w:tcBorders>
              <w:top w:val="nil"/>
              <w:left w:val="single" w:sz="4" w:space="0" w:color="auto"/>
              <w:bottom w:val="single" w:sz="4" w:space="0" w:color="auto"/>
              <w:right w:val="single" w:sz="4" w:space="0" w:color="auto"/>
            </w:tcBorders>
            <w:vAlign w:val="center"/>
            <w:hideMark/>
          </w:tcPr>
          <w:p w14:paraId="4C2F65D3" w14:textId="77777777" w:rsidR="00725647" w:rsidRPr="00F704FA" w:rsidRDefault="00725647" w:rsidP="004225BA">
            <w:pPr>
              <w:spacing w:line="240" w:lineRule="auto"/>
              <w:rPr>
                <w:rFonts w:ascii="Times New Roman" w:eastAsia="Times New Roman" w:hAnsi="Times New Roman" w:cs="Times New Roman"/>
                <w:color w:val="000000"/>
                <w:sz w:val="24"/>
                <w:szCs w:val="24"/>
              </w:rPr>
            </w:pPr>
          </w:p>
        </w:tc>
        <w:tc>
          <w:tcPr>
            <w:tcW w:w="1033" w:type="dxa"/>
            <w:tcBorders>
              <w:top w:val="nil"/>
              <w:left w:val="nil"/>
              <w:bottom w:val="single" w:sz="4" w:space="0" w:color="auto"/>
              <w:right w:val="single" w:sz="4" w:space="0" w:color="auto"/>
            </w:tcBorders>
            <w:shd w:val="clear" w:color="auto" w:fill="auto"/>
            <w:noWrap/>
            <w:vAlign w:val="center"/>
            <w:hideMark/>
          </w:tcPr>
          <w:p w14:paraId="51622106" w14:textId="77777777" w:rsidR="00725647" w:rsidRPr="00F704FA" w:rsidRDefault="00725647" w:rsidP="004225BA">
            <w:pPr>
              <w:spacing w:line="240" w:lineRule="auto"/>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D</w:t>
            </w:r>
          </w:p>
        </w:tc>
        <w:tc>
          <w:tcPr>
            <w:tcW w:w="1032" w:type="dxa"/>
            <w:tcBorders>
              <w:top w:val="nil"/>
              <w:left w:val="nil"/>
              <w:bottom w:val="single" w:sz="4" w:space="0" w:color="auto"/>
              <w:right w:val="single" w:sz="4" w:space="0" w:color="auto"/>
            </w:tcBorders>
            <w:shd w:val="clear" w:color="auto" w:fill="auto"/>
            <w:noWrap/>
            <w:vAlign w:val="center"/>
            <w:hideMark/>
          </w:tcPr>
          <w:p w14:paraId="3C99C70F" w14:textId="77777777" w:rsidR="00725647" w:rsidRPr="00F704FA" w:rsidRDefault="00725647" w:rsidP="004225BA">
            <w:pPr>
              <w:spacing w:line="240" w:lineRule="auto"/>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c</w:t>
            </w:r>
          </w:p>
        </w:tc>
        <w:tc>
          <w:tcPr>
            <w:tcW w:w="816" w:type="dxa"/>
            <w:tcBorders>
              <w:top w:val="nil"/>
              <w:left w:val="nil"/>
              <w:bottom w:val="single" w:sz="4" w:space="0" w:color="auto"/>
              <w:right w:val="single" w:sz="4" w:space="0" w:color="auto"/>
            </w:tcBorders>
            <w:shd w:val="clear" w:color="auto" w:fill="auto"/>
            <w:noWrap/>
            <w:vAlign w:val="center"/>
            <w:hideMark/>
          </w:tcPr>
          <w:p w14:paraId="72766928" w14:textId="77777777" w:rsidR="00725647" w:rsidRPr="00F704FA" w:rsidRDefault="00725647" w:rsidP="004225BA">
            <w:pPr>
              <w:spacing w:line="240" w:lineRule="auto"/>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B</w:t>
            </w:r>
          </w:p>
        </w:tc>
        <w:tc>
          <w:tcPr>
            <w:tcW w:w="959" w:type="dxa"/>
            <w:tcBorders>
              <w:top w:val="nil"/>
              <w:left w:val="nil"/>
              <w:bottom w:val="single" w:sz="4" w:space="0" w:color="auto"/>
              <w:right w:val="single" w:sz="4" w:space="0" w:color="auto"/>
            </w:tcBorders>
            <w:shd w:val="clear" w:color="auto" w:fill="auto"/>
            <w:noWrap/>
            <w:vAlign w:val="center"/>
            <w:hideMark/>
          </w:tcPr>
          <w:p w14:paraId="43AD1426" w14:textId="77777777" w:rsidR="00725647" w:rsidRPr="00F704FA" w:rsidRDefault="00725647" w:rsidP="004225BA">
            <w:pPr>
              <w:spacing w:line="240" w:lineRule="auto"/>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c</w:t>
            </w:r>
          </w:p>
        </w:tc>
        <w:tc>
          <w:tcPr>
            <w:tcW w:w="900" w:type="dxa"/>
            <w:tcBorders>
              <w:top w:val="nil"/>
              <w:left w:val="nil"/>
              <w:bottom w:val="single" w:sz="4" w:space="0" w:color="auto"/>
              <w:right w:val="single" w:sz="4" w:space="0" w:color="auto"/>
            </w:tcBorders>
            <w:shd w:val="clear" w:color="auto" w:fill="auto"/>
            <w:noWrap/>
            <w:vAlign w:val="center"/>
            <w:hideMark/>
          </w:tcPr>
          <w:p w14:paraId="61EACFF1" w14:textId="77777777" w:rsidR="00725647" w:rsidRPr="00F704FA" w:rsidRDefault="00725647" w:rsidP="004225BA">
            <w:pPr>
              <w:spacing w:line="240" w:lineRule="auto"/>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a</w:t>
            </w:r>
          </w:p>
        </w:tc>
        <w:tc>
          <w:tcPr>
            <w:tcW w:w="1022" w:type="dxa"/>
            <w:tcBorders>
              <w:top w:val="nil"/>
              <w:left w:val="nil"/>
              <w:bottom w:val="single" w:sz="4" w:space="0" w:color="auto"/>
              <w:right w:val="single" w:sz="4" w:space="0" w:color="auto"/>
            </w:tcBorders>
            <w:shd w:val="clear" w:color="auto" w:fill="auto"/>
            <w:noWrap/>
            <w:vAlign w:val="center"/>
            <w:hideMark/>
          </w:tcPr>
          <w:p w14:paraId="08383E1A" w14:textId="77777777" w:rsidR="00725647" w:rsidRPr="00F704FA" w:rsidRDefault="00725647" w:rsidP="004225BA">
            <w:pPr>
              <w:spacing w:line="240" w:lineRule="auto"/>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b</w:t>
            </w:r>
          </w:p>
        </w:tc>
      </w:tr>
      <w:tr w:rsidR="00725647" w:rsidRPr="00F704FA" w14:paraId="790A0A77" w14:textId="77777777" w:rsidTr="004225BA">
        <w:trPr>
          <w:trHeight w:val="20"/>
          <w:jc w:val="center"/>
        </w:trPr>
        <w:tc>
          <w:tcPr>
            <w:tcW w:w="24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2C72A3" w14:textId="77777777" w:rsidR="00725647" w:rsidRPr="00F704FA" w:rsidRDefault="00725647" w:rsidP="004225BA">
            <w:pPr>
              <w:spacing w:line="240" w:lineRule="auto"/>
              <w:jc w:val="center"/>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m</w:t>
            </w:r>
            <w:r w:rsidRPr="00F704FA">
              <w:rPr>
                <w:rFonts w:ascii="Times New Roman" w:eastAsia="Times New Roman" w:hAnsi="Times New Roman" w:cs="Times New Roman"/>
                <w:color w:val="000000"/>
                <w:sz w:val="24"/>
                <w:szCs w:val="24"/>
                <w:vertAlign w:val="subscript"/>
              </w:rPr>
              <w:t>2</w:t>
            </w:r>
          </w:p>
          <w:p w14:paraId="643694E1" w14:textId="77777777" w:rsidR="00725647" w:rsidRPr="00F704FA" w:rsidRDefault="00725647" w:rsidP="004225BA">
            <w:pPr>
              <w:spacing w:line="240" w:lineRule="auto"/>
              <w:jc w:val="center"/>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(20%)</w:t>
            </w:r>
          </w:p>
        </w:tc>
        <w:tc>
          <w:tcPr>
            <w:tcW w:w="1033" w:type="dxa"/>
            <w:tcBorders>
              <w:top w:val="single" w:sz="4" w:space="0" w:color="auto"/>
              <w:left w:val="nil"/>
              <w:right w:val="single" w:sz="4" w:space="0" w:color="auto"/>
            </w:tcBorders>
            <w:shd w:val="clear" w:color="auto" w:fill="auto"/>
            <w:noWrap/>
            <w:vAlign w:val="center"/>
            <w:hideMark/>
          </w:tcPr>
          <w:p w14:paraId="1CFA6863" w14:textId="77777777" w:rsidR="00725647" w:rsidRPr="00F704FA" w:rsidRDefault="00725647" w:rsidP="004225BA">
            <w:pPr>
              <w:spacing w:line="240" w:lineRule="auto"/>
              <w:jc w:val="right"/>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B</w:t>
            </w:r>
          </w:p>
        </w:tc>
        <w:tc>
          <w:tcPr>
            <w:tcW w:w="1032" w:type="dxa"/>
            <w:tcBorders>
              <w:top w:val="single" w:sz="4" w:space="0" w:color="auto"/>
              <w:left w:val="nil"/>
              <w:right w:val="single" w:sz="4" w:space="0" w:color="auto"/>
            </w:tcBorders>
            <w:shd w:val="clear" w:color="auto" w:fill="auto"/>
            <w:noWrap/>
            <w:vAlign w:val="center"/>
            <w:hideMark/>
          </w:tcPr>
          <w:p w14:paraId="4D835FFA" w14:textId="77777777" w:rsidR="00725647" w:rsidRPr="00F704FA" w:rsidRDefault="00725647" w:rsidP="004225BA">
            <w:pPr>
              <w:spacing w:line="240" w:lineRule="auto"/>
              <w:jc w:val="right"/>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B</w:t>
            </w:r>
          </w:p>
        </w:tc>
        <w:tc>
          <w:tcPr>
            <w:tcW w:w="816" w:type="dxa"/>
            <w:tcBorders>
              <w:top w:val="single" w:sz="4" w:space="0" w:color="auto"/>
              <w:left w:val="nil"/>
              <w:right w:val="single" w:sz="4" w:space="0" w:color="auto"/>
            </w:tcBorders>
            <w:shd w:val="clear" w:color="auto" w:fill="auto"/>
            <w:noWrap/>
            <w:vAlign w:val="center"/>
            <w:hideMark/>
          </w:tcPr>
          <w:p w14:paraId="4405D4A2" w14:textId="77777777" w:rsidR="00725647" w:rsidRPr="00F704FA" w:rsidRDefault="00725647" w:rsidP="004225BA">
            <w:pPr>
              <w:spacing w:line="240" w:lineRule="auto"/>
              <w:jc w:val="right"/>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B</w:t>
            </w:r>
          </w:p>
        </w:tc>
        <w:tc>
          <w:tcPr>
            <w:tcW w:w="959" w:type="dxa"/>
            <w:tcBorders>
              <w:top w:val="single" w:sz="4" w:space="0" w:color="auto"/>
              <w:left w:val="nil"/>
              <w:right w:val="single" w:sz="4" w:space="0" w:color="auto"/>
            </w:tcBorders>
            <w:shd w:val="clear" w:color="auto" w:fill="auto"/>
            <w:noWrap/>
            <w:vAlign w:val="center"/>
            <w:hideMark/>
          </w:tcPr>
          <w:p w14:paraId="2EBB2A63" w14:textId="77777777" w:rsidR="00725647" w:rsidRPr="00F704FA" w:rsidRDefault="00725647" w:rsidP="004225BA">
            <w:pPr>
              <w:spacing w:line="240" w:lineRule="auto"/>
              <w:jc w:val="right"/>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B</w:t>
            </w:r>
          </w:p>
        </w:tc>
        <w:tc>
          <w:tcPr>
            <w:tcW w:w="900" w:type="dxa"/>
            <w:tcBorders>
              <w:top w:val="single" w:sz="4" w:space="0" w:color="auto"/>
              <w:left w:val="nil"/>
              <w:right w:val="single" w:sz="4" w:space="0" w:color="auto"/>
            </w:tcBorders>
            <w:shd w:val="clear" w:color="auto" w:fill="auto"/>
            <w:noWrap/>
            <w:vAlign w:val="center"/>
            <w:hideMark/>
          </w:tcPr>
          <w:p w14:paraId="5D55E224" w14:textId="77777777" w:rsidR="00725647" w:rsidRPr="00F704FA" w:rsidRDefault="00725647" w:rsidP="004225BA">
            <w:pPr>
              <w:spacing w:line="240" w:lineRule="auto"/>
              <w:jc w:val="right"/>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B</w:t>
            </w:r>
          </w:p>
        </w:tc>
        <w:tc>
          <w:tcPr>
            <w:tcW w:w="1022" w:type="dxa"/>
            <w:tcBorders>
              <w:top w:val="single" w:sz="4" w:space="0" w:color="auto"/>
              <w:left w:val="nil"/>
              <w:right w:val="single" w:sz="4" w:space="0" w:color="auto"/>
            </w:tcBorders>
            <w:shd w:val="clear" w:color="auto" w:fill="auto"/>
            <w:noWrap/>
            <w:vAlign w:val="center"/>
            <w:hideMark/>
          </w:tcPr>
          <w:p w14:paraId="42D17889" w14:textId="77777777" w:rsidR="00725647" w:rsidRPr="00F704FA" w:rsidRDefault="00725647" w:rsidP="004225BA">
            <w:pPr>
              <w:spacing w:line="240" w:lineRule="auto"/>
              <w:jc w:val="right"/>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A</w:t>
            </w:r>
          </w:p>
        </w:tc>
      </w:tr>
      <w:tr w:rsidR="00725647" w:rsidRPr="00F704FA" w14:paraId="18711725" w14:textId="77777777" w:rsidTr="004225BA">
        <w:trPr>
          <w:trHeight w:val="20"/>
          <w:jc w:val="center"/>
        </w:trPr>
        <w:tc>
          <w:tcPr>
            <w:tcW w:w="2455" w:type="dxa"/>
            <w:vMerge/>
            <w:tcBorders>
              <w:top w:val="nil"/>
              <w:left w:val="single" w:sz="4" w:space="0" w:color="auto"/>
              <w:bottom w:val="single" w:sz="4" w:space="0" w:color="auto"/>
              <w:right w:val="single" w:sz="4" w:space="0" w:color="auto"/>
            </w:tcBorders>
            <w:vAlign w:val="center"/>
            <w:hideMark/>
          </w:tcPr>
          <w:p w14:paraId="11406A40" w14:textId="77777777" w:rsidR="00725647" w:rsidRPr="00F704FA" w:rsidRDefault="00725647" w:rsidP="004225BA">
            <w:pPr>
              <w:spacing w:line="240" w:lineRule="auto"/>
              <w:rPr>
                <w:rFonts w:ascii="Times New Roman" w:eastAsia="Times New Roman" w:hAnsi="Times New Roman" w:cs="Times New Roman"/>
                <w:color w:val="000000"/>
                <w:sz w:val="24"/>
                <w:szCs w:val="24"/>
              </w:rPr>
            </w:pPr>
          </w:p>
        </w:tc>
        <w:tc>
          <w:tcPr>
            <w:tcW w:w="1033" w:type="dxa"/>
            <w:tcBorders>
              <w:top w:val="nil"/>
              <w:left w:val="nil"/>
              <w:right w:val="single" w:sz="4" w:space="0" w:color="auto"/>
            </w:tcBorders>
            <w:shd w:val="clear" w:color="auto" w:fill="auto"/>
            <w:noWrap/>
            <w:vAlign w:val="center"/>
            <w:hideMark/>
          </w:tcPr>
          <w:p w14:paraId="6F38C5D4" w14:textId="77777777" w:rsidR="00725647" w:rsidRPr="00F704FA" w:rsidRDefault="00725647" w:rsidP="004225BA">
            <w:pPr>
              <w:spacing w:line="240" w:lineRule="auto"/>
              <w:jc w:val="center"/>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23.95</w:t>
            </w:r>
          </w:p>
        </w:tc>
        <w:tc>
          <w:tcPr>
            <w:tcW w:w="1032" w:type="dxa"/>
            <w:tcBorders>
              <w:top w:val="nil"/>
              <w:left w:val="nil"/>
              <w:right w:val="single" w:sz="4" w:space="0" w:color="auto"/>
            </w:tcBorders>
            <w:shd w:val="clear" w:color="auto" w:fill="auto"/>
            <w:noWrap/>
            <w:vAlign w:val="center"/>
            <w:hideMark/>
          </w:tcPr>
          <w:p w14:paraId="700A5923" w14:textId="77777777" w:rsidR="00725647" w:rsidRPr="00F704FA" w:rsidRDefault="00725647" w:rsidP="004225BA">
            <w:pPr>
              <w:spacing w:line="240" w:lineRule="auto"/>
              <w:jc w:val="center"/>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11.30</w:t>
            </w:r>
          </w:p>
        </w:tc>
        <w:tc>
          <w:tcPr>
            <w:tcW w:w="816" w:type="dxa"/>
            <w:tcBorders>
              <w:top w:val="nil"/>
              <w:left w:val="nil"/>
              <w:right w:val="single" w:sz="4" w:space="0" w:color="auto"/>
            </w:tcBorders>
            <w:shd w:val="clear" w:color="auto" w:fill="auto"/>
            <w:noWrap/>
            <w:vAlign w:val="center"/>
            <w:hideMark/>
          </w:tcPr>
          <w:p w14:paraId="580A8F1F" w14:textId="77777777" w:rsidR="00725647" w:rsidRPr="00F704FA" w:rsidRDefault="00725647" w:rsidP="004225BA">
            <w:pPr>
              <w:spacing w:line="240" w:lineRule="auto"/>
              <w:jc w:val="center"/>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7.02</w:t>
            </w:r>
          </w:p>
        </w:tc>
        <w:tc>
          <w:tcPr>
            <w:tcW w:w="959" w:type="dxa"/>
            <w:tcBorders>
              <w:top w:val="nil"/>
              <w:left w:val="nil"/>
              <w:right w:val="single" w:sz="4" w:space="0" w:color="auto"/>
            </w:tcBorders>
            <w:shd w:val="clear" w:color="auto" w:fill="auto"/>
            <w:noWrap/>
            <w:vAlign w:val="center"/>
            <w:hideMark/>
          </w:tcPr>
          <w:p w14:paraId="28217866" w14:textId="77777777" w:rsidR="00725647" w:rsidRPr="00F704FA" w:rsidRDefault="00725647" w:rsidP="004225BA">
            <w:pPr>
              <w:spacing w:line="240" w:lineRule="auto"/>
              <w:jc w:val="center"/>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18.49</w:t>
            </w:r>
          </w:p>
        </w:tc>
        <w:tc>
          <w:tcPr>
            <w:tcW w:w="900" w:type="dxa"/>
            <w:tcBorders>
              <w:top w:val="nil"/>
              <w:left w:val="nil"/>
              <w:right w:val="single" w:sz="4" w:space="0" w:color="auto"/>
            </w:tcBorders>
            <w:shd w:val="clear" w:color="auto" w:fill="auto"/>
            <w:noWrap/>
            <w:vAlign w:val="center"/>
            <w:hideMark/>
          </w:tcPr>
          <w:p w14:paraId="27149641" w14:textId="77777777" w:rsidR="00725647" w:rsidRPr="00F704FA" w:rsidRDefault="00725647" w:rsidP="004225BA">
            <w:pPr>
              <w:spacing w:line="240" w:lineRule="auto"/>
              <w:jc w:val="center"/>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8.35</w:t>
            </w:r>
          </w:p>
        </w:tc>
        <w:tc>
          <w:tcPr>
            <w:tcW w:w="1022" w:type="dxa"/>
            <w:tcBorders>
              <w:top w:val="nil"/>
              <w:left w:val="nil"/>
              <w:right w:val="single" w:sz="4" w:space="0" w:color="auto"/>
            </w:tcBorders>
            <w:shd w:val="clear" w:color="auto" w:fill="auto"/>
            <w:noWrap/>
            <w:vAlign w:val="center"/>
            <w:hideMark/>
          </w:tcPr>
          <w:p w14:paraId="5BD5141A" w14:textId="77777777" w:rsidR="00725647" w:rsidRPr="00F704FA" w:rsidRDefault="00725647" w:rsidP="004225BA">
            <w:pPr>
              <w:spacing w:line="240" w:lineRule="auto"/>
              <w:jc w:val="center"/>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4.72</w:t>
            </w:r>
          </w:p>
        </w:tc>
      </w:tr>
      <w:tr w:rsidR="00725647" w:rsidRPr="00F704FA" w14:paraId="620F2520" w14:textId="77777777" w:rsidTr="004225BA">
        <w:trPr>
          <w:trHeight w:val="20"/>
          <w:jc w:val="center"/>
        </w:trPr>
        <w:tc>
          <w:tcPr>
            <w:tcW w:w="2455" w:type="dxa"/>
            <w:vMerge/>
            <w:tcBorders>
              <w:top w:val="nil"/>
              <w:left w:val="single" w:sz="4" w:space="0" w:color="auto"/>
              <w:bottom w:val="single" w:sz="4" w:space="0" w:color="auto"/>
              <w:right w:val="single" w:sz="4" w:space="0" w:color="auto"/>
            </w:tcBorders>
            <w:vAlign w:val="center"/>
            <w:hideMark/>
          </w:tcPr>
          <w:p w14:paraId="459196EC" w14:textId="77777777" w:rsidR="00725647" w:rsidRPr="00F704FA" w:rsidRDefault="00725647" w:rsidP="004225BA">
            <w:pPr>
              <w:spacing w:line="240" w:lineRule="auto"/>
              <w:rPr>
                <w:rFonts w:ascii="Times New Roman" w:eastAsia="Times New Roman" w:hAnsi="Times New Roman" w:cs="Times New Roman"/>
                <w:color w:val="000000"/>
                <w:sz w:val="24"/>
                <w:szCs w:val="24"/>
              </w:rPr>
            </w:pPr>
          </w:p>
        </w:tc>
        <w:tc>
          <w:tcPr>
            <w:tcW w:w="1033" w:type="dxa"/>
            <w:tcBorders>
              <w:top w:val="nil"/>
              <w:left w:val="nil"/>
              <w:bottom w:val="single" w:sz="4" w:space="0" w:color="auto"/>
              <w:right w:val="single" w:sz="4" w:space="0" w:color="auto"/>
            </w:tcBorders>
            <w:shd w:val="clear" w:color="auto" w:fill="auto"/>
            <w:noWrap/>
            <w:vAlign w:val="center"/>
            <w:hideMark/>
          </w:tcPr>
          <w:p w14:paraId="7D57A336" w14:textId="77777777" w:rsidR="00725647" w:rsidRPr="00F704FA" w:rsidRDefault="00725647" w:rsidP="004225BA">
            <w:pPr>
              <w:spacing w:line="240" w:lineRule="auto"/>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F</w:t>
            </w:r>
          </w:p>
        </w:tc>
        <w:tc>
          <w:tcPr>
            <w:tcW w:w="1032" w:type="dxa"/>
            <w:tcBorders>
              <w:top w:val="nil"/>
              <w:left w:val="nil"/>
              <w:bottom w:val="single" w:sz="4" w:space="0" w:color="auto"/>
              <w:right w:val="single" w:sz="4" w:space="0" w:color="auto"/>
            </w:tcBorders>
            <w:shd w:val="clear" w:color="auto" w:fill="auto"/>
            <w:noWrap/>
            <w:vAlign w:val="center"/>
            <w:hideMark/>
          </w:tcPr>
          <w:p w14:paraId="261D59C3" w14:textId="77777777" w:rsidR="00725647" w:rsidRPr="00F704FA" w:rsidRDefault="00725647" w:rsidP="004225BA">
            <w:pPr>
              <w:spacing w:line="240" w:lineRule="auto"/>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d</w:t>
            </w:r>
          </w:p>
        </w:tc>
        <w:tc>
          <w:tcPr>
            <w:tcW w:w="816" w:type="dxa"/>
            <w:tcBorders>
              <w:top w:val="nil"/>
              <w:left w:val="nil"/>
              <w:bottom w:val="single" w:sz="4" w:space="0" w:color="auto"/>
              <w:right w:val="single" w:sz="4" w:space="0" w:color="auto"/>
            </w:tcBorders>
            <w:shd w:val="clear" w:color="auto" w:fill="auto"/>
            <w:noWrap/>
            <w:vAlign w:val="center"/>
            <w:hideMark/>
          </w:tcPr>
          <w:p w14:paraId="4F094D27" w14:textId="77777777" w:rsidR="00725647" w:rsidRPr="00F704FA" w:rsidRDefault="00725647" w:rsidP="004225BA">
            <w:pPr>
              <w:spacing w:line="240" w:lineRule="auto"/>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B</w:t>
            </w:r>
          </w:p>
        </w:tc>
        <w:tc>
          <w:tcPr>
            <w:tcW w:w="959" w:type="dxa"/>
            <w:tcBorders>
              <w:top w:val="nil"/>
              <w:left w:val="nil"/>
              <w:bottom w:val="single" w:sz="4" w:space="0" w:color="auto"/>
              <w:right w:val="single" w:sz="4" w:space="0" w:color="auto"/>
            </w:tcBorders>
            <w:shd w:val="clear" w:color="auto" w:fill="auto"/>
            <w:noWrap/>
            <w:vAlign w:val="center"/>
            <w:hideMark/>
          </w:tcPr>
          <w:p w14:paraId="32E1BDAA" w14:textId="77777777" w:rsidR="00725647" w:rsidRPr="00F704FA" w:rsidRDefault="00725647" w:rsidP="004225BA">
            <w:pPr>
              <w:spacing w:line="240" w:lineRule="auto"/>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e</w:t>
            </w:r>
          </w:p>
        </w:tc>
        <w:tc>
          <w:tcPr>
            <w:tcW w:w="900" w:type="dxa"/>
            <w:tcBorders>
              <w:top w:val="nil"/>
              <w:left w:val="nil"/>
              <w:bottom w:val="single" w:sz="4" w:space="0" w:color="auto"/>
              <w:right w:val="single" w:sz="4" w:space="0" w:color="auto"/>
            </w:tcBorders>
            <w:shd w:val="clear" w:color="auto" w:fill="auto"/>
            <w:noWrap/>
            <w:vAlign w:val="center"/>
            <w:hideMark/>
          </w:tcPr>
          <w:p w14:paraId="1935FD33" w14:textId="77777777" w:rsidR="00725647" w:rsidRPr="00F704FA" w:rsidRDefault="00725647" w:rsidP="004225BA">
            <w:pPr>
              <w:spacing w:line="240" w:lineRule="auto"/>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c</w:t>
            </w:r>
          </w:p>
        </w:tc>
        <w:tc>
          <w:tcPr>
            <w:tcW w:w="1022" w:type="dxa"/>
            <w:tcBorders>
              <w:top w:val="nil"/>
              <w:left w:val="nil"/>
              <w:bottom w:val="single" w:sz="4" w:space="0" w:color="auto"/>
              <w:right w:val="single" w:sz="4" w:space="0" w:color="auto"/>
            </w:tcBorders>
            <w:shd w:val="clear" w:color="auto" w:fill="auto"/>
            <w:noWrap/>
            <w:vAlign w:val="center"/>
            <w:hideMark/>
          </w:tcPr>
          <w:p w14:paraId="473F4A38" w14:textId="77777777" w:rsidR="00725647" w:rsidRPr="00F704FA" w:rsidRDefault="00725647" w:rsidP="004225BA">
            <w:pPr>
              <w:spacing w:line="240" w:lineRule="auto"/>
              <w:rPr>
                <w:rFonts w:ascii="Times New Roman" w:eastAsia="Times New Roman" w:hAnsi="Times New Roman" w:cs="Times New Roman"/>
                <w:color w:val="000000"/>
                <w:sz w:val="24"/>
                <w:szCs w:val="24"/>
              </w:rPr>
            </w:pPr>
            <w:r w:rsidRPr="00F704FA">
              <w:rPr>
                <w:rFonts w:ascii="Times New Roman" w:eastAsia="Times New Roman" w:hAnsi="Times New Roman" w:cs="Times New Roman"/>
                <w:color w:val="000000"/>
                <w:sz w:val="24"/>
                <w:szCs w:val="24"/>
              </w:rPr>
              <w:t>a</w:t>
            </w:r>
          </w:p>
        </w:tc>
      </w:tr>
    </w:tbl>
    <w:p w14:paraId="7A103435" w14:textId="1F9E575B" w:rsidR="00725647" w:rsidRPr="00603083" w:rsidRDefault="00725647" w:rsidP="00725647">
      <w:pPr>
        <w:spacing w:line="360" w:lineRule="auto"/>
        <w:rPr>
          <w:rFonts w:ascii="Times New Roman" w:hAnsi="Times New Roman" w:cs="Times New Roman"/>
          <w:sz w:val="24"/>
          <w:szCs w:val="24"/>
        </w:rPr>
        <w:sectPr w:rsidR="00725647" w:rsidRPr="00603083" w:rsidSect="00725647">
          <w:pgSz w:w="12240" w:h="15840"/>
          <w:pgMar w:top="2268" w:right="1701" w:bottom="1701" w:left="2268" w:header="720" w:footer="720" w:gutter="0"/>
          <w:cols w:space="720"/>
          <w:docGrid w:linePitch="360"/>
        </w:sectPr>
      </w:pPr>
      <w:r w:rsidRPr="00F704FA">
        <w:rPr>
          <w:rFonts w:ascii="Times New Roman" w:hAnsi="Times New Roman" w:cs="Times New Roman"/>
          <w:sz w:val="24"/>
          <w:szCs w:val="24"/>
        </w:rPr>
        <w:t>Keterangan: Nilai yang ditandai dengan huruf yang sama menunjukkan tidak berbeda nyata pada taraf 5% menurut Uji Duncan. Huruf Kapital dibaca secara vertikal, sedangkan huruf kecil dibaca secara horizont</w:t>
      </w:r>
      <w:r>
        <w:rPr>
          <w:rFonts w:ascii="Times New Roman" w:hAnsi="Times New Roman" w:cs="Times New Roman"/>
          <w:sz w:val="24"/>
          <w:szCs w:val="24"/>
        </w:rPr>
        <w:t>al</w:t>
      </w:r>
    </w:p>
    <w:p w14:paraId="5AAFD18F" w14:textId="77777777" w:rsidR="00725647" w:rsidRPr="00F704FA" w:rsidRDefault="00725647" w:rsidP="00725647">
      <w:pPr>
        <w:spacing w:line="360" w:lineRule="auto"/>
        <w:rPr>
          <w:rFonts w:ascii="Times New Roman" w:hAnsi="Times New Roman" w:cs="Times New Roman"/>
          <w:sz w:val="24"/>
          <w:szCs w:val="24"/>
        </w:rPr>
        <w:sectPr w:rsidR="00725647" w:rsidRPr="00F704FA" w:rsidSect="00725647">
          <w:pgSz w:w="12240" w:h="15840"/>
          <w:pgMar w:top="2268" w:right="1701" w:bottom="1701" w:left="2268" w:header="720" w:footer="720" w:gutter="0"/>
          <w:cols w:space="720"/>
          <w:docGrid w:linePitch="360"/>
        </w:sectPr>
      </w:pPr>
    </w:p>
    <w:p w14:paraId="260741FA" w14:textId="77777777" w:rsidR="00725647" w:rsidRPr="00603083" w:rsidRDefault="00725647" w:rsidP="00725647">
      <w:pPr>
        <w:tabs>
          <w:tab w:val="center" w:pos="3968"/>
        </w:tabs>
        <w:sectPr w:rsidR="00725647" w:rsidRPr="00603083" w:rsidSect="00725647">
          <w:pgSz w:w="11906" w:h="16838" w:code="9"/>
          <w:pgMar w:top="2268" w:right="1701" w:bottom="1701" w:left="2268" w:header="720" w:footer="720" w:gutter="0"/>
          <w:cols w:space="720"/>
          <w:titlePg/>
          <w:docGrid w:linePitch="360"/>
        </w:sectPr>
      </w:pPr>
      <w:bookmarkStart w:id="30" w:name="_Toc165539832"/>
    </w:p>
    <w:p w14:paraId="7F7AE44A" w14:textId="77777777" w:rsidR="00725647" w:rsidRDefault="00725647" w:rsidP="00725647">
      <w:pPr>
        <w:pStyle w:val="Heading3"/>
        <w:rPr>
          <w:b w:val="0"/>
          <w:bCs w:val="0"/>
        </w:rPr>
      </w:pPr>
      <w:r>
        <w:rPr>
          <w:b w:val="0"/>
          <w:bCs w:val="0"/>
        </w:rPr>
        <w:lastRenderedPageBreak/>
        <w:t xml:space="preserve">Hasil Analisa </w:t>
      </w:r>
      <w:bookmarkEnd w:id="30"/>
      <w:r>
        <w:rPr>
          <w:b w:val="0"/>
          <w:bCs w:val="0"/>
        </w:rPr>
        <w:t>Beta Karotene</w:t>
      </w:r>
    </w:p>
    <w:p w14:paraId="2894EE3C" w14:textId="2D6B75B2" w:rsidR="00725647" w:rsidRPr="00B42636" w:rsidRDefault="00725647" w:rsidP="00725647">
      <w:pPr>
        <w:pStyle w:val="Caption"/>
        <w:jc w:val="center"/>
        <w:rPr>
          <w:rFonts w:ascii="Times New Roman" w:hAnsi="Times New Roman" w:cs="Times New Roman"/>
          <w:i w:val="0"/>
          <w:iCs w:val="0"/>
          <w:color w:val="auto"/>
          <w:sz w:val="22"/>
          <w:szCs w:val="22"/>
        </w:rPr>
      </w:pPr>
      <w:bookmarkStart w:id="31" w:name="_Toc166623761"/>
      <w:r w:rsidRPr="00B42636">
        <w:rPr>
          <w:rFonts w:ascii="Times New Roman" w:hAnsi="Times New Roman" w:cs="Times New Roman"/>
          <w:i w:val="0"/>
          <w:iCs w:val="0"/>
          <w:color w:val="auto"/>
          <w:sz w:val="22"/>
          <w:szCs w:val="22"/>
        </w:rPr>
        <w:t>Tabel. Hasil Analisa kadar Beta Karotene</w:t>
      </w:r>
      <w:bookmarkEnd w:id="31"/>
    </w:p>
    <w:tbl>
      <w:tblPr>
        <w:tblStyle w:val="TableGrid"/>
        <w:tblW w:w="0" w:type="auto"/>
        <w:jc w:val="center"/>
        <w:tblLook w:val="04A0" w:firstRow="1" w:lastRow="0" w:firstColumn="1" w:lastColumn="0" w:noHBand="0" w:noVBand="1"/>
      </w:tblPr>
      <w:tblGrid>
        <w:gridCol w:w="732"/>
        <w:gridCol w:w="3265"/>
        <w:gridCol w:w="2026"/>
        <w:gridCol w:w="2125"/>
      </w:tblGrid>
      <w:tr w:rsidR="00725647" w14:paraId="123991D0" w14:textId="77777777" w:rsidTr="004225BA">
        <w:trPr>
          <w:jc w:val="center"/>
        </w:trPr>
        <w:tc>
          <w:tcPr>
            <w:tcW w:w="805" w:type="dxa"/>
            <w:vAlign w:val="center"/>
          </w:tcPr>
          <w:p w14:paraId="7484374E" w14:textId="77777777" w:rsidR="00725647" w:rsidRDefault="00725647" w:rsidP="004225BA">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No</w:t>
            </w:r>
          </w:p>
        </w:tc>
        <w:tc>
          <w:tcPr>
            <w:tcW w:w="3869" w:type="dxa"/>
            <w:vAlign w:val="center"/>
          </w:tcPr>
          <w:p w14:paraId="0F4A9E6E" w14:textId="77777777" w:rsidR="00725647" w:rsidRDefault="00725647" w:rsidP="004225BA">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Jenis Sampel</w:t>
            </w:r>
          </w:p>
        </w:tc>
        <w:tc>
          <w:tcPr>
            <w:tcW w:w="2338" w:type="dxa"/>
            <w:vAlign w:val="center"/>
          </w:tcPr>
          <w:p w14:paraId="3CAC9570" w14:textId="77777777" w:rsidR="00725647" w:rsidRDefault="00725647" w:rsidP="004225BA">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Kadar Beta Karoten (mg.kg)</w:t>
            </w:r>
          </w:p>
        </w:tc>
        <w:tc>
          <w:tcPr>
            <w:tcW w:w="2338" w:type="dxa"/>
            <w:vAlign w:val="center"/>
          </w:tcPr>
          <w:p w14:paraId="43EDBB5C" w14:textId="77777777" w:rsidR="00725647" w:rsidRDefault="00725647" w:rsidP="004225BA">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Method</w:t>
            </w:r>
          </w:p>
        </w:tc>
      </w:tr>
      <w:tr w:rsidR="00725647" w14:paraId="3E3BBF56" w14:textId="77777777" w:rsidTr="004225BA">
        <w:trPr>
          <w:jc w:val="center"/>
        </w:trPr>
        <w:tc>
          <w:tcPr>
            <w:tcW w:w="805" w:type="dxa"/>
            <w:vAlign w:val="center"/>
          </w:tcPr>
          <w:p w14:paraId="459BA6CA" w14:textId="77777777" w:rsidR="00725647" w:rsidRDefault="00725647" w:rsidP="004225BA">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3869" w:type="dxa"/>
            <w:vAlign w:val="center"/>
          </w:tcPr>
          <w:p w14:paraId="7F5A5F22" w14:textId="77777777" w:rsidR="00725647" w:rsidRPr="003220A1" w:rsidRDefault="00725647" w:rsidP="004225BA">
            <w:pPr>
              <w:spacing w:line="480" w:lineRule="auto"/>
              <w:jc w:val="center"/>
              <w:rPr>
                <w:rFonts w:ascii="Times New Roman" w:hAnsi="Times New Roman" w:cs="Times New Roman"/>
                <w:sz w:val="24"/>
                <w:szCs w:val="24"/>
              </w:rPr>
            </w:pPr>
            <w:r>
              <w:rPr>
                <w:rFonts w:ascii="Times New Roman" w:hAnsi="Times New Roman" w:cs="Times New Roman"/>
                <w:sz w:val="24"/>
                <w:szCs w:val="24"/>
              </w:rPr>
              <w:t>Minyak Sawit Merah Beta Karoten</w:t>
            </w:r>
          </w:p>
        </w:tc>
        <w:tc>
          <w:tcPr>
            <w:tcW w:w="2338" w:type="dxa"/>
            <w:vAlign w:val="center"/>
          </w:tcPr>
          <w:p w14:paraId="49008DB1" w14:textId="77777777" w:rsidR="00725647" w:rsidRPr="003220A1" w:rsidRDefault="00725647" w:rsidP="004225BA">
            <w:pPr>
              <w:spacing w:line="480" w:lineRule="auto"/>
              <w:jc w:val="center"/>
              <w:rPr>
                <w:rFonts w:ascii="Times New Roman" w:hAnsi="Times New Roman" w:cs="Times New Roman"/>
                <w:sz w:val="24"/>
                <w:szCs w:val="24"/>
              </w:rPr>
            </w:pPr>
            <w:r w:rsidRPr="003220A1">
              <w:rPr>
                <w:rFonts w:ascii="Times New Roman" w:hAnsi="Times New Roman" w:cs="Times New Roman"/>
                <w:sz w:val="24"/>
                <w:szCs w:val="24"/>
              </w:rPr>
              <w:t>159.06</w:t>
            </w:r>
          </w:p>
        </w:tc>
        <w:tc>
          <w:tcPr>
            <w:tcW w:w="2338" w:type="dxa"/>
            <w:vAlign w:val="center"/>
          </w:tcPr>
          <w:p w14:paraId="3548A055" w14:textId="77777777" w:rsidR="00725647" w:rsidRDefault="00725647" w:rsidP="004225BA">
            <w:pPr>
              <w:spacing w:line="480" w:lineRule="auto"/>
              <w:jc w:val="center"/>
              <w:rPr>
                <w:rFonts w:ascii="Times New Roman" w:hAnsi="Times New Roman" w:cs="Times New Roman"/>
                <w:b/>
                <w:bCs/>
                <w:sz w:val="24"/>
                <w:szCs w:val="24"/>
              </w:rPr>
            </w:pPr>
            <w:r w:rsidRPr="007E3743">
              <w:rPr>
                <w:rFonts w:ascii="Times New Roman" w:hAnsi="Times New Roman" w:cs="Times New Roman"/>
                <w:w w:val="90"/>
                <w:sz w:val="24"/>
                <w:szCs w:val="32"/>
              </w:rPr>
              <w:t>18-5-40/MU/SMM-SIG</w:t>
            </w:r>
            <w:r w:rsidRPr="007E3743">
              <w:rPr>
                <w:rFonts w:ascii="Times New Roman" w:hAnsi="Times New Roman" w:cs="Times New Roman"/>
                <w:spacing w:val="1"/>
                <w:w w:val="90"/>
                <w:sz w:val="24"/>
                <w:szCs w:val="32"/>
              </w:rPr>
              <w:t xml:space="preserve"> </w:t>
            </w:r>
            <w:r w:rsidRPr="007E3743">
              <w:rPr>
                <w:rFonts w:ascii="Times New Roman" w:hAnsi="Times New Roman" w:cs="Times New Roman"/>
                <w:sz w:val="24"/>
                <w:szCs w:val="32"/>
              </w:rPr>
              <w:t>(HPLC-PDA)</w:t>
            </w:r>
          </w:p>
        </w:tc>
      </w:tr>
      <w:tr w:rsidR="00725647" w14:paraId="43D34B97" w14:textId="77777777" w:rsidTr="004225BA">
        <w:trPr>
          <w:jc w:val="center"/>
        </w:trPr>
        <w:tc>
          <w:tcPr>
            <w:tcW w:w="805" w:type="dxa"/>
            <w:vAlign w:val="center"/>
          </w:tcPr>
          <w:p w14:paraId="152813A5" w14:textId="77777777" w:rsidR="00725647" w:rsidRDefault="00725647" w:rsidP="004225BA">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3869" w:type="dxa"/>
            <w:vAlign w:val="center"/>
          </w:tcPr>
          <w:p w14:paraId="3D866CC5" w14:textId="77777777" w:rsidR="00725647" w:rsidRPr="003220A1" w:rsidRDefault="00725647" w:rsidP="004225BA">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NanoEmulsi </w:t>
            </w:r>
          </w:p>
        </w:tc>
        <w:tc>
          <w:tcPr>
            <w:tcW w:w="2338" w:type="dxa"/>
            <w:vAlign w:val="center"/>
          </w:tcPr>
          <w:p w14:paraId="69079483" w14:textId="77777777" w:rsidR="00725647" w:rsidRPr="003220A1" w:rsidRDefault="00725647" w:rsidP="004225BA">
            <w:pPr>
              <w:spacing w:line="480" w:lineRule="auto"/>
              <w:jc w:val="center"/>
              <w:rPr>
                <w:rFonts w:ascii="Times New Roman" w:hAnsi="Times New Roman" w:cs="Times New Roman"/>
                <w:sz w:val="24"/>
                <w:szCs w:val="24"/>
              </w:rPr>
            </w:pPr>
            <w:r w:rsidRPr="003220A1">
              <w:rPr>
                <w:rFonts w:ascii="Times New Roman" w:hAnsi="Times New Roman" w:cs="Times New Roman"/>
                <w:sz w:val="24"/>
                <w:szCs w:val="24"/>
              </w:rPr>
              <w:t>13.73</w:t>
            </w:r>
          </w:p>
        </w:tc>
        <w:tc>
          <w:tcPr>
            <w:tcW w:w="2338" w:type="dxa"/>
            <w:vAlign w:val="center"/>
          </w:tcPr>
          <w:p w14:paraId="62D94259" w14:textId="77777777" w:rsidR="00725647" w:rsidRDefault="00725647" w:rsidP="004225BA">
            <w:pPr>
              <w:spacing w:line="480" w:lineRule="auto"/>
              <w:jc w:val="center"/>
              <w:rPr>
                <w:rFonts w:ascii="Times New Roman" w:hAnsi="Times New Roman" w:cs="Times New Roman"/>
                <w:b/>
                <w:bCs/>
                <w:sz w:val="24"/>
                <w:szCs w:val="24"/>
              </w:rPr>
            </w:pPr>
            <w:r w:rsidRPr="007E3743">
              <w:rPr>
                <w:rFonts w:ascii="Times New Roman" w:hAnsi="Times New Roman" w:cs="Times New Roman"/>
                <w:w w:val="90"/>
                <w:sz w:val="24"/>
                <w:szCs w:val="32"/>
              </w:rPr>
              <w:t>18-5-40/MU/SMM-SIG</w:t>
            </w:r>
            <w:r w:rsidRPr="007E3743">
              <w:rPr>
                <w:rFonts w:ascii="Times New Roman" w:hAnsi="Times New Roman" w:cs="Times New Roman"/>
                <w:spacing w:val="1"/>
                <w:w w:val="90"/>
                <w:sz w:val="24"/>
                <w:szCs w:val="32"/>
              </w:rPr>
              <w:t xml:space="preserve"> </w:t>
            </w:r>
            <w:r w:rsidRPr="007E3743">
              <w:rPr>
                <w:rFonts w:ascii="Times New Roman" w:hAnsi="Times New Roman" w:cs="Times New Roman"/>
                <w:sz w:val="24"/>
                <w:szCs w:val="32"/>
              </w:rPr>
              <w:t>(HPLC-PDA)</w:t>
            </w:r>
          </w:p>
        </w:tc>
      </w:tr>
      <w:tr w:rsidR="00725647" w14:paraId="32E89FC1" w14:textId="77777777" w:rsidTr="004225BA">
        <w:trPr>
          <w:jc w:val="center"/>
        </w:trPr>
        <w:tc>
          <w:tcPr>
            <w:tcW w:w="805" w:type="dxa"/>
            <w:vAlign w:val="center"/>
          </w:tcPr>
          <w:p w14:paraId="1C07B1FB" w14:textId="77777777" w:rsidR="00725647" w:rsidRDefault="00725647" w:rsidP="004225BA">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3869" w:type="dxa"/>
            <w:vAlign w:val="center"/>
          </w:tcPr>
          <w:p w14:paraId="6E43A0A7" w14:textId="77777777" w:rsidR="00725647" w:rsidRPr="003220A1" w:rsidRDefault="00725647" w:rsidP="004225BA">
            <w:pPr>
              <w:spacing w:line="480" w:lineRule="auto"/>
              <w:jc w:val="center"/>
              <w:rPr>
                <w:rFonts w:ascii="Times New Roman" w:hAnsi="Times New Roman" w:cs="Times New Roman"/>
                <w:sz w:val="24"/>
                <w:szCs w:val="24"/>
              </w:rPr>
            </w:pPr>
            <w:r w:rsidRPr="00996C98">
              <w:rPr>
                <w:rFonts w:ascii="Times New Roman" w:hAnsi="Times New Roman" w:cs="Times New Roman"/>
                <w:i/>
                <w:iCs/>
                <w:sz w:val="24"/>
                <w:szCs w:val="24"/>
              </w:rPr>
              <w:t>Chocolate Spread</w:t>
            </w:r>
            <w:r>
              <w:rPr>
                <w:rFonts w:ascii="Times New Roman" w:hAnsi="Times New Roman" w:cs="Times New Roman"/>
                <w:sz w:val="24"/>
                <w:szCs w:val="24"/>
              </w:rPr>
              <w:t xml:space="preserve"> diperkaya dengan nanoemulsi Minyak Sawit Merah</w:t>
            </w:r>
          </w:p>
        </w:tc>
        <w:tc>
          <w:tcPr>
            <w:tcW w:w="2338" w:type="dxa"/>
            <w:vAlign w:val="center"/>
          </w:tcPr>
          <w:p w14:paraId="337728E5" w14:textId="77777777" w:rsidR="00725647" w:rsidRPr="003220A1" w:rsidRDefault="00725647" w:rsidP="004225BA">
            <w:pPr>
              <w:spacing w:line="480" w:lineRule="auto"/>
              <w:jc w:val="center"/>
              <w:rPr>
                <w:rFonts w:ascii="Times New Roman" w:hAnsi="Times New Roman" w:cs="Times New Roman"/>
                <w:sz w:val="24"/>
                <w:szCs w:val="24"/>
              </w:rPr>
            </w:pPr>
            <w:r w:rsidRPr="003220A1">
              <w:rPr>
                <w:rFonts w:ascii="Times New Roman" w:hAnsi="Times New Roman" w:cs="Times New Roman"/>
                <w:sz w:val="24"/>
                <w:szCs w:val="24"/>
              </w:rPr>
              <w:t>4.39</w:t>
            </w:r>
          </w:p>
        </w:tc>
        <w:tc>
          <w:tcPr>
            <w:tcW w:w="2338" w:type="dxa"/>
            <w:vAlign w:val="center"/>
          </w:tcPr>
          <w:p w14:paraId="7D68A757" w14:textId="77777777" w:rsidR="00725647" w:rsidRDefault="00725647" w:rsidP="004225BA">
            <w:pPr>
              <w:spacing w:line="480" w:lineRule="auto"/>
              <w:jc w:val="center"/>
              <w:rPr>
                <w:rFonts w:ascii="Times New Roman" w:hAnsi="Times New Roman" w:cs="Times New Roman"/>
                <w:b/>
                <w:bCs/>
                <w:sz w:val="24"/>
                <w:szCs w:val="24"/>
              </w:rPr>
            </w:pPr>
            <w:r w:rsidRPr="007E3743">
              <w:rPr>
                <w:rFonts w:ascii="Times New Roman" w:hAnsi="Times New Roman" w:cs="Times New Roman"/>
                <w:w w:val="90"/>
                <w:sz w:val="24"/>
                <w:szCs w:val="32"/>
              </w:rPr>
              <w:t>18-5-40/MU/SMM-SIG</w:t>
            </w:r>
            <w:r w:rsidRPr="007E3743">
              <w:rPr>
                <w:rFonts w:ascii="Times New Roman" w:hAnsi="Times New Roman" w:cs="Times New Roman"/>
                <w:spacing w:val="1"/>
                <w:w w:val="90"/>
                <w:sz w:val="24"/>
                <w:szCs w:val="32"/>
              </w:rPr>
              <w:t xml:space="preserve"> </w:t>
            </w:r>
            <w:r w:rsidRPr="007E3743">
              <w:rPr>
                <w:rFonts w:ascii="Times New Roman" w:hAnsi="Times New Roman" w:cs="Times New Roman"/>
                <w:sz w:val="24"/>
                <w:szCs w:val="32"/>
              </w:rPr>
              <w:t>(HPLC-PDA)</w:t>
            </w:r>
          </w:p>
        </w:tc>
      </w:tr>
      <w:tr w:rsidR="00725647" w14:paraId="6C47B1AC" w14:textId="77777777" w:rsidTr="004225BA">
        <w:trPr>
          <w:jc w:val="center"/>
        </w:trPr>
        <w:tc>
          <w:tcPr>
            <w:tcW w:w="805" w:type="dxa"/>
            <w:vAlign w:val="center"/>
          </w:tcPr>
          <w:p w14:paraId="21457F5D" w14:textId="77777777" w:rsidR="00725647" w:rsidRDefault="00725647" w:rsidP="004225BA">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3869" w:type="dxa"/>
            <w:vAlign w:val="center"/>
          </w:tcPr>
          <w:p w14:paraId="0233DADF" w14:textId="77777777" w:rsidR="00725647" w:rsidRPr="003220A1" w:rsidRDefault="00725647" w:rsidP="004225BA">
            <w:pPr>
              <w:spacing w:line="480" w:lineRule="auto"/>
              <w:jc w:val="center"/>
              <w:rPr>
                <w:rFonts w:ascii="Times New Roman" w:hAnsi="Times New Roman" w:cs="Times New Roman"/>
                <w:sz w:val="24"/>
                <w:szCs w:val="24"/>
              </w:rPr>
            </w:pPr>
            <w:r w:rsidRPr="00996C98">
              <w:rPr>
                <w:rFonts w:ascii="Times New Roman" w:hAnsi="Times New Roman" w:cs="Times New Roman"/>
                <w:i/>
                <w:iCs/>
                <w:sz w:val="24"/>
                <w:szCs w:val="24"/>
              </w:rPr>
              <w:t>Chocolate Spread</w:t>
            </w:r>
            <w:r>
              <w:rPr>
                <w:rFonts w:ascii="Times New Roman" w:hAnsi="Times New Roman" w:cs="Times New Roman"/>
                <w:sz w:val="24"/>
                <w:szCs w:val="24"/>
              </w:rPr>
              <w:t xml:space="preserve"> diperkaya dengan Minyak Sawit Merah</w:t>
            </w:r>
          </w:p>
        </w:tc>
        <w:tc>
          <w:tcPr>
            <w:tcW w:w="2338" w:type="dxa"/>
            <w:vAlign w:val="center"/>
          </w:tcPr>
          <w:p w14:paraId="1A604673" w14:textId="77777777" w:rsidR="00725647" w:rsidRPr="003220A1" w:rsidRDefault="00725647" w:rsidP="004225BA">
            <w:pPr>
              <w:spacing w:line="480" w:lineRule="auto"/>
              <w:jc w:val="center"/>
              <w:rPr>
                <w:rFonts w:ascii="Times New Roman" w:hAnsi="Times New Roman" w:cs="Times New Roman"/>
                <w:sz w:val="24"/>
                <w:szCs w:val="24"/>
              </w:rPr>
            </w:pPr>
            <w:r w:rsidRPr="003220A1">
              <w:rPr>
                <w:rFonts w:ascii="Times New Roman" w:hAnsi="Times New Roman" w:cs="Times New Roman"/>
                <w:sz w:val="24"/>
                <w:szCs w:val="24"/>
              </w:rPr>
              <w:t>78.8</w:t>
            </w:r>
          </w:p>
        </w:tc>
        <w:tc>
          <w:tcPr>
            <w:tcW w:w="2338" w:type="dxa"/>
            <w:vAlign w:val="center"/>
          </w:tcPr>
          <w:p w14:paraId="7A7B6E69" w14:textId="77777777" w:rsidR="00725647" w:rsidRDefault="00725647" w:rsidP="004225BA">
            <w:pPr>
              <w:spacing w:line="480" w:lineRule="auto"/>
              <w:jc w:val="center"/>
              <w:rPr>
                <w:rFonts w:ascii="Times New Roman" w:hAnsi="Times New Roman" w:cs="Times New Roman"/>
                <w:b/>
                <w:bCs/>
                <w:sz w:val="24"/>
                <w:szCs w:val="24"/>
              </w:rPr>
            </w:pPr>
            <w:r w:rsidRPr="007E3743">
              <w:rPr>
                <w:rFonts w:ascii="Times New Roman" w:hAnsi="Times New Roman" w:cs="Times New Roman"/>
                <w:w w:val="90"/>
                <w:sz w:val="24"/>
                <w:szCs w:val="32"/>
              </w:rPr>
              <w:t>18-5-40/MU/SMM-SIG</w:t>
            </w:r>
            <w:r w:rsidRPr="007E3743">
              <w:rPr>
                <w:rFonts w:ascii="Times New Roman" w:hAnsi="Times New Roman" w:cs="Times New Roman"/>
                <w:spacing w:val="1"/>
                <w:w w:val="90"/>
                <w:sz w:val="24"/>
                <w:szCs w:val="32"/>
              </w:rPr>
              <w:t xml:space="preserve"> </w:t>
            </w:r>
            <w:r w:rsidRPr="007E3743">
              <w:rPr>
                <w:rFonts w:ascii="Times New Roman" w:hAnsi="Times New Roman" w:cs="Times New Roman"/>
                <w:sz w:val="24"/>
                <w:szCs w:val="32"/>
              </w:rPr>
              <w:t>(HPLC-PDA)</w:t>
            </w:r>
          </w:p>
        </w:tc>
      </w:tr>
    </w:tbl>
    <w:p w14:paraId="1577F352" w14:textId="77777777" w:rsidR="00725647" w:rsidRDefault="00725647" w:rsidP="00725647"/>
    <w:p w14:paraId="35BE508E" w14:textId="77777777" w:rsidR="00725647" w:rsidRPr="00463A99" w:rsidRDefault="00725647" w:rsidP="00725647">
      <w:pPr>
        <w:spacing w:line="360" w:lineRule="auto"/>
        <w:ind w:firstLine="720"/>
        <w:jc w:val="both"/>
        <w:rPr>
          <w:rFonts w:ascii="Times New Roman" w:hAnsi="Times New Roman" w:cs="Times New Roman"/>
          <w:sz w:val="24"/>
          <w:szCs w:val="24"/>
        </w:rPr>
      </w:pPr>
      <w:r w:rsidRPr="00463A99">
        <w:rPr>
          <w:rFonts w:ascii="Times New Roman" w:hAnsi="Times New Roman" w:cs="Times New Roman"/>
          <w:sz w:val="24"/>
          <w:szCs w:val="24"/>
        </w:rPr>
        <w:t xml:space="preserve">Hasil Analisa beta karoten menggunakan metode HPLC, yang pertama minyak sawit merah beta karoten, yang dimana minyak sawit merah murni yang terdapat kandungan beta karoten dianalisa kadar beta karoten, yang kedua itu ada Nanoemulsi dimana, minyak sawit merah yang telah diproses menjadi Nanoemulsi, yang ketiga </w:t>
      </w:r>
      <w:r w:rsidRPr="00463A99">
        <w:rPr>
          <w:rFonts w:ascii="Times New Roman" w:hAnsi="Times New Roman" w:cs="Times New Roman"/>
          <w:i/>
          <w:iCs/>
          <w:sz w:val="24"/>
          <w:szCs w:val="24"/>
        </w:rPr>
        <w:t xml:space="preserve">chocolate spread </w:t>
      </w:r>
      <w:r w:rsidRPr="00463A99">
        <w:rPr>
          <w:rFonts w:ascii="Times New Roman" w:hAnsi="Times New Roman" w:cs="Times New Roman"/>
          <w:sz w:val="24"/>
          <w:szCs w:val="24"/>
        </w:rPr>
        <w:t xml:space="preserve">yang diperkaya dengan nanoemulsi minyak sawit merah ialah chocolate spread yang telah jadi ditambahkan 10% Nanoemulsi minyak sawit merah, yang keempat ialah </w:t>
      </w:r>
      <w:r w:rsidRPr="00463A99">
        <w:rPr>
          <w:rFonts w:ascii="Times New Roman" w:hAnsi="Times New Roman" w:cs="Times New Roman"/>
          <w:i/>
          <w:iCs/>
          <w:sz w:val="24"/>
          <w:szCs w:val="24"/>
        </w:rPr>
        <w:t>chocolate spread</w:t>
      </w:r>
      <w:r w:rsidRPr="00463A99">
        <w:rPr>
          <w:rFonts w:ascii="Times New Roman" w:hAnsi="Times New Roman" w:cs="Times New Roman"/>
          <w:sz w:val="24"/>
          <w:szCs w:val="24"/>
        </w:rPr>
        <w:t xml:space="preserve"> yang telah ditambahkan dengan minyak sawit merah.</w:t>
      </w:r>
    </w:p>
    <w:p w14:paraId="6125212A" w14:textId="77777777" w:rsidR="00725647" w:rsidRDefault="00725647" w:rsidP="00725647"/>
    <w:p w14:paraId="68763055" w14:textId="77777777" w:rsidR="00725647" w:rsidRDefault="00725647" w:rsidP="00725647"/>
    <w:p w14:paraId="1929122F" w14:textId="77777777" w:rsidR="00725647" w:rsidRDefault="00725647" w:rsidP="00725647"/>
    <w:p w14:paraId="645DF49D" w14:textId="77777777" w:rsidR="00725647" w:rsidRDefault="00725647" w:rsidP="00725647">
      <w:pPr>
        <w:pStyle w:val="Heading3"/>
        <w:rPr>
          <w:b w:val="0"/>
          <w:bCs w:val="0"/>
        </w:rPr>
      </w:pPr>
      <w:bookmarkStart w:id="32" w:name="_Toc165539830"/>
      <w:r>
        <w:rPr>
          <w:b w:val="0"/>
          <w:bCs w:val="0"/>
        </w:rPr>
        <w:lastRenderedPageBreak/>
        <w:t xml:space="preserve">Hasil Olesan Setiap </w:t>
      </w:r>
      <w:r w:rsidRPr="00463A99">
        <w:rPr>
          <w:b w:val="0"/>
          <w:bCs w:val="0"/>
          <w:i/>
          <w:iCs/>
        </w:rPr>
        <w:t>Spread</w:t>
      </w:r>
      <w:r>
        <w:rPr>
          <w:b w:val="0"/>
          <w:bCs w:val="0"/>
        </w:rPr>
        <w:t xml:space="preserve"> Terhadap Roti</w:t>
      </w:r>
      <w:bookmarkEnd w:id="32"/>
    </w:p>
    <w:p w14:paraId="037E0C39" w14:textId="03BE1000" w:rsidR="00725647" w:rsidRPr="006E464E" w:rsidRDefault="00725647" w:rsidP="00725647">
      <w:pPr>
        <w:pStyle w:val="Caption"/>
        <w:jc w:val="center"/>
        <w:rPr>
          <w:rFonts w:ascii="Times New Roman" w:hAnsi="Times New Roman" w:cs="Times New Roman"/>
          <w:i w:val="0"/>
          <w:iCs w:val="0"/>
          <w:color w:val="auto"/>
          <w:sz w:val="24"/>
          <w:szCs w:val="24"/>
        </w:rPr>
      </w:pPr>
      <w:bookmarkStart w:id="33" w:name="_Toc166623752"/>
      <w:proofErr w:type="gramStart"/>
      <w:r w:rsidRPr="006E464E">
        <w:rPr>
          <w:rFonts w:ascii="Times New Roman" w:hAnsi="Times New Roman" w:cs="Times New Roman"/>
          <w:i w:val="0"/>
          <w:iCs w:val="0"/>
          <w:color w:val="auto"/>
          <w:sz w:val="24"/>
          <w:szCs w:val="24"/>
        </w:rPr>
        <w:t>Tabel  Olesan</w:t>
      </w:r>
      <w:proofErr w:type="gramEnd"/>
      <w:r w:rsidRPr="006E464E">
        <w:rPr>
          <w:rFonts w:ascii="Times New Roman" w:hAnsi="Times New Roman" w:cs="Times New Roman"/>
          <w:i w:val="0"/>
          <w:iCs w:val="0"/>
          <w:color w:val="auto"/>
          <w:sz w:val="24"/>
          <w:szCs w:val="24"/>
        </w:rPr>
        <w:t xml:space="preserve"> </w:t>
      </w:r>
      <w:r w:rsidRPr="00463A99">
        <w:rPr>
          <w:rFonts w:ascii="Times New Roman" w:hAnsi="Times New Roman" w:cs="Times New Roman"/>
          <w:color w:val="auto"/>
          <w:sz w:val="24"/>
          <w:szCs w:val="24"/>
        </w:rPr>
        <w:t>Chocolate Spread</w:t>
      </w:r>
      <w:r w:rsidRPr="006E464E">
        <w:rPr>
          <w:rFonts w:ascii="Times New Roman" w:hAnsi="Times New Roman" w:cs="Times New Roman"/>
          <w:i w:val="0"/>
          <w:iCs w:val="0"/>
          <w:color w:val="auto"/>
          <w:sz w:val="24"/>
          <w:szCs w:val="24"/>
        </w:rPr>
        <w:t xml:space="preserve"> Terhadap Roti</w:t>
      </w:r>
      <w:bookmarkEnd w:id="33"/>
    </w:p>
    <w:tbl>
      <w:tblPr>
        <w:tblStyle w:val="TableGrid"/>
        <w:tblW w:w="0" w:type="auto"/>
        <w:jc w:val="center"/>
        <w:tblLook w:val="04A0" w:firstRow="1" w:lastRow="0" w:firstColumn="1" w:lastColumn="0" w:noHBand="0" w:noVBand="1"/>
      </w:tblPr>
      <w:tblGrid>
        <w:gridCol w:w="1975"/>
        <w:gridCol w:w="2610"/>
      </w:tblGrid>
      <w:tr w:rsidR="00725647" w14:paraId="234907D9" w14:textId="77777777" w:rsidTr="004225BA">
        <w:trPr>
          <w:jc w:val="center"/>
        </w:trPr>
        <w:tc>
          <w:tcPr>
            <w:tcW w:w="1975" w:type="dxa"/>
          </w:tcPr>
          <w:p w14:paraId="15A78A60" w14:textId="77777777" w:rsidR="00725647" w:rsidRPr="000E75F0" w:rsidRDefault="00725647" w:rsidP="004225BA">
            <w:pPr>
              <w:spacing w:line="480" w:lineRule="auto"/>
              <w:jc w:val="center"/>
              <w:rPr>
                <w:rFonts w:ascii="Times New Roman" w:hAnsi="Times New Roman" w:cs="Times New Roman"/>
                <w:b/>
                <w:bCs/>
                <w:sz w:val="24"/>
                <w:szCs w:val="24"/>
              </w:rPr>
            </w:pPr>
            <w:r w:rsidRPr="000E75F0">
              <w:rPr>
                <w:rFonts w:ascii="Times New Roman" w:hAnsi="Times New Roman" w:cs="Times New Roman"/>
                <w:b/>
                <w:bCs/>
                <w:sz w:val="24"/>
                <w:szCs w:val="24"/>
              </w:rPr>
              <w:t>Sampel (Olesan)</w:t>
            </w:r>
          </w:p>
        </w:tc>
        <w:tc>
          <w:tcPr>
            <w:tcW w:w="2610" w:type="dxa"/>
          </w:tcPr>
          <w:p w14:paraId="57744A08" w14:textId="77777777" w:rsidR="00725647" w:rsidRPr="000E75F0" w:rsidRDefault="00725647" w:rsidP="004225BA">
            <w:pPr>
              <w:spacing w:line="480" w:lineRule="auto"/>
              <w:jc w:val="center"/>
              <w:rPr>
                <w:rFonts w:ascii="Times New Roman" w:hAnsi="Times New Roman" w:cs="Times New Roman"/>
                <w:b/>
                <w:bCs/>
                <w:sz w:val="24"/>
                <w:szCs w:val="24"/>
              </w:rPr>
            </w:pPr>
            <w:r w:rsidRPr="000E75F0">
              <w:rPr>
                <w:rFonts w:ascii="Times New Roman" w:hAnsi="Times New Roman" w:cs="Times New Roman"/>
                <w:b/>
                <w:bCs/>
                <w:sz w:val="24"/>
                <w:szCs w:val="24"/>
              </w:rPr>
              <w:t>Berat (g)</w:t>
            </w:r>
          </w:p>
        </w:tc>
      </w:tr>
      <w:tr w:rsidR="00725647" w14:paraId="0D691143" w14:textId="77777777" w:rsidTr="004225BA">
        <w:trPr>
          <w:jc w:val="center"/>
        </w:trPr>
        <w:tc>
          <w:tcPr>
            <w:tcW w:w="1975" w:type="dxa"/>
          </w:tcPr>
          <w:p w14:paraId="43BEDBBC" w14:textId="77777777" w:rsidR="00725647" w:rsidRDefault="00725647" w:rsidP="004225BA">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10" w:type="dxa"/>
          </w:tcPr>
          <w:p w14:paraId="0C009537" w14:textId="77777777" w:rsidR="00725647" w:rsidRDefault="00725647" w:rsidP="004225BA">
            <w:pPr>
              <w:spacing w:line="480" w:lineRule="auto"/>
              <w:jc w:val="center"/>
              <w:rPr>
                <w:rFonts w:ascii="Times New Roman" w:hAnsi="Times New Roman" w:cs="Times New Roman"/>
                <w:sz w:val="24"/>
                <w:szCs w:val="24"/>
              </w:rPr>
            </w:pPr>
            <w:r>
              <w:rPr>
                <w:rFonts w:ascii="Times New Roman" w:hAnsi="Times New Roman" w:cs="Times New Roman"/>
                <w:sz w:val="24"/>
                <w:szCs w:val="24"/>
              </w:rPr>
              <w:t>6.38</w:t>
            </w:r>
          </w:p>
        </w:tc>
      </w:tr>
      <w:tr w:rsidR="00725647" w14:paraId="2D4FFCA4" w14:textId="77777777" w:rsidTr="004225BA">
        <w:trPr>
          <w:jc w:val="center"/>
        </w:trPr>
        <w:tc>
          <w:tcPr>
            <w:tcW w:w="1975" w:type="dxa"/>
          </w:tcPr>
          <w:p w14:paraId="12C7E63F" w14:textId="77777777" w:rsidR="00725647" w:rsidRDefault="00725647" w:rsidP="004225BA">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10" w:type="dxa"/>
          </w:tcPr>
          <w:p w14:paraId="19D8CD7D" w14:textId="77777777" w:rsidR="00725647" w:rsidRDefault="00725647" w:rsidP="004225BA">
            <w:pPr>
              <w:spacing w:line="480" w:lineRule="auto"/>
              <w:jc w:val="center"/>
              <w:rPr>
                <w:rFonts w:ascii="Times New Roman" w:hAnsi="Times New Roman" w:cs="Times New Roman"/>
                <w:sz w:val="24"/>
                <w:szCs w:val="24"/>
              </w:rPr>
            </w:pPr>
            <w:r>
              <w:rPr>
                <w:rFonts w:ascii="Times New Roman" w:hAnsi="Times New Roman" w:cs="Times New Roman"/>
                <w:sz w:val="24"/>
                <w:szCs w:val="24"/>
              </w:rPr>
              <w:t>4.02</w:t>
            </w:r>
          </w:p>
        </w:tc>
      </w:tr>
      <w:tr w:rsidR="00725647" w14:paraId="7B91E359" w14:textId="77777777" w:rsidTr="004225BA">
        <w:trPr>
          <w:jc w:val="center"/>
        </w:trPr>
        <w:tc>
          <w:tcPr>
            <w:tcW w:w="1975" w:type="dxa"/>
          </w:tcPr>
          <w:p w14:paraId="709BFD50" w14:textId="77777777" w:rsidR="00725647" w:rsidRDefault="00725647" w:rsidP="004225BA">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610" w:type="dxa"/>
          </w:tcPr>
          <w:p w14:paraId="2B51C8D2" w14:textId="77777777" w:rsidR="00725647" w:rsidRDefault="00725647" w:rsidP="004225BA">
            <w:pPr>
              <w:spacing w:line="480" w:lineRule="auto"/>
              <w:jc w:val="center"/>
              <w:rPr>
                <w:rFonts w:ascii="Times New Roman" w:hAnsi="Times New Roman" w:cs="Times New Roman"/>
                <w:sz w:val="24"/>
                <w:szCs w:val="24"/>
              </w:rPr>
            </w:pPr>
            <w:r>
              <w:rPr>
                <w:rFonts w:ascii="Times New Roman" w:hAnsi="Times New Roman" w:cs="Times New Roman"/>
                <w:sz w:val="24"/>
                <w:szCs w:val="24"/>
              </w:rPr>
              <w:t>5.55</w:t>
            </w:r>
          </w:p>
        </w:tc>
      </w:tr>
      <w:tr w:rsidR="00725647" w14:paraId="160A6859" w14:textId="77777777" w:rsidTr="004225BA">
        <w:trPr>
          <w:jc w:val="center"/>
        </w:trPr>
        <w:tc>
          <w:tcPr>
            <w:tcW w:w="1975" w:type="dxa"/>
          </w:tcPr>
          <w:p w14:paraId="26CBBCFA" w14:textId="77777777" w:rsidR="00725647" w:rsidRDefault="00725647" w:rsidP="004225BA">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610" w:type="dxa"/>
          </w:tcPr>
          <w:p w14:paraId="711D8F2B" w14:textId="77777777" w:rsidR="00725647" w:rsidRDefault="00725647" w:rsidP="004225BA">
            <w:pPr>
              <w:spacing w:line="480" w:lineRule="auto"/>
              <w:jc w:val="center"/>
              <w:rPr>
                <w:rFonts w:ascii="Times New Roman" w:hAnsi="Times New Roman" w:cs="Times New Roman"/>
                <w:sz w:val="24"/>
                <w:szCs w:val="24"/>
              </w:rPr>
            </w:pPr>
            <w:r>
              <w:rPr>
                <w:rFonts w:ascii="Times New Roman" w:hAnsi="Times New Roman" w:cs="Times New Roman"/>
                <w:sz w:val="24"/>
                <w:szCs w:val="24"/>
              </w:rPr>
              <w:t>8.94</w:t>
            </w:r>
          </w:p>
        </w:tc>
      </w:tr>
      <w:tr w:rsidR="00725647" w14:paraId="589E9908" w14:textId="77777777" w:rsidTr="004225BA">
        <w:trPr>
          <w:jc w:val="center"/>
        </w:trPr>
        <w:tc>
          <w:tcPr>
            <w:tcW w:w="1975" w:type="dxa"/>
          </w:tcPr>
          <w:p w14:paraId="2851DE66" w14:textId="77777777" w:rsidR="00725647" w:rsidRDefault="00725647" w:rsidP="004225BA">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610" w:type="dxa"/>
          </w:tcPr>
          <w:p w14:paraId="67CDAE24" w14:textId="77777777" w:rsidR="00725647" w:rsidRDefault="00725647" w:rsidP="004225BA">
            <w:pPr>
              <w:spacing w:line="480" w:lineRule="auto"/>
              <w:jc w:val="center"/>
              <w:rPr>
                <w:rFonts w:ascii="Times New Roman" w:hAnsi="Times New Roman" w:cs="Times New Roman"/>
                <w:sz w:val="24"/>
                <w:szCs w:val="24"/>
              </w:rPr>
            </w:pPr>
            <w:r>
              <w:rPr>
                <w:rFonts w:ascii="Times New Roman" w:hAnsi="Times New Roman" w:cs="Times New Roman"/>
                <w:sz w:val="24"/>
                <w:szCs w:val="24"/>
              </w:rPr>
              <w:t>5.87</w:t>
            </w:r>
          </w:p>
        </w:tc>
      </w:tr>
      <w:tr w:rsidR="00725647" w14:paraId="73FD1DEC" w14:textId="77777777" w:rsidTr="004225BA">
        <w:trPr>
          <w:jc w:val="center"/>
        </w:trPr>
        <w:tc>
          <w:tcPr>
            <w:tcW w:w="1975" w:type="dxa"/>
          </w:tcPr>
          <w:p w14:paraId="5761AEB5" w14:textId="77777777" w:rsidR="00725647" w:rsidRDefault="00725647" w:rsidP="004225BA">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610" w:type="dxa"/>
          </w:tcPr>
          <w:p w14:paraId="597837AF" w14:textId="77777777" w:rsidR="00725647" w:rsidRDefault="00725647" w:rsidP="004225BA">
            <w:pPr>
              <w:spacing w:line="480" w:lineRule="auto"/>
              <w:jc w:val="center"/>
              <w:rPr>
                <w:rFonts w:ascii="Times New Roman" w:hAnsi="Times New Roman" w:cs="Times New Roman"/>
                <w:sz w:val="24"/>
                <w:szCs w:val="24"/>
              </w:rPr>
            </w:pPr>
            <w:r>
              <w:rPr>
                <w:rFonts w:ascii="Times New Roman" w:hAnsi="Times New Roman" w:cs="Times New Roman"/>
                <w:sz w:val="24"/>
                <w:szCs w:val="24"/>
              </w:rPr>
              <w:t>8.10</w:t>
            </w:r>
          </w:p>
        </w:tc>
      </w:tr>
      <w:tr w:rsidR="00725647" w14:paraId="51770D83" w14:textId="77777777" w:rsidTr="004225BA">
        <w:trPr>
          <w:jc w:val="center"/>
        </w:trPr>
        <w:tc>
          <w:tcPr>
            <w:tcW w:w="1975" w:type="dxa"/>
          </w:tcPr>
          <w:p w14:paraId="5071CF69" w14:textId="77777777" w:rsidR="00725647" w:rsidRDefault="00725647" w:rsidP="004225BA">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610" w:type="dxa"/>
          </w:tcPr>
          <w:p w14:paraId="392EBF8B" w14:textId="77777777" w:rsidR="00725647" w:rsidRDefault="00725647" w:rsidP="004225BA">
            <w:pPr>
              <w:spacing w:line="480" w:lineRule="auto"/>
              <w:jc w:val="center"/>
              <w:rPr>
                <w:rFonts w:ascii="Times New Roman" w:hAnsi="Times New Roman" w:cs="Times New Roman"/>
                <w:sz w:val="24"/>
                <w:szCs w:val="24"/>
              </w:rPr>
            </w:pPr>
            <w:r>
              <w:rPr>
                <w:rFonts w:ascii="Times New Roman" w:hAnsi="Times New Roman" w:cs="Times New Roman"/>
                <w:sz w:val="24"/>
                <w:szCs w:val="24"/>
              </w:rPr>
              <w:t>7.60</w:t>
            </w:r>
          </w:p>
        </w:tc>
      </w:tr>
      <w:tr w:rsidR="00725647" w14:paraId="1CB9C7F1" w14:textId="77777777" w:rsidTr="004225BA">
        <w:trPr>
          <w:jc w:val="center"/>
        </w:trPr>
        <w:tc>
          <w:tcPr>
            <w:tcW w:w="1975" w:type="dxa"/>
          </w:tcPr>
          <w:p w14:paraId="5F4E4882" w14:textId="77777777" w:rsidR="00725647" w:rsidRDefault="00725647" w:rsidP="004225BA">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610" w:type="dxa"/>
          </w:tcPr>
          <w:p w14:paraId="59408EF9" w14:textId="77777777" w:rsidR="00725647" w:rsidRDefault="00725647" w:rsidP="004225BA">
            <w:pPr>
              <w:spacing w:line="480" w:lineRule="auto"/>
              <w:jc w:val="center"/>
              <w:rPr>
                <w:rFonts w:ascii="Times New Roman" w:hAnsi="Times New Roman" w:cs="Times New Roman"/>
                <w:sz w:val="24"/>
                <w:szCs w:val="24"/>
              </w:rPr>
            </w:pPr>
            <w:r>
              <w:rPr>
                <w:rFonts w:ascii="Times New Roman" w:hAnsi="Times New Roman" w:cs="Times New Roman"/>
                <w:sz w:val="24"/>
                <w:szCs w:val="24"/>
              </w:rPr>
              <w:t>12.10</w:t>
            </w:r>
          </w:p>
        </w:tc>
      </w:tr>
      <w:tr w:rsidR="00725647" w14:paraId="631551C4" w14:textId="77777777" w:rsidTr="004225BA">
        <w:trPr>
          <w:jc w:val="center"/>
        </w:trPr>
        <w:tc>
          <w:tcPr>
            <w:tcW w:w="1975" w:type="dxa"/>
          </w:tcPr>
          <w:p w14:paraId="1E382818" w14:textId="77777777" w:rsidR="00725647" w:rsidRDefault="00725647" w:rsidP="004225BA">
            <w:pPr>
              <w:spacing w:line="48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610" w:type="dxa"/>
          </w:tcPr>
          <w:p w14:paraId="6B66D564" w14:textId="77777777" w:rsidR="00725647" w:rsidRDefault="00725647" w:rsidP="004225BA">
            <w:pPr>
              <w:spacing w:line="480" w:lineRule="auto"/>
              <w:jc w:val="center"/>
              <w:rPr>
                <w:rFonts w:ascii="Times New Roman" w:hAnsi="Times New Roman" w:cs="Times New Roman"/>
                <w:sz w:val="24"/>
                <w:szCs w:val="24"/>
              </w:rPr>
            </w:pPr>
            <w:r>
              <w:rPr>
                <w:rFonts w:ascii="Times New Roman" w:hAnsi="Times New Roman" w:cs="Times New Roman"/>
                <w:sz w:val="24"/>
                <w:szCs w:val="24"/>
              </w:rPr>
              <w:t>12.17</w:t>
            </w:r>
          </w:p>
        </w:tc>
      </w:tr>
      <w:tr w:rsidR="00725647" w14:paraId="4481F334" w14:textId="77777777" w:rsidTr="004225BA">
        <w:trPr>
          <w:jc w:val="center"/>
        </w:trPr>
        <w:tc>
          <w:tcPr>
            <w:tcW w:w="1975" w:type="dxa"/>
          </w:tcPr>
          <w:p w14:paraId="43EEB088" w14:textId="77777777" w:rsidR="00725647" w:rsidRDefault="00725647" w:rsidP="004225BA">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610" w:type="dxa"/>
          </w:tcPr>
          <w:p w14:paraId="36F73390" w14:textId="77777777" w:rsidR="00725647" w:rsidRDefault="00725647" w:rsidP="004225BA">
            <w:pPr>
              <w:spacing w:line="480" w:lineRule="auto"/>
              <w:jc w:val="center"/>
              <w:rPr>
                <w:rFonts w:ascii="Times New Roman" w:hAnsi="Times New Roman" w:cs="Times New Roman"/>
                <w:sz w:val="24"/>
                <w:szCs w:val="24"/>
              </w:rPr>
            </w:pPr>
            <w:r>
              <w:rPr>
                <w:rFonts w:ascii="Times New Roman" w:hAnsi="Times New Roman" w:cs="Times New Roman"/>
                <w:sz w:val="24"/>
                <w:szCs w:val="24"/>
              </w:rPr>
              <w:t>5.44</w:t>
            </w:r>
          </w:p>
        </w:tc>
      </w:tr>
      <w:tr w:rsidR="00725647" w14:paraId="41A25817" w14:textId="77777777" w:rsidTr="004225BA">
        <w:trPr>
          <w:jc w:val="center"/>
        </w:trPr>
        <w:tc>
          <w:tcPr>
            <w:tcW w:w="1975" w:type="dxa"/>
          </w:tcPr>
          <w:p w14:paraId="485BEE34" w14:textId="77777777" w:rsidR="00725647" w:rsidRPr="000E75F0" w:rsidRDefault="00725647" w:rsidP="004225BA">
            <w:pPr>
              <w:spacing w:line="480" w:lineRule="auto"/>
              <w:jc w:val="center"/>
              <w:rPr>
                <w:rFonts w:ascii="Times New Roman" w:hAnsi="Times New Roman" w:cs="Times New Roman"/>
                <w:b/>
                <w:bCs/>
                <w:sz w:val="24"/>
                <w:szCs w:val="24"/>
              </w:rPr>
            </w:pPr>
            <w:r w:rsidRPr="000E75F0">
              <w:rPr>
                <w:rFonts w:ascii="Times New Roman" w:hAnsi="Times New Roman" w:cs="Times New Roman"/>
                <w:b/>
                <w:bCs/>
                <w:sz w:val="24"/>
                <w:szCs w:val="24"/>
              </w:rPr>
              <w:t>Rata-rata</w:t>
            </w:r>
          </w:p>
        </w:tc>
        <w:tc>
          <w:tcPr>
            <w:tcW w:w="2610" w:type="dxa"/>
          </w:tcPr>
          <w:p w14:paraId="09CE1257" w14:textId="77777777" w:rsidR="00725647" w:rsidRPr="000E75F0" w:rsidRDefault="00725647" w:rsidP="004225BA">
            <w:pPr>
              <w:spacing w:line="480" w:lineRule="auto"/>
              <w:jc w:val="center"/>
              <w:rPr>
                <w:rFonts w:ascii="Times New Roman" w:hAnsi="Times New Roman" w:cs="Times New Roman"/>
                <w:b/>
                <w:bCs/>
                <w:sz w:val="24"/>
                <w:szCs w:val="24"/>
              </w:rPr>
            </w:pPr>
            <w:r w:rsidRPr="000E75F0">
              <w:rPr>
                <w:rFonts w:ascii="Times New Roman" w:hAnsi="Times New Roman" w:cs="Times New Roman"/>
                <w:b/>
                <w:bCs/>
                <w:sz w:val="24"/>
                <w:szCs w:val="24"/>
              </w:rPr>
              <w:t>7.617</w:t>
            </w:r>
          </w:p>
        </w:tc>
      </w:tr>
    </w:tbl>
    <w:p w14:paraId="65C91A2A" w14:textId="77777777" w:rsidR="00607CEC" w:rsidRDefault="00607CEC" w:rsidP="00607CEC"/>
    <w:p w14:paraId="1E05B4FC" w14:textId="77777777" w:rsidR="00725647" w:rsidRDefault="00725647" w:rsidP="007C2C83">
      <w:pPr>
        <w:pStyle w:val="Heading2"/>
        <w:spacing w:line="480" w:lineRule="auto"/>
        <w:jc w:val="center"/>
        <w:rPr>
          <w:rFonts w:cs="Times New Roman"/>
          <w:sz w:val="28"/>
          <w:szCs w:val="28"/>
        </w:rPr>
      </w:pPr>
    </w:p>
    <w:p w14:paraId="10B88C58" w14:textId="77777777" w:rsidR="00725647" w:rsidRDefault="00725647" w:rsidP="007C2C83">
      <w:pPr>
        <w:pStyle w:val="Heading2"/>
        <w:spacing w:line="480" w:lineRule="auto"/>
        <w:jc w:val="center"/>
        <w:rPr>
          <w:rFonts w:cs="Times New Roman"/>
          <w:sz w:val="28"/>
          <w:szCs w:val="28"/>
        </w:rPr>
      </w:pPr>
    </w:p>
    <w:p w14:paraId="1F486C49" w14:textId="77777777" w:rsidR="00725647" w:rsidRDefault="00725647" w:rsidP="007C2C83">
      <w:pPr>
        <w:pStyle w:val="Heading2"/>
        <w:spacing w:line="480" w:lineRule="auto"/>
        <w:jc w:val="center"/>
        <w:rPr>
          <w:rFonts w:cs="Times New Roman"/>
          <w:sz w:val="28"/>
          <w:szCs w:val="28"/>
        </w:rPr>
      </w:pPr>
    </w:p>
    <w:p w14:paraId="1542B562" w14:textId="77777777" w:rsidR="00725647" w:rsidRDefault="00725647" w:rsidP="007C2C83">
      <w:pPr>
        <w:pStyle w:val="Heading2"/>
        <w:spacing w:line="480" w:lineRule="auto"/>
        <w:jc w:val="center"/>
        <w:rPr>
          <w:rFonts w:cs="Times New Roman"/>
          <w:sz w:val="28"/>
          <w:szCs w:val="28"/>
        </w:rPr>
      </w:pPr>
    </w:p>
    <w:p w14:paraId="75659410" w14:textId="77777777" w:rsidR="00725647" w:rsidRDefault="00725647" w:rsidP="00725647">
      <w:pPr>
        <w:pStyle w:val="Heading2"/>
        <w:spacing w:line="480" w:lineRule="auto"/>
        <w:rPr>
          <w:rFonts w:cs="Times New Roman"/>
          <w:sz w:val="28"/>
          <w:szCs w:val="28"/>
        </w:rPr>
      </w:pPr>
    </w:p>
    <w:p w14:paraId="50A335A0" w14:textId="77777777" w:rsidR="00725647" w:rsidRDefault="00725647" w:rsidP="00725647"/>
    <w:p w14:paraId="548E7239" w14:textId="77777777" w:rsidR="00725647" w:rsidRPr="00725647" w:rsidRDefault="00725647" w:rsidP="00725647"/>
    <w:p w14:paraId="12362542" w14:textId="77777777" w:rsidR="00725647" w:rsidRPr="001646B0" w:rsidRDefault="00725647" w:rsidP="001646B0">
      <w:pPr>
        <w:pStyle w:val="Heading1"/>
        <w:jc w:val="center"/>
        <w:rPr>
          <w:rFonts w:ascii="Times New Roman" w:hAnsi="Times New Roman" w:cs="Times New Roman"/>
        </w:rPr>
      </w:pPr>
      <w:bookmarkStart w:id="34" w:name="_Toc165539836"/>
      <w:r w:rsidRPr="001646B0">
        <w:rPr>
          <w:rFonts w:ascii="Times New Roman" w:hAnsi="Times New Roman" w:cs="Times New Roman"/>
          <w:color w:val="auto"/>
        </w:rPr>
        <w:lastRenderedPageBreak/>
        <w:t>BAB V KESIMPULAN DAN SARAN</w:t>
      </w:r>
      <w:bookmarkEnd w:id="34"/>
    </w:p>
    <w:p w14:paraId="42400215" w14:textId="77777777" w:rsidR="00725647" w:rsidRDefault="00725647" w:rsidP="00725647"/>
    <w:p w14:paraId="2C9CC6CF" w14:textId="77777777" w:rsidR="00725647" w:rsidRDefault="00725647" w:rsidP="00725647">
      <w:pPr>
        <w:pStyle w:val="TA"/>
        <w:ind w:left="0" w:firstLine="0"/>
      </w:pPr>
      <w:r>
        <w:t xml:space="preserve">Bab ini menguraikan </w:t>
      </w:r>
      <w:proofErr w:type="gramStart"/>
      <w:r>
        <w:t>mengenai :</w:t>
      </w:r>
      <w:proofErr w:type="gramEnd"/>
      <w:r>
        <w:t xml:space="preserve"> (5.1) Kesimpulan dan (5.2) Saran</w:t>
      </w:r>
    </w:p>
    <w:p w14:paraId="1583AB40" w14:textId="77777777" w:rsidR="00725647" w:rsidRDefault="00725647" w:rsidP="00725647">
      <w:pPr>
        <w:pStyle w:val="Heading2"/>
      </w:pPr>
      <w:bookmarkStart w:id="35" w:name="_Toc165539837"/>
      <w:r>
        <w:t>5.1 Kesimpulan</w:t>
      </w:r>
      <w:bookmarkEnd w:id="35"/>
    </w:p>
    <w:p w14:paraId="774D64A1" w14:textId="77777777" w:rsidR="00725647" w:rsidRPr="00316B13" w:rsidRDefault="00725647" w:rsidP="00725647">
      <w:pPr>
        <w:spacing w:line="360" w:lineRule="auto"/>
        <w:rPr>
          <w:rFonts w:ascii="Times New Roman" w:hAnsi="Times New Roman" w:cs="Times New Roman"/>
          <w:sz w:val="24"/>
          <w:szCs w:val="24"/>
        </w:rPr>
      </w:pPr>
      <w:r w:rsidRPr="00316B13">
        <w:rPr>
          <w:rFonts w:ascii="Times New Roman" w:hAnsi="Times New Roman" w:cs="Times New Roman"/>
          <w:sz w:val="24"/>
          <w:szCs w:val="24"/>
        </w:rPr>
        <w:t xml:space="preserve">Berdasarkan hasil penelitian maka, dapat diambil kesimpulan sebagai </w:t>
      </w:r>
      <w:proofErr w:type="gramStart"/>
      <w:r w:rsidRPr="00316B13">
        <w:rPr>
          <w:rFonts w:ascii="Times New Roman" w:hAnsi="Times New Roman" w:cs="Times New Roman"/>
          <w:sz w:val="24"/>
          <w:szCs w:val="24"/>
        </w:rPr>
        <w:t>berikut :</w:t>
      </w:r>
      <w:proofErr w:type="gramEnd"/>
    </w:p>
    <w:p w14:paraId="6F1A5F09" w14:textId="77777777" w:rsidR="00725647" w:rsidRDefault="00725647" w:rsidP="00AC4221">
      <w:pPr>
        <w:pStyle w:val="TA"/>
        <w:numPr>
          <w:ilvl w:val="2"/>
          <w:numId w:val="4"/>
        </w:numPr>
        <w:spacing w:line="360" w:lineRule="auto"/>
        <w:ind w:left="0" w:firstLine="0"/>
      </w:pPr>
      <w:r>
        <w:t xml:space="preserve">Pada penelitian ini mendapatkan formula </w:t>
      </w:r>
      <w:r w:rsidRPr="009A0A6D">
        <w:rPr>
          <w:i/>
          <w:iCs/>
        </w:rPr>
        <w:t>chocolate spread</w:t>
      </w:r>
      <w:r>
        <w:rPr>
          <w:i/>
          <w:iCs/>
        </w:rPr>
        <w:t xml:space="preserve"> </w:t>
      </w:r>
      <w:r>
        <w:t>dan menentukan konsentrasi kitosan serta tween 80 untuk mendapatkan spredibility yang baik didapatkan pada konsentrasi a3b2 yaitu konsentrasi emulsifier yaitu tween 80 sebesar 0,3% dan konsentrasi kitosan sebesar 0,5% dilihat dari uji organoleptik sensori (Warna,rasa,aroma, dan tekstur) yang paling banyak disukai dilakukannya metode skoring yaitu sampel a3b2.</w:t>
      </w:r>
    </w:p>
    <w:p w14:paraId="61BCC17F" w14:textId="77777777" w:rsidR="00725647" w:rsidRDefault="00725647" w:rsidP="00AC4221">
      <w:pPr>
        <w:pStyle w:val="TA"/>
        <w:numPr>
          <w:ilvl w:val="2"/>
          <w:numId w:val="4"/>
        </w:numPr>
        <w:spacing w:line="360" w:lineRule="auto"/>
        <w:ind w:left="0" w:firstLine="0"/>
      </w:pPr>
      <w:r>
        <w:t xml:space="preserve">Pada penelitian ini didapatkan formula nanoemulsi beta karotene untuk diperkaya pada chocolate spread dilihat dari formulasi yang peneliti lamprikan di laporan dapat disampaikan bahwa konsentrasi 10% : 20% minyak sawit merah dan emulsifier pada konsentrasi 100%,75%, dan 50% emulsifier (Tween 80 dan tween 20) kondisi emulsi stabil, disampaikan juga oleh peneliti bahwa, pada konsentrasi 10% perbandingan minyak dan emulsifier,  konsentrasi 100% tween 80 dan minyak 10% dilakukannya Analisa ukuran partikel didapatkan (78,86 nm).  </w:t>
      </w:r>
    </w:p>
    <w:p w14:paraId="21580E43" w14:textId="77777777" w:rsidR="00725647" w:rsidRDefault="00725647" w:rsidP="00AC4221">
      <w:pPr>
        <w:pStyle w:val="TA"/>
        <w:numPr>
          <w:ilvl w:val="2"/>
          <w:numId w:val="4"/>
        </w:numPr>
        <w:spacing w:line="360" w:lineRule="auto"/>
        <w:ind w:left="0" w:firstLine="0"/>
      </w:pPr>
      <w:r>
        <w:t>Didapatkannya chocolate spread yang difortifikasi dengan penambahan nanoemulsi beta karotene</w:t>
      </w:r>
    </w:p>
    <w:p w14:paraId="4A27F41C" w14:textId="77777777" w:rsidR="00725647" w:rsidRDefault="00725647" w:rsidP="00AC4221">
      <w:pPr>
        <w:pStyle w:val="TA"/>
        <w:numPr>
          <w:ilvl w:val="2"/>
          <w:numId w:val="4"/>
        </w:numPr>
        <w:spacing w:line="360" w:lineRule="auto"/>
        <w:ind w:left="0" w:firstLine="0"/>
      </w:pPr>
      <w:r>
        <w:t>Formulasi terpilih pada penelitian pendahuluan yakni a3b2 akan dipakai untuk penelitian utama, dan pada penelitian utama dilakukannya penentuan formulasi NanoEmulsi Beta Karotene lalu didapat pada konsentrasi surfaktan tween 80 dan 20 sebesar (100%,75% dan 50%) formulasi ini yang akan digunakan pada penelitian utama.</w:t>
      </w:r>
    </w:p>
    <w:p w14:paraId="79CCB2DB" w14:textId="77777777" w:rsidR="00725647" w:rsidRDefault="00725647" w:rsidP="00AC4221">
      <w:pPr>
        <w:pStyle w:val="TA"/>
        <w:numPr>
          <w:ilvl w:val="2"/>
          <w:numId w:val="4"/>
        </w:numPr>
        <w:spacing w:line="360" w:lineRule="auto"/>
        <w:ind w:left="0" w:firstLine="0"/>
      </w:pPr>
      <w:r>
        <w:t xml:space="preserve">Pada Analisa viskositas sampel nanoemulsi beta karoten didapatkan pada konsentrasi 10% beta karotene dalam minyak dan konsentrasi T20 75% didapat (7,78 CentiPoise) angka viskositas paling optimal, dan pada penelitian utama juga </w:t>
      </w:r>
      <w:r>
        <w:lastRenderedPageBreak/>
        <w:t xml:space="preserve">dilakukannya olesan </w:t>
      </w:r>
      <w:r w:rsidRPr="0099667A">
        <w:rPr>
          <w:i/>
          <w:iCs/>
        </w:rPr>
        <w:t>chocolate spread</w:t>
      </w:r>
      <w:r>
        <w:rPr>
          <w:i/>
          <w:iCs/>
        </w:rPr>
        <w:t xml:space="preserve"> </w:t>
      </w:r>
      <w:r>
        <w:t>terhadap roti, dilakukannya 10 kali ulangan dan didapat rata-rata perolesannya didapatkan (7,61 g)</w:t>
      </w:r>
    </w:p>
    <w:p w14:paraId="3CF66FD9" w14:textId="77777777" w:rsidR="00725647" w:rsidRDefault="00725647" w:rsidP="00AC4221">
      <w:pPr>
        <w:pStyle w:val="TA"/>
        <w:numPr>
          <w:ilvl w:val="2"/>
          <w:numId w:val="4"/>
        </w:numPr>
        <w:spacing w:line="360" w:lineRule="auto"/>
        <w:ind w:left="0" w:firstLine="0"/>
      </w:pPr>
      <w:r>
        <w:t>Pada Analisa PSA (</w:t>
      </w:r>
      <w:r>
        <w:rPr>
          <w:i/>
          <w:iCs/>
        </w:rPr>
        <w:t xml:space="preserve">Particle Size Analyzer) </w:t>
      </w:r>
      <w:r>
        <w:t>dilakukan untuk mengetahui sampel yang berukuran nano, dan prinsip PSA itu sendiri dengan menembakan Cahaya kedalam sampel yang didispersi oleh air, dan dilakukannya pengenceran sebanyak 10(kali), didapatkan hasil yang optimal pada konsentrasi 10% dengan perbandingan surfaktan Tween 80 (100%) menunjukkan ukuran partikel pada pembacaan pertama sebesar 82.29 nm, pembacaaan kedua sebesar 75.43nm menandakan ukuran partikel nanoemulsi beta karoten dalam minyak berukuran nano</w:t>
      </w:r>
    </w:p>
    <w:p w14:paraId="552DAE13" w14:textId="77777777" w:rsidR="00725647" w:rsidRDefault="00725647" w:rsidP="00725647">
      <w:pPr>
        <w:pStyle w:val="Heading2"/>
      </w:pPr>
      <w:bookmarkStart w:id="36" w:name="_Toc165539838"/>
      <w:r>
        <w:t>5.2 Saran</w:t>
      </w:r>
      <w:bookmarkEnd w:id="36"/>
    </w:p>
    <w:p w14:paraId="547BEB5D" w14:textId="77777777" w:rsidR="00725647" w:rsidRPr="00764729" w:rsidRDefault="00725647" w:rsidP="00725647"/>
    <w:p w14:paraId="31012E2C" w14:textId="77777777" w:rsidR="00725647" w:rsidRDefault="00725647" w:rsidP="00AC4221">
      <w:pPr>
        <w:pStyle w:val="TA"/>
        <w:numPr>
          <w:ilvl w:val="0"/>
          <w:numId w:val="5"/>
        </w:numPr>
        <w:ind w:left="0" w:firstLine="0"/>
      </w:pPr>
      <w:r>
        <w:t>Seharusnya sebelom penelitian dimulai harus cari atau ditemukan refernsi formulasi dari nanoemulsi dan konsentrasinya</w:t>
      </w:r>
    </w:p>
    <w:p w14:paraId="15550A3B" w14:textId="77777777" w:rsidR="00725647" w:rsidRPr="00764729" w:rsidRDefault="00725647" w:rsidP="00AC4221">
      <w:pPr>
        <w:pStyle w:val="TA"/>
        <w:numPr>
          <w:ilvl w:val="0"/>
          <w:numId w:val="5"/>
        </w:numPr>
        <w:ind w:left="0" w:firstLine="0"/>
      </w:pPr>
      <w:r>
        <w:t>Seharusnya dilakukan penelitian lanjut mengenai bioavability pada Chocolate Spread dengan penambahan nutrient beta karotene, untuk melihat apakah penelitian ini bisa dikatakan berhasil atau tidaknya.</w:t>
      </w:r>
    </w:p>
    <w:p w14:paraId="7A762E68" w14:textId="77777777" w:rsidR="00725647" w:rsidRDefault="00725647" w:rsidP="00725647">
      <w:pPr>
        <w:pStyle w:val="TA"/>
        <w:ind w:left="0" w:firstLine="0"/>
      </w:pPr>
    </w:p>
    <w:p w14:paraId="22DF35BB" w14:textId="77777777" w:rsidR="00725647" w:rsidRPr="00764729" w:rsidRDefault="00725647" w:rsidP="00725647">
      <w:pPr>
        <w:pStyle w:val="TA"/>
        <w:ind w:left="0" w:firstLine="0"/>
        <w:sectPr w:rsidR="00725647" w:rsidRPr="00764729" w:rsidSect="00725647">
          <w:pgSz w:w="11906" w:h="16838" w:code="9"/>
          <w:pgMar w:top="2275" w:right="1699" w:bottom="1699" w:left="2275" w:header="720" w:footer="720" w:gutter="0"/>
          <w:cols w:space="720"/>
          <w:titlePg/>
          <w:docGrid w:linePitch="360"/>
        </w:sectPr>
      </w:pPr>
    </w:p>
    <w:p w14:paraId="681D1AC7" w14:textId="77777777" w:rsidR="00725647" w:rsidRPr="001646B0" w:rsidRDefault="00725647" w:rsidP="001646B0">
      <w:pPr>
        <w:pStyle w:val="Heading1"/>
        <w:jc w:val="center"/>
        <w:rPr>
          <w:rFonts w:ascii="Times New Roman" w:hAnsi="Times New Roman" w:cs="Times New Roman"/>
          <w:sz w:val="24"/>
          <w:szCs w:val="24"/>
        </w:rPr>
      </w:pPr>
      <w:bookmarkStart w:id="37" w:name="_Toc165539839"/>
      <w:r w:rsidRPr="001646B0">
        <w:rPr>
          <w:rFonts w:ascii="Times New Roman" w:hAnsi="Times New Roman" w:cs="Times New Roman"/>
          <w:color w:val="auto"/>
          <w:sz w:val="24"/>
          <w:szCs w:val="24"/>
        </w:rPr>
        <w:lastRenderedPageBreak/>
        <w:t>DAFTAR PUSTAKA</w:t>
      </w:r>
      <w:bookmarkEnd w:id="37"/>
    </w:p>
    <w:p w14:paraId="3F9927F3" w14:textId="77777777" w:rsidR="00725647" w:rsidRDefault="00725647" w:rsidP="00725647">
      <w:pPr>
        <w:pStyle w:val="ListParagraph"/>
        <w:ind w:left="0"/>
        <w:jc w:val="center"/>
        <w:rPr>
          <w:rFonts w:ascii="Times New Roman" w:hAnsi="Times New Roman" w:cs="Times New Roman"/>
          <w:sz w:val="24"/>
          <w:szCs w:val="24"/>
        </w:rPr>
      </w:pPr>
    </w:p>
    <w:p w14:paraId="63B27F3F" w14:textId="371DE6D6" w:rsidR="00725647" w:rsidRPr="00764F85" w:rsidRDefault="00725647" w:rsidP="00764F85">
      <w:pPr>
        <w:pStyle w:val="ListParagraph"/>
        <w:spacing w:line="360" w:lineRule="auto"/>
        <w:ind w:hanging="720"/>
        <w:jc w:val="both"/>
        <w:rPr>
          <w:rFonts w:ascii="Times New Roman" w:hAnsi="Times New Roman" w:cs="Times New Roman"/>
          <w:sz w:val="24"/>
          <w:szCs w:val="24"/>
        </w:rPr>
      </w:pPr>
      <w:r w:rsidRPr="00C206B9">
        <w:rPr>
          <w:rFonts w:ascii="Times New Roman" w:hAnsi="Times New Roman" w:cs="Times New Roman"/>
          <w:sz w:val="24"/>
          <w:szCs w:val="24"/>
        </w:rPr>
        <w:t>Arie, W., Nami, L., dan Mirna, I. 2015. Pengaruh Variasi Komposisi Lemak Cokelat, Olein Sawit dan Minyak Ikan Patin Terhadap Kandungan Nutrisi Cokelat Spread. Warta IHP. BBIA. Vol. 32 (2), 51-61</w:t>
      </w:r>
    </w:p>
    <w:p w14:paraId="1103CBCC" w14:textId="0160FD5C" w:rsidR="00725647" w:rsidRPr="00764F85" w:rsidRDefault="00725647" w:rsidP="00764F85">
      <w:pPr>
        <w:pStyle w:val="ListParagraph"/>
        <w:spacing w:line="360" w:lineRule="auto"/>
        <w:ind w:hanging="720"/>
        <w:jc w:val="both"/>
        <w:rPr>
          <w:rFonts w:ascii="Times New Roman" w:hAnsi="Times New Roman" w:cs="Times New Roman"/>
          <w:sz w:val="24"/>
          <w:szCs w:val="24"/>
        </w:rPr>
      </w:pPr>
      <w:r w:rsidRPr="009F1C05">
        <w:rPr>
          <w:rFonts w:ascii="Times New Roman" w:hAnsi="Times New Roman" w:cs="Times New Roman"/>
          <w:sz w:val="24"/>
          <w:szCs w:val="24"/>
        </w:rPr>
        <w:t>Ariningsih, E. Prospek Penerapan Teknologi Nano Dalam Pertanian Dan</w:t>
      </w:r>
      <w:r>
        <w:rPr>
          <w:rFonts w:ascii="Times New Roman" w:hAnsi="Times New Roman" w:cs="Times New Roman"/>
          <w:sz w:val="24"/>
          <w:szCs w:val="24"/>
        </w:rPr>
        <w:t xml:space="preserve"> </w:t>
      </w:r>
      <w:r w:rsidRPr="009F1C05">
        <w:rPr>
          <w:rFonts w:ascii="Times New Roman" w:hAnsi="Times New Roman" w:cs="Times New Roman"/>
          <w:sz w:val="24"/>
          <w:szCs w:val="24"/>
        </w:rPr>
        <w:t>Pengolahan Pangan Di Indonesia. Forum Penelit. Agro Ekon. 2016, 34 (1),</w:t>
      </w:r>
      <w:r>
        <w:rPr>
          <w:rFonts w:ascii="Times New Roman" w:hAnsi="Times New Roman" w:cs="Times New Roman"/>
          <w:sz w:val="24"/>
          <w:szCs w:val="24"/>
        </w:rPr>
        <w:t xml:space="preserve"> </w:t>
      </w:r>
      <w:r w:rsidRPr="009F1C05">
        <w:rPr>
          <w:rFonts w:ascii="Times New Roman" w:hAnsi="Times New Roman" w:cs="Times New Roman"/>
          <w:sz w:val="24"/>
          <w:szCs w:val="24"/>
        </w:rPr>
        <w:t>1.https://doi.org/10.21082/fae.v34n1.2016.1-20</w:t>
      </w:r>
    </w:p>
    <w:p w14:paraId="058AEDCE" w14:textId="0102D36D" w:rsidR="00725647" w:rsidRPr="00764F85" w:rsidRDefault="00725647" w:rsidP="00764F85">
      <w:pPr>
        <w:pStyle w:val="ListParagraph"/>
        <w:spacing w:line="360" w:lineRule="auto"/>
        <w:ind w:hanging="720"/>
        <w:jc w:val="both"/>
        <w:rPr>
          <w:rFonts w:ascii="Times New Roman" w:hAnsi="Times New Roman" w:cs="Times New Roman"/>
          <w:sz w:val="24"/>
          <w:szCs w:val="24"/>
        </w:rPr>
      </w:pPr>
      <w:r w:rsidRPr="009F1C05">
        <w:rPr>
          <w:rFonts w:ascii="Times New Roman" w:hAnsi="Times New Roman" w:cs="Times New Roman"/>
          <w:sz w:val="24"/>
          <w:szCs w:val="24"/>
        </w:rPr>
        <w:t>Acosta E. 2009. Bioavailability of nanoparticles in nutrient and nutraceutical delivery. Current Opinion in Colloid &amp; Interface Science 14:3–15. doi:10.1016/j.cocis.2008.01.002</w:t>
      </w:r>
    </w:p>
    <w:p w14:paraId="2E1EFF53" w14:textId="28B76579" w:rsidR="00725647" w:rsidRPr="00764F85" w:rsidRDefault="00725647" w:rsidP="00764F85">
      <w:pPr>
        <w:pStyle w:val="ListParagraph"/>
        <w:spacing w:line="360" w:lineRule="auto"/>
        <w:ind w:hanging="720"/>
        <w:jc w:val="both"/>
        <w:rPr>
          <w:rFonts w:ascii="Times New Roman" w:hAnsi="Times New Roman" w:cs="Times New Roman"/>
          <w:sz w:val="24"/>
          <w:szCs w:val="24"/>
        </w:rPr>
      </w:pPr>
      <w:r w:rsidRPr="009F1C05">
        <w:rPr>
          <w:rFonts w:ascii="Times New Roman" w:hAnsi="Times New Roman" w:cs="Times New Roman"/>
          <w:sz w:val="24"/>
          <w:szCs w:val="24"/>
        </w:rPr>
        <w:t>Afrizal. 2015. Metode Penelitian Kualitatif: Sebuah Upaya Mendukung Penggunaan Penelitian Kualitatif dalam Berbagai Disiplin Ilmu. Jakarta: Raja Grafindo Persada</w:t>
      </w:r>
    </w:p>
    <w:p w14:paraId="0B817897" w14:textId="16C0E075" w:rsidR="00725647" w:rsidRPr="00764F85" w:rsidRDefault="00725647" w:rsidP="00764F85">
      <w:pPr>
        <w:pStyle w:val="ListParagraph"/>
        <w:spacing w:line="360" w:lineRule="auto"/>
        <w:ind w:hanging="720"/>
        <w:jc w:val="both"/>
        <w:rPr>
          <w:rFonts w:ascii="Times New Roman" w:hAnsi="Times New Roman" w:cs="Times New Roman"/>
          <w:sz w:val="24"/>
          <w:szCs w:val="24"/>
        </w:rPr>
      </w:pPr>
      <w:r w:rsidRPr="000F4E43">
        <w:rPr>
          <w:rFonts w:ascii="Times New Roman" w:hAnsi="Times New Roman" w:cs="Times New Roman"/>
          <w:sz w:val="24"/>
          <w:szCs w:val="24"/>
        </w:rPr>
        <w:t>Andarwulan, N., Kusnandar, F. dan Herawati, D. (2011). Analisis Pangan. Dian Rakyat, Jakarta</w:t>
      </w:r>
    </w:p>
    <w:p w14:paraId="5C52C2CA" w14:textId="368B10A8" w:rsidR="00725647" w:rsidRPr="00764F85" w:rsidRDefault="00725647" w:rsidP="00764F85">
      <w:pPr>
        <w:pStyle w:val="ListParagraph"/>
        <w:spacing w:line="360" w:lineRule="auto"/>
        <w:ind w:hanging="720"/>
        <w:jc w:val="both"/>
        <w:rPr>
          <w:rFonts w:ascii="Times New Roman" w:hAnsi="Times New Roman" w:cs="Times New Roman"/>
          <w:sz w:val="24"/>
          <w:szCs w:val="24"/>
        </w:rPr>
      </w:pPr>
      <w:r w:rsidRPr="009F1C05">
        <w:rPr>
          <w:rFonts w:ascii="Times New Roman" w:hAnsi="Times New Roman" w:cs="Times New Roman"/>
          <w:sz w:val="24"/>
          <w:szCs w:val="24"/>
        </w:rPr>
        <w:t>Angela. (2015). Pengelolaan Pemangkasan Tanaman Kakao (Theobroma</w:t>
      </w:r>
      <w:r>
        <w:rPr>
          <w:rFonts w:ascii="Times New Roman" w:hAnsi="Times New Roman" w:cs="Times New Roman"/>
          <w:sz w:val="24"/>
          <w:szCs w:val="24"/>
        </w:rPr>
        <w:t xml:space="preserve"> </w:t>
      </w:r>
      <w:r w:rsidRPr="009F1C05">
        <w:rPr>
          <w:rFonts w:ascii="Times New Roman" w:hAnsi="Times New Roman" w:cs="Times New Roman"/>
          <w:sz w:val="24"/>
          <w:szCs w:val="24"/>
        </w:rPr>
        <w:t>cacao L.) di Cilacap, Jawa Tengah 3 (3</w:t>
      </w:r>
      <w:proofErr w:type="gramStart"/>
      <w:r w:rsidRPr="009F1C05">
        <w:rPr>
          <w:rFonts w:ascii="Times New Roman" w:hAnsi="Times New Roman" w:cs="Times New Roman"/>
          <w:sz w:val="24"/>
          <w:szCs w:val="24"/>
        </w:rPr>
        <w:t>) :</w:t>
      </w:r>
      <w:proofErr w:type="gramEnd"/>
      <w:r w:rsidRPr="009F1C05">
        <w:rPr>
          <w:rFonts w:ascii="Times New Roman" w:hAnsi="Times New Roman" w:cs="Times New Roman"/>
          <w:sz w:val="24"/>
          <w:szCs w:val="24"/>
        </w:rPr>
        <w:t xml:space="preserve"> 285-293</w:t>
      </w:r>
    </w:p>
    <w:p w14:paraId="37AD18E4" w14:textId="517D4C54" w:rsidR="00725647" w:rsidRPr="00764F85" w:rsidRDefault="00725647" w:rsidP="00764F85">
      <w:pPr>
        <w:pStyle w:val="ListParagraph"/>
        <w:spacing w:line="360" w:lineRule="auto"/>
        <w:ind w:hanging="720"/>
        <w:jc w:val="both"/>
        <w:rPr>
          <w:rFonts w:ascii="Times New Roman" w:hAnsi="Times New Roman" w:cs="Times New Roman"/>
          <w:sz w:val="24"/>
          <w:szCs w:val="24"/>
          <w:lang w:val="id"/>
        </w:rPr>
      </w:pPr>
      <w:r w:rsidRPr="00C206B9">
        <w:rPr>
          <w:rFonts w:ascii="Times New Roman" w:hAnsi="Times New Roman" w:cs="Times New Roman"/>
          <w:sz w:val="24"/>
          <w:szCs w:val="24"/>
          <w:lang w:val="id"/>
        </w:rPr>
        <w:t>Anton,  Gayet, JP Benoit</w:t>
      </w:r>
      <w:r>
        <w:rPr>
          <w:rFonts w:ascii="Times New Roman" w:hAnsi="Times New Roman" w:cs="Times New Roman"/>
          <w:sz w:val="24"/>
          <w:szCs w:val="24"/>
          <w:lang w:val="id"/>
        </w:rPr>
        <w:t xml:space="preserve"> </w:t>
      </w:r>
      <w:r w:rsidRPr="00C206B9">
        <w:rPr>
          <w:rFonts w:ascii="Times New Roman" w:hAnsi="Times New Roman" w:cs="Times New Roman"/>
          <w:sz w:val="24"/>
          <w:szCs w:val="24"/>
          <w:lang w:val="id"/>
        </w:rPr>
        <w:t>,. Saulnier</w:t>
      </w:r>
      <w:r>
        <w:rPr>
          <w:rFonts w:ascii="Times New Roman" w:hAnsi="Times New Roman" w:cs="Times New Roman"/>
          <w:sz w:val="24"/>
          <w:szCs w:val="24"/>
          <w:lang w:val="id"/>
        </w:rPr>
        <w:t>, 2017.</w:t>
      </w:r>
      <w:r w:rsidRPr="00C206B9">
        <w:rPr>
          <w:rFonts w:ascii="Times New Roman" w:hAnsi="Times New Roman" w:cs="Times New Roman"/>
          <w:sz w:val="24"/>
          <w:szCs w:val="24"/>
          <w:lang w:val="id"/>
        </w:rPr>
        <w:t xml:space="preserve"> Nano-emulsi dan nanokapsul dengan metode pit: Investigasi tentang peran siklus suhu pada inversi fase emulsi, Int. J.Pharm. 344 (1–2) (2007) 44–52.</w:t>
      </w:r>
    </w:p>
    <w:p w14:paraId="5EFA0339" w14:textId="7E261F12" w:rsidR="00725647" w:rsidRPr="00764F85" w:rsidRDefault="00725647" w:rsidP="00764F85">
      <w:pPr>
        <w:pStyle w:val="ListParagraph"/>
        <w:spacing w:line="360" w:lineRule="auto"/>
        <w:ind w:hanging="720"/>
        <w:jc w:val="both"/>
        <w:rPr>
          <w:rFonts w:ascii="Times New Roman" w:hAnsi="Times New Roman" w:cs="Times New Roman"/>
          <w:sz w:val="24"/>
          <w:szCs w:val="24"/>
          <w:lang w:val="id"/>
        </w:rPr>
      </w:pPr>
      <w:r w:rsidRPr="009F1C05">
        <w:rPr>
          <w:rFonts w:ascii="Times New Roman" w:hAnsi="Times New Roman" w:cs="Times New Roman"/>
          <w:sz w:val="24"/>
          <w:szCs w:val="24"/>
          <w:lang w:val="id"/>
        </w:rPr>
        <w:t>[AOAC] Association of Official Analytical Chemist. 1995. Official Methods of Analysis of The Association of Official Agriculture Chemist 16th edition. Virginia. AOAC International</w:t>
      </w:r>
    </w:p>
    <w:p w14:paraId="05225A6D" w14:textId="58496C1A" w:rsidR="00725647" w:rsidRPr="00764F85" w:rsidRDefault="00725647" w:rsidP="00764F85">
      <w:pPr>
        <w:pStyle w:val="ListParagraph"/>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Au Natural Herbal, 2011 Definisi Kitosan Terhadap bahan kimia</w:t>
      </w:r>
    </w:p>
    <w:p w14:paraId="512B393E" w14:textId="6DCE1DE5" w:rsidR="00725647" w:rsidRPr="00764F85" w:rsidRDefault="00725647" w:rsidP="00764F85">
      <w:pPr>
        <w:pStyle w:val="ListParagraph"/>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Benichou, </w:t>
      </w:r>
      <w:proofErr w:type="gramStart"/>
      <w:r>
        <w:rPr>
          <w:rFonts w:ascii="Times New Roman" w:hAnsi="Times New Roman" w:cs="Times New Roman"/>
          <w:sz w:val="24"/>
          <w:szCs w:val="24"/>
        </w:rPr>
        <w:t>aliez ,</w:t>
      </w:r>
      <w:proofErr w:type="gramEnd"/>
      <w:r>
        <w:rPr>
          <w:rFonts w:ascii="Times New Roman" w:hAnsi="Times New Roman" w:cs="Times New Roman"/>
          <w:i/>
          <w:iCs/>
          <w:sz w:val="24"/>
          <w:szCs w:val="24"/>
        </w:rPr>
        <w:t xml:space="preserve">, </w:t>
      </w:r>
      <w:r>
        <w:rPr>
          <w:rFonts w:ascii="Times New Roman" w:hAnsi="Times New Roman" w:cs="Times New Roman"/>
          <w:sz w:val="24"/>
          <w:szCs w:val="24"/>
        </w:rPr>
        <w:t>2002 Definisi Emulsifier terhadap zar pengemulsi emulsifier alami dan emulsifier buatan</w:t>
      </w:r>
    </w:p>
    <w:p w14:paraId="023FDE76" w14:textId="77777777" w:rsidR="00725647" w:rsidRDefault="00725647" w:rsidP="00725647">
      <w:pPr>
        <w:pStyle w:val="ListParagraph"/>
        <w:spacing w:line="360" w:lineRule="auto"/>
        <w:ind w:hanging="720"/>
        <w:jc w:val="both"/>
        <w:rPr>
          <w:rFonts w:ascii="Times New Roman" w:hAnsi="Times New Roman" w:cs="Times New Roman"/>
          <w:sz w:val="24"/>
          <w:szCs w:val="24"/>
        </w:rPr>
      </w:pPr>
      <w:r w:rsidRPr="009F1C05">
        <w:rPr>
          <w:rFonts w:ascii="Times New Roman" w:hAnsi="Times New Roman" w:cs="Times New Roman"/>
          <w:sz w:val="24"/>
          <w:szCs w:val="24"/>
        </w:rPr>
        <w:t>Basset, J. 2010. Buku Ajar Vogel Kimia Analisa Kuantitatif Anorganik. Jakarta</w:t>
      </w:r>
      <w:proofErr w:type="gramStart"/>
      <w:r w:rsidRPr="009F1C05">
        <w:rPr>
          <w:rFonts w:ascii="Times New Roman" w:hAnsi="Times New Roman" w:cs="Times New Roman"/>
          <w:sz w:val="24"/>
          <w:szCs w:val="24"/>
        </w:rPr>
        <w:t>:EGC</w:t>
      </w:r>
      <w:proofErr w:type="gramEnd"/>
    </w:p>
    <w:p w14:paraId="67460DA9" w14:textId="77777777" w:rsidR="00725647" w:rsidRDefault="00725647" w:rsidP="00725647">
      <w:pPr>
        <w:pStyle w:val="ListParagraph"/>
        <w:spacing w:line="360" w:lineRule="auto"/>
        <w:ind w:hanging="720"/>
        <w:jc w:val="both"/>
        <w:rPr>
          <w:rFonts w:ascii="Times New Roman" w:hAnsi="Times New Roman" w:cs="Times New Roman"/>
          <w:sz w:val="24"/>
          <w:szCs w:val="24"/>
        </w:rPr>
      </w:pPr>
    </w:p>
    <w:p w14:paraId="27298736" w14:textId="54616A1C" w:rsidR="00725647" w:rsidRPr="00764F85" w:rsidRDefault="00725647" w:rsidP="00764F85">
      <w:pPr>
        <w:pStyle w:val="ListParagraph"/>
        <w:spacing w:line="360" w:lineRule="auto"/>
        <w:ind w:hanging="720"/>
        <w:jc w:val="both"/>
        <w:rPr>
          <w:rFonts w:ascii="Times New Roman" w:hAnsi="Times New Roman" w:cs="Times New Roman"/>
          <w:sz w:val="24"/>
          <w:szCs w:val="24"/>
        </w:rPr>
      </w:pPr>
      <w:r w:rsidRPr="00C91D7A">
        <w:rPr>
          <w:rFonts w:ascii="Times New Roman" w:hAnsi="Times New Roman" w:cs="Times New Roman"/>
          <w:sz w:val="24"/>
          <w:szCs w:val="24"/>
        </w:rPr>
        <w:lastRenderedPageBreak/>
        <w:t>Chaudhry Q, Scotter M, Blackburn J, Ross B, Boxall A, Castle L, Aitken R, Watkins R. 2008. Applications and implications of nanotechnologies for the food sector. Food Addit Contam. 25(3):241-258</w:t>
      </w:r>
    </w:p>
    <w:p w14:paraId="29E93E2D" w14:textId="73908D30" w:rsidR="00725647" w:rsidRPr="00764F85" w:rsidRDefault="00725647" w:rsidP="00764F85">
      <w:pPr>
        <w:pStyle w:val="ListParagraph"/>
        <w:spacing w:line="360" w:lineRule="auto"/>
        <w:ind w:hanging="720"/>
        <w:jc w:val="both"/>
        <w:rPr>
          <w:rFonts w:ascii="Times New Roman" w:hAnsi="Times New Roman" w:cs="Times New Roman"/>
          <w:sz w:val="24"/>
          <w:szCs w:val="24"/>
        </w:rPr>
      </w:pPr>
      <w:r w:rsidRPr="00C91D7A">
        <w:rPr>
          <w:rFonts w:ascii="Times New Roman" w:hAnsi="Times New Roman" w:cs="Times New Roman"/>
          <w:sz w:val="24"/>
          <w:szCs w:val="24"/>
        </w:rPr>
        <w:t>Chaudhry Q, Scotter M, Blackburn J, Ross B, Boxall A, Castle L, Aitken R, Watkins R. 2008. Applications and implications of nanotechnologies for the food sector. Food Addit Contam. 25(3):241-258</w:t>
      </w:r>
    </w:p>
    <w:p w14:paraId="33CFC9F6" w14:textId="62677581" w:rsidR="00725647" w:rsidRPr="00764F85" w:rsidRDefault="00725647" w:rsidP="00764F85">
      <w:pPr>
        <w:pStyle w:val="ListParagraph"/>
        <w:spacing w:line="360" w:lineRule="auto"/>
        <w:ind w:hanging="720"/>
        <w:jc w:val="both"/>
        <w:rPr>
          <w:rFonts w:ascii="Times New Roman" w:hAnsi="Times New Roman" w:cs="Times New Roman"/>
          <w:sz w:val="24"/>
          <w:szCs w:val="24"/>
        </w:rPr>
      </w:pPr>
      <w:r w:rsidRPr="00C91D7A">
        <w:rPr>
          <w:rFonts w:ascii="Times New Roman" w:hAnsi="Times New Roman" w:cs="Times New Roman"/>
          <w:sz w:val="24"/>
          <w:szCs w:val="24"/>
        </w:rPr>
        <w:t>Cazzonelli, C.I., Wurtzel</w:t>
      </w:r>
      <w:proofErr w:type="gramStart"/>
      <w:r w:rsidRPr="00C91D7A">
        <w:rPr>
          <w:rFonts w:ascii="Times New Roman" w:hAnsi="Times New Roman" w:cs="Times New Roman"/>
          <w:sz w:val="24"/>
          <w:szCs w:val="24"/>
        </w:rPr>
        <w:t>,E.T</w:t>
      </w:r>
      <w:proofErr w:type="gramEnd"/>
      <w:r w:rsidRPr="00C91D7A">
        <w:rPr>
          <w:rFonts w:ascii="Times New Roman" w:hAnsi="Times New Roman" w:cs="Times New Roman"/>
          <w:sz w:val="24"/>
          <w:szCs w:val="24"/>
        </w:rPr>
        <w:t>., dan Pogson, B.J. 2011. Carotenoids.Biosynthesis of Vitamins in Plants Part A Vitamins A, B1, B3, B5, 1-36</w:t>
      </w:r>
    </w:p>
    <w:p w14:paraId="65AABF08" w14:textId="7A45E24D" w:rsidR="00725647" w:rsidRPr="00764F85" w:rsidRDefault="00725647" w:rsidP="00764F85">
      <w:pPr>
        <w:pStyle w:val="ListParagraph"/>
        <w:spacing w:line="360" w:lineRule="auto"/>
        <w:ind w:hanging="720"/>
        <w:jc w:val="both"/>
        <w:rPr>
          <w:rFonts w:ascii="Times New Roman" w:hAnsi="Times New Roman" w:cs="Times New Roman"/>
          <w:sz w:val="24"/>
          <w:szCs w:val="24"/>
        </w:rPr>
      </w:pPr>
      <w:r w:rsidRPr="00C91D7A">
        <w:rPr>
          <w:rFonts w:ascii="Times New Roman" w:hAnsi="Times New Roman" w:cs="Times New Roman"/>
          <w:sz w:val="24"/>
          <w:szCs w:val="24"/>
        </w:rPr>
        <w:t>Deannisa, Lubis, Zulkifli, Nurminah, Mimi. Study Pembuatan Selai Cokelat Kulit</w:t>
      </w:r>
      <w:r>
        <w:rPr>
          <w:rFonts w:ascii="Times New Roman" w:hAnsi="Times New Roman" w:cs="Times New Roman"/>
          <w:sz w:val="24"/>
          <w:szCs w:val="24"/>
        </w:rPr>
        <w:t xml:space="preserve"> </w:t>
      </w:r>
      <w:r w:rsidRPr="00C91D7A">
        <w:rPr>
          <w:rFonts w:ascii="Times New Roman" w:hAnsi="Times New Roman" w:cs="Times New Roman"/>
          <w:sz w:val="24"/>
          <w:szCs w:val="24"/>
        </w:rPr>
        <w:t>Pisang Barangan. Jurnal Rekayasa Pangan dan Pertanian, Vol. 2 No. 2, 2014</w:t>
      </w:r>
    </w:p>
    <w:p w14:paraId="6D93C534" w14:textId="6412B671" w:rsidR="00725647" w:rsidRPr="00764F85" w:rsidRDefault="00725647" w:rsidP="00764F85">
      <w:pPr>
        <w:pStyle w:val="ListParagraph"/>
        <w:spacing w:line="360" w:lineRule="auto"/>
        <w:ind w:hanging="720"/>
        <w:jc w:val="both"/>
        <w:rPr>
          <w:rFonts w:ascii="Times New Roman" w:hAnsi="Times New Roman" w:cs="Times New Roman"/>
          <w:sz w:val="24"/>
          <w:szCs w:val="24"/>
        </w:rPr>
      </w:pPr>
      <w:r w:rsidRPr="00C91D7A">
        <w:rPr>
          <w:rFonts w:ascii="Times New Roman" w:hAnsi="Times New Roman" w:cs="Times New Roman"/>
          <w:sz w:val="24"/>
          <w:szCs w:val="24"/>
        </w:rPr>
        <w:t>Duncan TV. 2011. Applications of nanotechnology infood packaging and food safety: barrier materials</w:t>
      </w:r>
      <w:proofErr w:type="gramStart"/>
      <w:r w:rsidRPr="00C91D7A">
        <w:rPr>
          <w:rFonts w:ascii="Times New Roman" w:hAnsi="Times New Roman" w:cs="Times New Roman"/>
          <w:sz w:val="24"/>
          <w:szCs w:val="24"/>
        </w:rPr>
        <w:t>,antimicrobials</w:t>
      </w:r>
      <w:proofErr w:type="gramEnd"/>
      <w:r w:rsidRPr="00C91D7A">
        <w:rPr>
          <w:rFonts w:ascii="Times New Roman" w:hAnsi="Times New Roman" w:cs="Times New Roman"/>
          <w:sz w:val="24"/>
          <w:szCs w:val="24"/>
        </w:rPr>
        <w:t xml:space="preserve"> and sensors. J Colloid Interface Sci.363(1):1-24</w:t>
      </w:r>
    </w:p>
    <w:p w14:paraId="590153B3" w14:textId="77777777" w:rsidR="00725647" w:rsidRDefault="00725647" w:rsidP="00725647">
      <w:pPr>
        <w:pStyle w:val="ListParagraph"/>
        <w:spacing w:line="360" w:lineRule="auto"/>
        <w:ind w:hanging="720"/>
        <w:jc w:val="both"/>
        <w:rPr>
          <w:rFonts w:ascii="Times New Roman" w:hAnsi="Times New Roman" w:cs="Times New Roman"/>
          <w:sz w:val="24"/>
          <w:szCs w:val="24"/>
        </w:rPr>
      </w:pPr>
      <w:r w:rsidRPr="00C91D7A">
        <w:rPr>
          <w:rFonts w:ascii="Times New Roman" w:hAnsi="Times New Roman" w:cs="Times New Roman"/>
          <w:sz w:val="24"/>
          <w:szCs w:val="24"/>
        </w:rPr>
        <w:t>Dutta, D., Chaudhuri, U. R., dan Chakraborty, R. (2005). Structure, health benefits, antioxidant property and processing and storage of carotenoids. African Journal of Biotechnology 4(13): 1510–1520</w:t>
      </w:r>
    </w:p>
    <w:p w14:paraId="28001FD6" w14:textId="3C677220" w:rsidR="00725647" w:rsidRPr="00764F85" w:rsidRDefault="00725647" w:rsidP="00764F85">
      <w:pPr>
        <w:pStyle w:val="ListParagraph"/>
        <w:spacing w:line="360" w:lineRule="auto"/>
        <w:ind w:hanging="720"/>
        <w:jc w:val="both"/>
        <w:rPr>
          <w:rFonts w:ascii="Times New Roman" w:hAnsi="Times New Roman" w:cs="Times New Roman"/>
          <w:sz w:val="24"/>
          <w:szCs w:val="24"/>
        </w:rPr>
      </w:pPr>
      <w:r w:rsidRPr="00C91D7A">
        <w:rPr>
          <w:rFonts w:ascii="Times New Roman" w:hAnsi="Times New Roman" w:cs="Times New Roman"/>
          <w:sz w:val="24"/>
          <w:szCs w:val="24"/>
        </w:rPr>
        <w:t>De Man, J.M. 2013. Principles Of Food Chemistry 3rd ed, University Of Guelph</w:t>
      </w:r>
      <w:proofErr w:type="gramStart"/>
      <w:r w:rsidRPr="00C91D7A">
        <w:rPr>
          <w:rFonts w:ascii="Times New Roman" w:hAnsi="Times New Roman" w:cs="Times New Roman"/>
          <w:sz w:val="24"/>
          <w:szCs w:val="24"/>
        </w:rPr>
        <w:t>,Canada</w:t>
      </w:r>
      <w:proofErr w:type="gramEnd"/>
    </w:p>
    <w:p w14:paraId="426C3D2B" w14:textId="37CD4620" w:rsidR="00725647" w:rsidRPr="00764F85" w:rsidRDefault="00725647" w:rsidP="00764F85">
      <w:pPr>
        <w:pStyle w:val="ListParagraph"/>
        <w:spacing w:line="360" w:lineRule="auto"/>
        <w:ind w:hanging="720"/>
        <w:jc w:val="both"/>
        <w:rPr>
          <w:rFonts w:ascii="Times New Roman" w:hAnsi="Times New Roman" w:cs="Times New Roman"/>
          <w:sz w:val="24"/>
          <w:szCs w:val="24"/>
        </w:rPr>
      </w:pPr>
      <w:r w:rsidRPr="00C91D7A">
        <w:rPr>
          <w:rFonts w:ascii="Times New Roman" w:hAnsi="Times New Roman" w:cs="Times New Roman"/>
          <w:sz w:val="24"/>
          <w:szCs w:val="24"/>
        </w:rPr>
        <w:t>[FAO/WHO] Food and Agriculture Organization of the United States/World Health Organization. 2013. State of the art on the initiatives and activities relevant to risk assessment and risk management of nanotechnologies in the food and agriculture sectors. FAO/WHO Technical Paper. Rome (IT): Food and Agriculture Organization of the United Nations and World Health Organization</w:t>
      </w:r>
    </w:p>
    <w:p w14:paraId="4D736912" w14:textId="77777777" w:rsidR="00725647" w:rsidRDefault="00725647" w:rsidP="00725647">
      <w:pPr>
        <w:pStyle w:val="ListParagraph"/>
        <w:spacing w:line="360" w:lineRule="auto"/>
        <w:ind w:hanging="720"/>
        <w:jc w:val="both"/>
        <w:rPr>
          <w:rFonts w:ascii="Times New Roman" w:hAnsi="Times New Roman" w:cs="Times New Roman"/>
          <w:sz w:val="24"/>
          <w:szCs w:val="24"/>
        </w:rPr>
      </w:pPr>
      <w:r w:rsidRPr="00C91D7A">
        <w:rPr>
          <w:rFonts w:ascii="Times New Roman" w:hAnsi="Times New Roman" w:cs="Times New Roman"/>
          <w:sz w:val="24"/>
          <w:szCs w:val="24"/>
        </w:rPr>
        <w:t>[FAO/WHO] Food and Agriculture Organization of the United States/World Health Organization. 2010.</w:t>
      </w:r>
      <w:r>
        <w:rPr>
          <w:rFonts w:ascii="Times New Roman" w:hAnsi="Times New Roman" w:cs="Times New Roman"/>
          <w:sz w:val="24"/>
          <w:szCs w:val="24"/>
        </w:rPr>
        <w:t xml:space="preserve"> </w:t>
      </w:r>
      <w:r w:rsidRPr="00C91D7A">
        <w:rPr>
          <w:rFonts w:ascii="Times New Roman" w:hAnsi="Times New Roman" w:cs="Times New Roman"/>
          <w:sz w:val="24"/>
          <w:szCs w:val="24"/>
        </w:rPr>
        <w:t>FAO/WHO Expert meeting on the application of nanotechnologies in the food and agriculture sectors: potential food safety implications. Rome (IT): Food and Agriculture Organization of the United Nations and World Health Organization</w:t>
      </w:r>
    </w:p>
    <w:p w14:paraId="5F92B832" w14:textId="77777777" w:rsidR="00725647" w:rsidRDefault="00725647" w:rsidP="00725647">
      <w:pPr>
        <w:pStyle w:val="ListParagraph"/>
        <w:spacing w:line="360" w:lineRule="auto"/>
        <w:ind w:hanging="720"/>
        <w:jc w:val="both"/>
        <w:rPr>
          <w:rFonts w:ascii="Times New Roman" w:hAnsi="Times New Roman" w:cs="Times New Roman"/>
          <w:sz w:val="24"/>
          <w:szCs w:val="24"/>
        </w:rPr>
      </w:pPr>
    </w:p>
    <w:p w14:paraId="1C5D1316" w14:textId="4FECEF65" w:rsidR="00725647" w:rsidRPr="00764F85" w:rsidRDefault="00725647" w:rsidP="00764F85">
      <w:pPr>
        <w:pStyle w:val="ListParagraph"/>
        <w:spacing w:line="360" w:lineRule="auto"/>
        <w:ind w:hanging="720"/>
        <w:jc w:val="both"/>
        <w:rPr>
          <w:rFonts w:ascii="Times New Roman" w:hAnsi="Times New Roman" w:cs="Times New Roman"/>
          <w:sz w:val="24"/>
          <w:szCs w:val="24"/>
        </w:rPr>
      </w:pPr>
      <w:r w:rsidRPr="00A5799D">
        <w:rPr>
          <w:rFonts w:ascii="Times New Roman" w:hAnsi="Times New Roman" w:cs="Times New Roman"/>
          <w:sz w:val="24"/>
          <w:szCs w:val="24"/>
        </w:rPr>
        <w:lastRenderedPageBreak/>
        <w:t>Fikriyah, Y. U., &amp; Nasution, R. S. (2021). Analisis Kadar Air Dan Kadar Abu Pada Teh Hitam yang Dijual di Pasaran dengan Menggunakan Metode Gravimetri.Amina, 3(2), 50–54.</w:t>
      </w:r>
    </w:p>
    <w:p w14:paraId="7C41B477" w14:textId="4335B8C2" w:rsidR="00725647" w:rsidRPr="00764F85" w:rsidRDefault="00725647" w:rsidP="00764F85">
      <w:pPr>
        <w:pStyle w:val="ListParagraph"/>
        <w:spacing w:line="360" w:lineRule="auto"/>
        <w:ind w:hanging="720"/>
        <w:jc w:val="both"/>
        <w:rPr>
          <w:rFonts w:ascii="Times New Roman" w:hAnsi="Times New Roman" w:cs="Times New Roman"/>
          <w:sz w:val="24"/>
          <w:szCs w:val="24"/>
        </w:rPr>
      </w:pPr>
      <w:r w:rsidRPr="00A5799D">
        <w:rPr>
          <w:rFonts w:ascii="Times New Roman" w:hAnsi="Times New Roman" w:cs="Times New Roman"/>
          <w:sz w:val="24"/>
          <w:szCs w:val="24"/>
        </w:rPr>
        <w:t>Gaspersz, V. 1995. Teknik Analisa Dalam Penelitian Percobaan. Edisi Pertama. Penerbit Tarsito. Bandung</w:t>
      </w:r>
    </w:p>
    <w:p w14:paraId="650A78D9" w14:textId="1A256593" w:rsidR="00725647" w:rsidRPr="00764F85" w:rsidRDefault="00725647" w:rsidP="00764F85">
      <w:pPr>
        <w:pStyle w:val="ListParagraph"/>
        <w:spacing w:line="360" w:lineRule="auto"/>
        <w:ind w:hanging="720"/>
        <w:jc w:val="both"/>
        <w:rPr>
          <w:rFonts w:ascii="Times New Roman" w:hAnsi="Times New Roman" w:cs="Times New Roman"/>
          <w:sz w:val="24"/>
          <w:szCs w:val="24"/>
        </w:rPr>
      </w:pPr>
      <w:r w:rsidRPr="00C206B9">
        <w:rPr>
          <w:rFonts w:ascii="Times New Roman" w:hAnsi="Times New Roman" w:cs="Times New Roman"/>
          <w:sz w:val="24"/>
          <w:szCs w:val="24"/>
        </w:rPr>
        <w:t>Ginting, D. 2011. Pengaruh Substitusi Minyak Sawit dan Suhu Pemanasan Terhadap Mutu Selai Cokelat. Skripsi. Fakultas Pertanian. USU, Medan</w:t>
      </w:r>
    </w:p>
    <w:p w14:paraId="4FFE23CB" w14:textId="53ED9B7F" w:rsidR="00725647" w:rsidRPr="00764F85" w:rsidRDefault="00725647" w:rsidP="00764F85">
      <w:pPr>
        <w:pStyle w:val="ListParagraph"/>
        <w:spacing w:line="360" w:lineRule="auto"/>
        <w:ind w:hanging="720"/>
        <w:rPr>
          <w:rFonts w:ascii="Times New Roman" w:hAnsi="Times New Roman" w:cs="Times New Roman"/>
          <w:sz w:val="24"/>
          <w:szCs w:val="24"/>
        </w:rPr>
      </w:pPr>
      <w:r w:rsidRPr="00C206B9">
        <w:rPr>
          <w:rFonts w:ascii="Times New Roman" w:hAnsi="Times New Roman" w:cs="Times New Roman"/>
          <w:sz w:val="24"/>
          <w:szCs w:val="24"/>
        </w:rPr>
        <w:t>Gutiérrez JM, González C, Maestro A, Solè I, Pey CM, Nolla J. 2008. Nano-emulsi: aplikasi baru dan optimalisasi persiapannya. Antarmuka Koloid Opin Curr Sci 13: 245- 251.</w:t>
      </w:r>
    </w:p>
    <w:p w14:paraId="6FF2E9C0" w14:textId="4071A756" w:rsidR="00725647" w:rsidRPr="00764F85" w:rsidRDefault="00725647" w:rsidP="00764F85">
      <w:pPr>
        <w:pStyle w:val="ListParagraph"/>
        <w:spacing w:line="360" w:lineRule="auto"/>
        <w:ind w:hanging="720"/>
        <w:jc w:val="both"/>
        <w:rPr>
          <w:rFonts w:ascii="Times New Roman" w:hAnsi="Times New Roman" w:cs="Times New Roman"/>
          <w:sz w:val="24"/>
          <w:szCs w:val="24"/>
        </w:rPr>
      </w:pPr>
      <w:r w:rsidRPr="00C206B9">
        <w:rPr>
          <w:rFonts w:ascii="Times New Roman" w:hAnsi="Times New Roman" w:cs="Times New Roman"/>
          <w:sz w:val="24"/>
          <w:szCs w:val="24"/>
        </w:rPr>
        <w:t>Hariyadi, P. 2014. Mengenal Sawit dengan Beberapa Karakter. GAPKI. Wordpress: Jakarta</w:t>
      </w:r>
    </w:p>
    <w:p w14:paraId="3D09BF07" w14:textId="4F8AA07D" w:rsidR="00725647" w:rsidRPr="00764F85" w:rsidRDefault="00725647" w:rsidP="00764F85">
      <w:pPr>
        <w:pStyle w:val="ListParagraph"/>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H.K, 2003 Kitosan konstituen organic dan jenis-jenisnya berkoagulasi dengan protein</w:t>
      </w:r>
    </w:p>
    <w:p w14:paraId="20ADD27D" w14:textId="009FA649" w:rsidR="00725647" w:rsidRPr="00764F85" w:rsidRDefault="00725647" w:rsidP="00764F85">
      <w:pPr>
        <w:pStyle w:val="ListParagraph"/>
        <w:spacing w:line="360" w:lineRule="auto"/>
        <w:ind w:hanging="720"/>
        <w:jc w:val="both"/>
        <w:rPr>
          <w:rFonts w:ascii="Times New Roman" w:hAnsi="Times New Roman" w:cs="Times New Roman"/>
          <w:sz w:val="24"/>
          <w:szCs w:val="24"/>
        </w:rPr>
      </w:pPr>
      <w:r w:rsidRPr="00A5799D">
        <w:rPr>
          <w:rFonts w:ascii="Times New Roman" w:hAnsi="Times New Roman" w:cs="Times New Roman"/>
          <w:sz w:val="24"/>
          <w:szCs w:val="24"/>
        </w:rPr>
        <w:t>Huang, Q., Yu, H., dan Ru, Q. 2010. Bioavailability and delivery of nutraceuticals using nanotechnology. Journal of Food Science,75(1), R50–R57</w:t>
      </w:r>
    </w:p>
    <w:p w14:paraId="4D9F2989" w14:textId="3BFA3269" w:rsidR="00725647" w:rsidRPr="00764F85" w:rsidRDefault="00725647" w:rsidP="00764F85">
      <w:pPr>
        <w:pStyle w:val="ListParagraph"/>
        <w:spacing w:line="360" w:lineRule="auto"/>
        <w:ind w:hanging="720"/>
        <w:jc w:val="both"/>
        <w:rPr>
          <w:rFonts w:ascii="Times New Roman" w:hAnsi="Times New Roman" w:cs="Times New Roman"/>
          <w:sz w:val="24"/>
          <w:szCs w:val="24"/>
        </w:rPr>
      </w:pPr>
      <w:r w:rsidRPr="00A5799D">
        <w:rPr>
          <w:rFonts w:ascii="Times New Roman" w:hAnsi="Times New Roman" w:cs="Times New Roman"/>
          <w:sz w:val="24"/>
          <w:szCs w:val="24"/>
        </w:rPr>
        <w:t>Hoerudin, Harimurti N. 2014. Nanoformulations for enhancing bioavailability and</w:t>
      </w:r>
      <w:r>
        <w:rPr>
          <w:rFonts w:ascii="Times New Roman" w:hAnsi="Times New Roman" w:cs="Times New Roman"/>
          <w:sz w:val="24"/>
          <w:szCs w:val="24"/>
        </w:rPr>
        <w:t xml:space="preserve"> </w:t>
      </w:r>
      <w:r w:rsidRPr="00A5799D">
        <w:rPr>
          <w:rFonts w:ascii="Times New Roman" w:hAnsi="Times New Roman" w:cs="Times New Roman"/>
          <w:sz w:val="24"/>
          <w:szCs w:val="24"/>
        </w:rPr>
        <w:t>biological activities of curcumin. In: Rostiana O, editor. Proceeding of</w:t>
      </w:r>
      <w:r>
        <w:rPr>
          <w:rFonts w:ascii="Times New Roman" w:hAnsi="Times New Roman" w:cs="Times New Roman"/>
          <w:sz w:val="24"/>
          <w:szCs w:val="24"/>
        </w:rPr>
        <w:t xml:space="preserve"> </w:t>
      </w:r>
      <w:r w:rsidRPr="00A5799D">
        <w:rPr>
          <w:rFonts w:ascii="Times New Roman" w:hAnsi="Times New Roman" w:cs="Times New Roman"/>
          <w:sz w:val="24"/>
          <w:szCs w:val="24"/>
        </w:rPr>
        <w:t>International Seminar on Spice, Medicinal and Aromatic Plants (SMSPs);</w:t>
      </w:r>
      <w:r>
        <w:rPr>
          <w:rFonts w:ascii="Times New Roman" w:hAnsi="Times New Roman" w:cs="Times New Roman"/>
          <w:sz w:val="24"/>
          <w:szCs w:val="24"/>
        </w:rPr>
        <w:t xml:space="preserve"> </w:t>
      </w:r>
      <w:r w:rsidRPr="00A5799D">
        <w:rPr>
          <w:rFonts w:ascii="Times New Roman" w:hAnsi="Times New Roman" w:cs="Times New Roman"/>
          <w:sz w:val="24"/>
          <w:szCs w:val="24"/>
        </w:rPr>
        <w:t>2013 Aug 29; Jakarta, Indonesia. Jakarta (ID): IAARD Press</w:t>
      </w:r>
    </w:p>
    <w:p w14:paraId="7847D96A" w14:textId="0FEB8EA8" w:rsidR="00725647" w:rsidRPr="00764F85" w:rsidRDefault="00725647" w:rsidP="00764F85">
      <w:pPr>
        <w:pStyle w:val="ListParagraph"/>
        <w:spacing w:line="360" w:lineRule="auto"/>
        <w:ind w:hanging="720"/>
        <w:jc w:val="both"/>
        <w:rPr>
          <w:rFonts w:ascii="Times New Roman" w:hAnsi="Times New Roman" w:cs="Times New Roman"/>
          <w:sz w:val="24"/>
          <w:szCs w:val="24"/>
        </w:rPr>
      </w:pPr>
      <w:r w:rsidRPr="00A5799D">
        <w:rPr>
          <w:rFonts w:ascii="Times New Roman" w:hAnsi="Times New Roman" w:cs="Times New Roman"/>
          <w:sz w:val="24"/>
          <w:szCs w:val="24"/>
        </w:rPr>
        <w:t>Hoerudin; Irawan, B. Prospek Nanoteknologi Dalam Membangun Ketahanan</w:t>
      </w:r>
      <w:r>
        <w:rPr>
          <w:rFonts w:ascii="Times New Roman" w:hAnsi="Times New Roman" w:cs="Times New Roman"/>
          <w:sz w:val="24"/>
          <w:szCs w:val="24"/>
        </w:rPr>
        <w:t xml:space="preserve"> </w:t>
      </w:r>
      <w:r w:rsidRPr="00A5799D">
        <w:rPr>
          <w:rFonts w:ascii="Times New Roman" w:hAnsi="Times New Roman" w:cs="Times New Roman"/>
          <w:sz w:val="24"/>
          <w:szCs w:val="24"/>
        </w:rPr>
        <w:t>Pangan; Badan Litbang Pertanian: Jakarta, 2015</w:t>
      </w:r>
    </w:p>
    <w:p w14:paraId="1ED6A9A1" w14:textId="1B28B0A1" w:rsidR="00725647" w:rsidRPr="00764F85" w:rsidRDefault="00725647" w:rsidP="00764F85">
      <w:pPr>
        <w:pStyle w:val="ListParagraph"/>
        <w:spacing w:line="360" w:lineRule="auto"/>
        <w:ind w:hanging="720"/>
        <w:jc w:val="both"/>
        <w:rPr>
          <w:rFonts w:ascii="Times New Roman" w:hAnsi="Times New Roman" w:cs="Times New Roman"/>
          <w:sz w:val="24"/>
          <w:szCs w:val="24"/>
        </w:rPr>
      </w:pPr>
      <w:r w:rsidRPr="00A5799D">
        <w:rPr>
          <w:rFonts w:ascii="Times New Roman" w:hAnsi="Times New Roman" w:cs="Times New Roman"/>
          <w:sz w:val="24"/>
          <w:szCs w:val="24"/>
        </w:rPr>
        <w:t>Hoerudin; Irawan, B. Prospek Nanoteknologi Dalam Membangun Ketahanan</w:t>
      </w:r>
      <w:r>
        <w:rPr>
          <w:rFonts w:ascii="Times New Roman" w:hAnsi="Times New Roman" w:cs="Times New Roman"/>
          <w:sz w:val="24"/>
          <w:szCs w:val="24"/>
        </w:rPr>
        <w:t xml:space="preserve"> </w:t>
      </w:r>
      <w:r w:rsidRPr="00A5799D">
        <w:rPr>
          <w:rFonts w:ascii="Times New Roman" w:hAnsi="Times New Roman" w:cs="Times New Roman"/>
          <w:sz w:val="24"/>
          <w:szCs w:val="24"/>
        </w:rPr>
        <w:t>Pangan; Badan Litbang Pertanian: Jakarta, 2015</w:t>
      </w:r>
    </w:p>
    <w:p w14:paraId="2C363BF6" w14:textId="77777777" w:rsidR="00725647" w:rsidRDefault="00725647" w:rsidP="00725647">
      <w:pPr>
        <w:pStyle w:val="ListParagraph"/>
        <w:spacing w:line="360" w:lineRule="auto"/>
        <w:ind w:hanging="720"/>
        <w:jc w:val="both"/>
        <w:rPr>
          <w:rFonts w:ascii="Times New Roman" w:hAnsi="Times New Roman" w:cs="Times New Roman"/>
          <w:sz w:val="24"/>
          <w:szCs w:val="24"/>
        </w:rPr>
      </w:pPr>
      <w:r w:rsidRPr="00C206B9">
        <w:rPr>
          <w:rFonts w:ascii="Times New Roman" w:hAnsi="Times New Roman" w:cs="Times New Roman"/>
          <w:sz w:val="24"/>
          <w:szCs w:val="24"/>
        </w:rPr>
        <w:t>Isyanti, Mirna, dan Sumantri. 2012. Peneli-tian Pengembangan Pembuatan Produk Olahan Cokelat Spread (Chocolate Spread) Berbasis Sawit. Laporan Litbang BBIA, Bogor</w:t>
      </w:r>
    </w:p>
    <w:p w14:paraId="37A7283B" w14:textId="77777777" w:rsidR="00725647" w:rsidRPr="00C206B9" w:rsidRDefault="00725647" w:rsidP="00725647">
      <w:pPr>
        <w:pStyle w:val="ListParagraph"/>
        <w:spacing w:line="360" w:lineRule="auto"/>
        <w:ind w:hanging="720"/>
        <w:jc w:val="both"/>
        <w:rPr>
          <w:rFonts w:ascii="Times New Roman" w:hAnsi="Times New Roman" w:cs="Times New Roman"/>
          <w:sz w:val="24"/>
          <w:szCs w:val="24"/>
        </w:rPr>
      </w:pPr>
    </w:p>
    <w:p w14:paraId="22BF2D70" w14:textId="77777777" w:rsidR="00725647" w:rsidRDefault="00725647" w:rsidP="00725647">
      <w:pPr>
        <w:pStyle w:val="ListParagraph"/>
        <w:spacing w:line="360" w:lineRule="auto"/>
        <w:ind w:hanging="720"/>
        <w:jc w:val="both"/>
        <w:rPr>
          <w:rFonts w:ascii="Times New Roman" w:hAnsi="Times New Roman" w:cs="Times New Roman"/>
          <w:sz w:val="24"/>
          <w:szCs w:val="24"/>
        </w:rPr>
      </w:pPr>
      <w:r w:rsidRPr="00C206B9">
        <w:rPr>
          <w:rFonts w:ascii="Times New Roman" w:hAnsi="Times New Roman" w:cs="Times New Roman"/>
          <w:sz w:val="24"/>
          <w:szCs w:val="24"/>
        </w:rPr>
        <w:t>Indarti, E. 2007. Efek Pemanasan terhadap Rendemen Lemak pada Proses Pengepresan Biji Kakao: Jurnal Rekayasa Kimia dan Lingkungan Vol. 6 No. 2. Banda Aceh: Universitas Syiah Kuala. Hal 50 – 54.</w:t>
      </w:r>
    </w:p>
    <w:p w14:paraId="1B3ED88A" w14:textId="77777777" w:rsidR="00725647" w:rsidRDefault="00725647" w:rsidP="00725647">
      <w:pPr>
        <w:pStyle w:val="ListParagraph"/>
        <w:spacing w:line="360" w:lineRule="auto"/>
        <w:ind w:hanging="720"/>
        <w:jc w:val="both"/>
        <w:rPr>
          <w:rFonts w:ascii="Times New Roman" w:hAnsi="Times New Roman" w:cs="Times New Roman"/>
          <w:sz w:val="24"/>
          <w:szCs w:val="24"/>
        </w:rPr>
      </w:pPr>
    </w:p>
    <w:p w14:paraId="5505D81C" w14:textId="77777777" w:rsidR="00725647" w:rsidRDefault="00725647" w:rsidP="00725647">
      <w:pPr>
        <w:pStyle w:val="ListParagraph"/>
        <w:spacing w:line="360" w:lineRule="auto"/>
        <w:ind w:hanging="720"/>
        <w:jc w:val="both"/>
        <w:rPr>
          <w:rFonts w:ascii="Times New Roman" w:hAnsi="Times New Roman" w:cs="Times New Roman"/>
          <w:sz w:val="24"/>
          <w:szCs w:val="24"/>
        </w:rPr>
      </w:pPr>
    </w:p>
    <w:p w14:paraId="5C4089EE" w14:textId="77777777" w:rsidR="00725647" w:rsidRPr="00C206B9" w:rsidRDefault="00725647" w:rsidP="00725647">
      <w:pPr>
        <w:pStyle w:val="ListParagraph"/>
        <w:spacing w:line="360" w:lineRule="auto"/>
        <w:ind w:hanging="720"/>
        <w:jc w:val="both"/>
        <w:rPr>
          <w:rFonts w:ascii="Times New Roman" w:hAnsi="Times New Roman" w:cs="Times New Roman"/>
          <w:sz w:val="24"/>
          <w:szCs w:val="24"/>
        </w:rPr>
      </w:pPr>
    </w:p>
    <w:p w14:paraId="32F84E8C" w14:textId="77777777" w:rsidR="00725647" w:rsidRDefault="00725647" w:rsidP="00725647">
      <w:pPr>
        <w:spacing w:line="360" w:lineRule="auto"/>
        <w:ind w:left="900" w:hanging="900"/>
        <w:jc w:val="both"/>
        <w:rPr>
          <w:rFonts w:ascii="Times New Roman" w:hAnsi="Times New Roman" w:cs="Times New Roman"/>
          <w:sz w:val="24"/>
          <w:szCs w:val="24"/>
          <w:bdr w:val="none" w:sz="0" w:space="0" w:color="auto" w:frame="1"/>
          <w:shd w:val="clear" w:color="auto" w:fill="FFFFFF"/>
        </w:rPr>
      </w:pPr>
      <w:r w:rsidRPr="00C206B9">
        <w:rPr>
          <w:rFonts w:ascii="Times New Roman" w:hAnsi="Times New Roman" w:cs="Times New Roman"/>
          <w:sz w:val="24"/>
          <w:szCs w:val="24"/>
          <w:bdr w:val="none" w:sz="0" w:space="0" w:color="auto" w:frame="1"/>
          <w:shd w:val="clear" w:color="auto" w:fill="FFFFFF"/>
        </w:rPr>
        <w:t xml:space="preserve">Juraschek, S. P., Guallar, E., Appel, L. J., &amp; Miller, E. R., 3rd (2012). Effects of vitamin C supplementation on blood pressure: a meta-analysis of randomized controlled trials. </w:t>
      </w:r>
      <w:r w:rsidRPr="00C206B9">
        <w:rPr>
          <w:rFonts w:ascii="Times New Roman" w:hAnsi="Times New Roman" w:cs="Times New Roman"/>
          <w:i/>
          <w:iCs/>
          <w:sz w:val="24"/>
          <w:szCs w:val="24"/>
          <w:bdr w:val="none" w:sz="0" w:space="0" w:color="auto" w:frame="1"/>
          <w:shd w:val="clear" w:color="auto" w:fill="FFFFFF"/>
        </w:rPr>
        <w:t>The American journal of clinical nutrition</w:t>
      </w:r>
      <w:r w:rsidRPr="00C206B9">
        <w:rPr>
          <w:rFonts w:ascii="Times New Roman" w:hAnsi="Times New Roman" w:cs="Times New Roman"/>
          <w:sz w:val="24"/>
          <w:szCs w:val="24"/>
          <w:bdr w:val="none" w:sz="0" w:space="0" w:color="auto" w:frame="1"/>
          <w:shd w:val="clear" w:color="auto" w:fill="FFFFFF"/>
        </w:rPr>
        <w:t xml:space="preserve">, </w:t>
      </w:r>
      <w:r w:rsidRPr="00C206B9">
        <w:rPr>
          <w:rFonts w:ascii="Times New Roman" w:hAnsi="Times New Roman" w:cs="Times New Roman"/>
          <w:i/>
          <w:iCs/>
          <w:sz w:val="24"/>
          <w:szCs w:val="24"/>
          <w:bdr w:val="none" w:sz="0" w:space="0" w:color="auto" w:frame="1"/>
          <w:shd w:val="clear" w:color="auto" w:fill="FFFFFF"/>
        </w:rPr>
        <w:t>95</w:t>
      </w:r>
      <w:r w:rsidRPr="00C206B9">
        <w:rPr>
          <w:rFonts w:ascii="Times New Roman" w:hAnsi="Times New Roman" w:cs="Times New Roman"/>
          <w:sz w:val="24"/>
          <w:szCs w:val="24"/>
          <w:bdr w:val="none" w:sz="0" w:space="0" w:color="auto" w:frame="1"/>
          <w:shd w:val="clear" w:color="auto" w:fill="FFFFFF"/>
        </w:rPr>
        <w:t>(5), 1079–1088.</w:t>
      </w:r>
    </w:p>
    <w:p w14:paraId="0197E7AE" w14:textId="030CDA72" w:rsidR="00725647" w:rsidRPr="00C206B9" w:rsidRDefault="00725647" w:rsidP="00764F85">
      <w:pPr>
        <w:spacing w:line="360" w:lineRule="auto"/>
        <w:ind w:left="900" w:hanging="900"/>
        <w:jc w:val="both"/>
        <w:rPr>
          <w:rFonts w:ascii="Times New Roman" w:hAnsi="Times New Roman" w:cs="Times New Roman"/>
          <w:sz w:val="24"/>
          <w:szCs w:val="24"/>
          <w:bdr w:val="none" w:sz="0" w:space="0" w:color="auto" w:frame="1"/>
          <w:shd w:val="clear" w:color="auto" w:fill="FFFFFF"/>
        </w:rPr>
      </w:pPr>
      <w:r w:rsidRPr="00A5799D">
        <w:rPr>
          <w:rFonts w:ascii="Times New Roman" w:hAnsi="Times New Roman" w:cs="Times New Roman"/>
          <w:sz w:val="24"/>
          <w:szCs w:val="24"/>
          <w:bdr w:val="none" w:sz="0" w:space="0" w:color="auto" w:frame="1"/>
          <w:shd w:val="clear" w:color="auto" w:fill="FFFFFF"/>
        </w:rPr>
        <w:t>Jain, K.K. 2008. The Handbook of Nanomedicine. Basel: Humana Press</w:t>
      </w:r>
    </w:p>
    <w:p w14:paraId="7AA3E542" w14:textId="54891B42" w:rsidR="00725647" w:rsidRPr="00764F85" w:rsidRDefault="00725647" w:rsidP="00764F85">
      <w:pPr>
        <w:pStyle w:val="ListParagraph"/>
        <w:spacing w:line="360" w:lineRule="auto"/>
        <w:ind w:hanging="720"/>
        <w:jc w:val="both"/>
        <w:rPr>
          <w:rFonts w:ascii="Times New Roman" w:hAnsi="Times New Roman" w:cs="Times New Roman"/>
          <w:sz w:val="24"/>
          <w:szCs w:val="24"/>
          <w:lang w:val="id"/>
        </w:rPr>
      </w:pPr>
      <w:r w:rsidRPr="00C206B9">
        <w:rPr>
          <w:rFonts w:ascii="Times New Roman" w:hAnsi="Times New Roman" w:cs="Times New Roman"/>
          <w:sz w:val="24"/>
          <w:szCs w:val="24"/>
          <w:lang w:val="id"/>
        </w:rPr>
        <w:t>Ketaren, S. 2005. Minyak dan Lemak Pangan. Penerbit UI-Press: Jakart</w:t>
      </w:r>
      <w:r w:rsidR="00764F85">
        <w:rPr>
          <w:rFonts w:ascii="Times New Roman" w:hAnsi="Times New Roman" w:cs="Times New Roman"/>
          <w:sz w:val="24"/>
          <w:szCs w:val="24"/>
          <w:lang w:val="id"/>
        </w:rPr>
        <w:t>a</w:t>
      </w:r>
    </w:p>
    <w:p w14:paraId="7F526824" w14:textId="2AE78759" w:rsidR="00725647" w:rsidRDefault="00725647" w:rsidP="007256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Kubota, 1997 Sifat-Sifat Kimia kitosan </w:t>
      </w:r>
    </w:p>
    <w:p w14:paraId="0FC7915C" w14:textId="0F40290B" w:rsidR="00725647" w:rsidRDefault="00725647" w:rsidP="00764F8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Limantara dan heriyanto, 2010, Rumus molekul beta karoten </w:t>
      </w:r>
    </w:p>
    <w:p w14:paraId="49D1DB4A" w14:textId="2B7337F4" w:rsidR="00725647" w:rsidRDefault="00725647" w:rsidP="00764F85">
      <w:pPr>
        <w:spacing w:line="360" w:lineRule="auto"/>
        <w:ind w:left="990" w:hanging="990"/>
        <w:jc w:val="both"/>
        <w:rPr>
          <w:rFonts w:ascii="Times New Roman" w:hAnsi="Times New Roman" w:cs="Times New Roman"/>
          <w:sz w:val="24"/>
          <w:szCs w:val="24"/>
        </w:rPr>
      </w:pPr>
      <w:r w:rsidRPr="00334DCE">
        <w:rPr>
          <w:rFonts w:ascii="Times New Roman" w:hAnsi="Times New Roman" w:cs="Times New Roman"/>
          <w:sz w:val="24"/>
          <w:szCs w:val="24"/>
        </w:rPr>
        <w:t>Lu J, Bowles M. 2013. How will nanotechnology affect agricultural supply chains</w:t>
      </w:r>
      <w:r>
        <w:rPr>
          <w:rFonts w:ascii="Times New Roman" w:hAnsi="Times New Roman" w:cs="Times New Roman"/>
          <w:sz w:val="24"/>
          <w:szCs w:val="24"/>
        </w:rPr>
        <w:t xml:space="preserve"> </w:t>
      </w:r>
      <w:r w:rsidRPr="00334DCE">
        <w:rPr>
          <w:rFonts w:ascii="Times New Roman" w:hAnsi="Times New Roman" w:cs="Times New Roman"/>
          <w:sz w:val="24"/>
          <w:szCs w:val="24"/>
        </w:rPr>
        <w:t>IFAMA Rev. 16(2):21-42</w:t>
      </w:r>
    </w:p>
    <w:p w14:paraId="4902F87C" w14:textId="7E3664E0" w:rsidR="00725647" w:rsidRDefault="00725647" w:rsidP="00764F85">
      <w:pPr>
        <w:spacing w:line="360" w:lineRule="auto"/>
        <w:ind w:left="990" w:hanging="990"/>
        <w:jc w:val="both"/>
        <w:rPr>
          <w:rFonts w:ascii="Times New Roman" w:hAnsi="Times New Roman" w:cs="Times New Roman"/>
          <w:sz w:val="24"/>
          <w:szCs w:val="24"/>
        </w:rPr>
      </w:pPr>
      <w:r w:rsidRPr="00334DCE">
        <w:rPr>
          <w:rFonts w:ascii="Times New Roman" w:hAnsi="Times New Roman" w:cs="Times New Roman"/>
          <w:sz w:val="24"/>
          <w:szCs w:val="24"/>
        </w:rPr>
        <w:t xml:space="preserve">Liu Yuwei, Zhanqun Hou, Fei Lei, Yuanyuan Chang, Yanxiang Gao. 2012. </w:t>
      </w:r>
      <w:r>
        <w:rPr>
          <w:rFonts w:ascii="Times New Roman" w:hAnsi="Times New Roman" w:cs="Times New Roman"/>
          <w:sz w:val="24"/>
          <w:szCs w:val="24"/>
        </w:rPr>
        <w:t xml:space="preserve"> </w:t>
      </w:r>
      <w:r w:rsidRPr="00334DCE">
        <w:rPr>
          <w:rFonts w:ascii="Times New Roman" w:hAnsi="Times New Roman" w:cs="Times New Roman"/>
          <w:sz w:val="24"/>
          <w:szCs w:val="24"/>
        </w:rPr>
        <w:t>Investigation into the bioaccessibility and microstructure changes of β</w:t>
      </w:r>
      <w:r>
        <w:rPr>
          <w:rFonts w:ascii="Times New Roman" w:hAnsi="Times New Roman" w:cs="Times New Roman"/>
          <w:sz w:val="24"/>
          <w:szCs w:val="24"/>
        </w:rPr>
        <w:t>-</w:t>
      </w:r>
      <w:r w:rsidRPr="00334DCE">
        <w:rPr>
          <w:rFonts w:ascii="Times New Roman" w:hAnsi="Times New Roman" w:cs="Times New Roman"/>
          <w:sz w:val="24"/>
          <w:szCs w:val="24"/>
        </w:rPr>
        <w:t>carotene</w:t>
      </w:r>
      <w:r>
        <w:rPr>
          <w:rFonts w:ascii="Times New Roman" w:hAnsi="Times New Roman" w:cs="Times New Roman"/>
          <w:sz w:val="24"/>
          <w:szCs w:val="24"/>
        </w:rPr>
        <w:t xml:space="preserve"> </w:t>
      </w:r>
      <w:r w:rsidRPr="00334DCE">
        <w:rPr>
          <w:rFonts w:ascii="Times New Roman" w:hAnsi="Times New Roman" w:cs="Times New Roman"/>
          <w:sz w:val="24"/>
          <w:szCs w:val="24"/>
        </w:rPr>
        <w:t xml:space="preserve">emulsions during in vitro digestion. Innovative Food Science and Emerging Technologies </w:t>
      </w:r>
      <w:proofErr w:type="gramStart"/>
      <w:r w:rsidRPr="00334DCE">
        <w:rPr>
          <w:rFonts w:ascii="Times New Roman" w:hAnsi="Times New Roman" w:cs="Times New Roman"/>
          <w:sz w:val="24"/>
          <w:szCs w:val="24"/>
        </w:rPr>
        <w:t>15 :</w:t>
      </w:r>
      <w:proofErr w:type="gramEnd"/>
      <w:r w:rsidRPr="00334DCE">
        <w:rPr>
          <w:rFonts w:ascii="Times New Roman" w:hAnsi="Times New Roman" w:cs="Times New Roman"/>
          <w:sz w:val="24"/>
          <w:szCs w:val="24"/>
        </w:rPr>
        <w:t xml:space="preserve"> 86–95</w:t>
      </w:r>
    </w:p>
    <w:p w14:paraId="2B2F9197" w14:textId="07C8F265" w:rsidR="00725647" w:rsidRDefault="00725647" w:rsidP="00764F85">
      <w:pPr>
        <w:spacing w:line="360" w:lineRule="auto"/>
        <w:ind w:left="990" w:hanging="990"/>
        <w:jc w:val="both"/>
        <w:rPr>
          <w:rFonts w:ascii="Times New Roman" w:hAnsi="Times New Roman" w:cs="Times New Roman"/>
          <w:sz w:val="24"/>
          <w:szCs w:val="24"/>
        </w:rPr>
      </w:pPr>
      <w:r w:rsidRPr="00334DCE">
        <w:rPr>
          <w:rFonts w:ascii="Times New Roman" w:hAnsi="Times New Roman" w:cs="Times New Roman"/>
          <w:sz w:val="24"/>
          <w:szCs w:val="24"/>
        </w:rPr>
        <w:t>Li, Y., Zheng, J., Xiao, H., dan McClements, D. J. (2012). Nanoemulsion-based delivery systems for poorly water-soluble bioactive compounds: Influence of formulation parameters on Polymethoxyflavone crystallization. Food Hydrocolloids 27(2): 517–528. doi:10.1016/j.foodhyd.2011.08.01</w:t>
      </w:r>
    </w:p>
    <w:p w14:paraId="5AF10779" w14:textId="77777777" w:rsidR="00725647" w:rsidRDefault="00725647" w:rsidP="00725647">
      <w:pPr>
        <w:spacing w:line="360" w:lineRule="auto"/>
        <w:ind w:left="990" w:hanging="990"/>
        <w:jc w:val="both"/>
        <w:rPr>
          <w:rFonts w:ascii="Times New Roman" w:hAnsi="Times New Roman" w:cs="Times New Roman"/>
          <w:sz w:val="24"/>
          <w:szCs w:val="24"/>
        </w:rPr>
      </w:pPr>
      <w:r w:rsidRPr="00334DCE">
        <w:rPr>
          <w:rFonts w:ascii="Times New Roman" w:hAnsi="Times New Roman" w:cs="Times New Roman"/>
          <w:sz w:val="24"/>
          <w:szCs w:val="24"/>
        </w:rPr>
        <w:t>Limantara, L., dan Heriyanto. (2010). Komposisi Pigmen dan Kandungan Fukosantin Rumput Laut Cokelat dari Perairan Madura dengan Kromatografi Cair Kinerja Tinggi. Indonesian Journal of Marine Sciences. 15: 23-32</w:t>
      </w:r>
    </w:p>
    <w:p w14:paraId="6BB8A0F2" w14:textId="77777777" w:rsidR="00725647" w:rsidRDefault="00725647" w:rsidP="00725647">
      <w:pPr>
        <w:spacing w:line="360" w:lineRule="auto"/>
        <w:ind w:left="990" w:hanging="990"/>
        <w:jc w:val="both"/>
        <w:rPr>
          <w:rFonts w:ascii="Times New Roman" w:hAnsi="Times New Roman" w:cs="Times New Roman"/>
          <w:sz w:val="24"/>
          <w:szCs w:val="24"/>
        </w:rPr>
      </w:pPr>
    </w:p>
    <w:p w14:paraId="096D5AF7" w14:textId="4307BA79" w:rsidR="00725647" w:rsidRPr="00764F85" w:rsidRDefault="00725647" w:rsidP="00764F85">
      <w:pPr>
        <w:spacing w:line="360" w:lineRule="auto"/>
        <w:ind w:left="990" w:hanging="990"/>
        <w:jc w:val="both"/>
        <w:rPr>
          <w:rFonts w:ascii="Times New Roman" w:hAnsi="Times New Roman" w:cs="Times New Roman"/>
          <w:sz w:val="28"/>
          <w:szCs w:val="28"/>
        </w:rPr>
      </w:pPr>
      <w:r w:rsidRPr="000E5171">
        <w:rPr>
          <w:rFonts w:ascii="Times New Roman" w:hAnsi="Times New Roman" w:cs="Times New Roman"/>
          <w:sz w:val="24"/>
          <w:szCs w:val="24"/>
        </w:rPr>
        <w:lastRenderedPageBreak/>
        <w:t>Lestari</w:t>
      </w:r>
      <w:proofErr w:type="gramStart"/>
      <w:r w:rsidRPr="000E5171">
        <w:rPr>
          <w:rFonts w:ascii="Times New Roman" w:hAnsi="Times New Roman" w:cs="Times New Roman"/>
          <w:sz w:val="24"/>
          <w:szCs w:val="24"/>
        </w:rPr>
        <w:t>,K</w:t>
      </w:r>
      <w:proofErr w:type="gramEnd"/>
      <w:r w:rsidRPr="000E5171">
        <w:rPr>
          <w:rFonts w:ascii="Times New Roman" w:hAnsi="Times New Roman" w:cs="Times New Roman"/>
          <w:sz w:val="24"/>
          <w:szCs w:val="24"/>
        </w:rPr>
        <w:t>.(2021).KekuranganVitaminA.https://www.sehatq.com/penyakit/defisiensi-vitamin-a.</w:t>
      </w:r>
    </w:p>
    <w:p w14:paraId="274274EB" w14:textId="1A898D20" w:rsidR="00725647" w:rsidRDefault="00725647" w:rsidP="00764F85">
      <w:pPr>
        <w:spacing w:line="360" w:lineRule="auto"/>
        <w:ind w:left="990" w:hanging="990"/>
        <w:jc w:val="both"/>
        <w:rPr>
          <w:rFonts w:ascii="Times New Roman" w:hAnsi="Times New Roman" w:cs="Times New Roman"/>
          <w:sz w:val="24"/>
          <w:szCs w:val="24"/>
        </w:rPr>
      </w:pPr>
      <w:r w:rsidRPr="00334DCE">
        <w:rPr>
          <w:rFonts w:ascii="Times New Roman" w:hAnsi="Times New Roman" w:cs="Times New Roman"/>
          <w:sz w:val="24"/>
          <w:szCs w:val="24"/>
        </w:rPr>
        <w:t xml:space="preserve">Marbun, E.S. 2012. </w:t>
      </w:r>
      <w:proofErr w:type="gramStart"/>
      <w:r w:rsidRPr="00334DCE">
        <w:rPr>
          <w:rFonts w:ascii="Times New Roman" w:hAnsi="Times New Roman" w:cs="Times New Roman"/>
          <w:sz w:val="24"/>
          <w:szCs w:val="24"/>
        </w:rPr>
        <w:t>partikel</w:t>
      </w:r>
      <w:proofErr w:type="gramEnd"/>
      <w:r w:rsidRPr="00334DCE">
        <w:rPr>
          <w:rFonts w:ascii="Times New Roman" w:hAnsi="Times New Roman" w:cs="Times New Roman"/>
          <w:sz w:val="24"/>
          <w:szCs w:val="24"/>
        </w:rPr>
        <w:t xml:space="preserve"> nano berperan sebagai agen penguat . Skripsi. Program Studi Teknik Kimia Universitas Indonesia. Depok</w:t>
      </w:r>
    </w:p>
    <w:p w14:paraId="0844BF72" w14:textId="29F7BDF2" w:rsidR="00725647" w:rsidRDefault="00725647" w:rsidP="00764F85">
      <w:pPr>
        <w:spacing w:line="360" w:lineRule="auto"/>
        <w:ind w:left="990" w:hanging="990"/>
        <w:jc w:val="both"/>
        <w:rPr>
          <w:rFonts w:ascii="Times New Roman" w:hAnsi="Times New Roman" w:cs="Times New Roman"/>
          <w:sz w:val="24"/>
          <w:szCs w:val="24"/>
        </w:rPr>
      </w:pPr>
      <w:r w:rsidRPr="00334DCE">
        <w:rPr>
          <w:rFonts w:ascii="Times New Roman" w:hAnsi="Times New Roman" w:cs="Times New Roman"/>
          <w:sz w:val="24"/>
          <w:szCs w:val="24"/>
        </w:rPr>
        <w:t>Mason TG, JN Wilking, K Meleson, CB Chang, SM Graves. 2006. Nanoemulsions: formation, structure, and physical properties. Journal of Physics Condensed Matter (18): 635-666. doi:10.1088/0953-8984/18/41/R01.</w:t>
      </w:r>
    </w:p>
    <w:p w14:paraId="2179B252" w14:textId="698660E0" w:rsidR="00725647" w:rsidRPr="00764F85" w:rsidRDefault="00725647" w:rsidP="00764F85">
      <w:pPr>
        <w:spacing w:line="360" w:lineRule="auto"/>
        <w:ind w:left="990" w:hanging="990"/>
        <w:jc w:val="both"/>
        <w:rPr>
          <w:rFonts w:ascii="Times New Roman" w:hAnsi="Times New Roman" w:cs="Times New Roman"/>
          <w:sz w:val="24"/>
          <w:szCs w:val="24"/>
        </w:rPr>
      </w:pPr>
      <w:r w:rsidRPr="00334DCE">
        <w:rPr>
          <w:rFonts w:ascii="Times New Roman" w:hAnsi="Times New Roman" w:cs="Times New Roman"/>
          <w:sz w:val="24"/>
          <w:szCs w:val="24"/>
        </w:rPr>
        <w:t>Mao dan McClements 2011 (ao Y, DJ McClements. 2011. Modulation of bulk physicochemical properties of emulsions by hetero-aggregation of oppositely charged protein-coated lipid droplets. Food Hydrocolloids (25): 1201-1209.</w:t>
      </w:r>
    </w:p>
    <w:p w14:paraId="19C37574" w14:textId="468F9C0B" w:rsidR="00725647" w:rsidRPr="00764F85" w:rsidRDefault="00AC4221" w:rsidP="00764F85">
      <w:pPr>
        <w:pStyle w:val="ListParagraph"/>
        <w:spacing w:line="360" w:lineRule="auto"/>
        <w:ind w:hanging="720"/>
        <w:jc w:val="both"/>
        <w:rPr>
          <w:rFonts w:ascii="Times New Roman" w:hAnsi="Times New Roman" w:cs="Times New Roman"/>
          <w:sz w:val="24"/>
          <w:szCs w:val="24"/>
          <w:lang w:val="id"/>
        </w:rPr>
      </w:pPr>
      <w:hyperlink r:id="rId7">
        <w:r w:rsidR="00725647" w:rsidRPr="001646B0">
          <w:rPr>
            <w:rStyle w:val="Hyperlink"/>
            <w:rFonts w:ascii="Times New Roman" w:hAnsi="Times New Roman" w:cs="Times New Roman"/>
            <w:color w:val="auto"/>
            <w:sz w:val="24"/>
            <w:szCs w:val="24"/>
            <w:u w:val="none"/>
            <w:lang w:val="id"/>
          </w:rPr>
          <w:t xml:space="preserve">McClement, </w:t>
        </w:r>
      </w:hyperlink>
      <w:hyperlink r:id="rId8">
        <w:r w:rsidR="00725647" w:rsidRPr="001646B0">
          <w:rPr>
            <w:rStyle w:val="Hyperlink"/>
            <w:rFonts w:ascii="Times New Roman" w:hAnsi="Times New Roman" w:cs="Times New Roman"/>
            <w:color w:val="auto"/>
            <w:sz w:val="24"/>
            <w:szCs w:val="24"/>
            <w:u w:val="none"/>
            <w:lang w:val="id"/>
          </w:rPr>
          <w:t xml:space="preserve">DJ (2012). Nanoemulsi versus mikroemulsi: Terminologi, perbedaan, dan persamaan. </w:t>
        </w:r>
      </w:hyperlink>
      <w:hyperlink r:id="rId9">
        <w:r w:rsidR="00725647" w:rsidRPr="001646B0">
          <w:rPr>
            <w:rStyle w:val="Hyperlink"/>
            <w:rFonts w:ascii="Times New Roman" w:hAnsi="Times New Roman" w:cs="Times New Roman"/>
            <w:i/>
            <w:color w:val="auto"/>
            <w:sz w:val="24"/>
            <w:szCs w:val="24"/>
            <w:u w:val="none"/>
            <w:lang w:val="id"/>
          </w:rPr>
          <w:t xml:space="preserve">Materi Lunak, </w:t>
        </w:r>
      </w:hyperlink>
      <w:hyperlink r:id="rId10">
        <w:r w:rsidR="00725647" w:rsidRPr="001646B0">
          <w:rPr>
            <w:rStyle w:val="Hyperlink"/>
            <w:rFonts w:ascii="Times New Roman" w:hAnsi="Times New Roman" w:cs="Times New Roman"/>
            <w:color w:val="auto"/>
            <w:sz w:val="24"/>
            <w:szCs w:val="24"/>
            <w:u w:val="none"/>
            <w:lang w:val="id"/>
          </w:rPr>
          <w:t>8(6), 1719–1729.</w:t>
        </w:r>
      </w:hyperlink>
    </w:p>
    <w:p w14:paraId="3FB19571" w14:textId="0E623820" w:rsidR="00725647" w:rsidRPr="00764F85" w:rsidRDefault="00725647" w:rsidP="00764F85">
      <w:pPr>
        <w:pStyle w:val="ListParagraph"/>
        <w:spacing w:line="360" w:lineRule="auto"/>
        <w:ind w:hanging="720"/>
        <w:jc w:val="both"/>
        <w:rPr>
          <w:rFonts w:ascii="Times New Roman" w:hAnsi="Times New Roman" w:cs="Times New Roman"/>
          <w:sz w:val="24"/>
          <w:szCs w:val="24"/>
        </w:rPr>
      </w:pPr>
      <w:r w:rsidRPr="00C206B9">
        <w:rPr>
          <w:rFonts w:ascii="Times New Roman" w:hAnsi="Times New Roman" w:cs="Times New Roman"/>
          <w:sz w:val="24"/>
          <w:szCs w:val="24"/>
        </w:rPr>
        <w:t>McClements DJ, Decker EA, Park Y, Weiss J. 2009. Prinsip desain struktural untuk penyampaian komponen bioaktif dalam nutraceutical dan makanan fungsional. Crit Rev Makanan Sci Nutr 49: 577-606</w:t>
      </w:r>
    </w:p>
    <w:p w14:paraId="271FF886" w14:textId="1A8F975A" w:rsidR="00725647" w:rsidRPr="00764F85" w:rsidRDefault="00725647" w:rsidP="00764F85">
      <w:pPr>
        <w:spacing w:line="360" w:lineRule="auto"/>
        <w:ind w:left="900" w:hanging="900"/>
        <w:jc w:val="both"/>
        <w:rPr>
          <w:rFonts w:ascii="Times New Roman" w:hAnsi="Times New Roman" w:cs="Times New Roman"/>
          <w:sz w:val="24"/>
          <w:szCs w:val="24"/>
        </w:rPr>
      </w:pPr>
      <w:r w:rsidRPr="00C206B9">
        <w:rPr>
          <w:rFonts w:ascii="Times New Roman" w:hAnsi="Times New Roman" w:cs="Times New Roman"/>
          <w:sz w:val="24"/>
          <w:szCs w:val="24"/>
          <w:shd w:val="clear" w:color="auto" w:fill="FFFFFF"/>
        </w:rPr>
        <w:t>Mathew, M. C., Ervin, A. M., Tao, J., &amp; Davis, R. M. (2012). Antioxidant vitamin supplementation for preventing and slowing the progression of age-related cataract.</w:t>
      </w:r>
    </w:p>
    <w:p w14:paraId="2E7E28F6" w14:textId="23E5E3DE" w:rsidR="00725647" w:rsidRPr="00764F85" w:rsidRDefault="00725647" w:rsidP="00764F85">
      <w:pPr>
        <w:pStyle w:val="ListParagraph"/>
        <w:spacing w:line="360" w:lineRule="auto"/>
        <w:ind w:hanging="720"/>
        <w:jc w:val="both"/>
        <w:rPr>
          <w:rFonts w:ascii="Times New Roman" w:hAnsi="Times New Roman" w:cs="Times New Roman"/>
          <w:sz w:val="24"/>
          <w:szCs w:val="24"/>
        </w:rPr>
      </w:pPr>
      <w:r w:rsidRPr="00C206B9">
        <w:rPr>
          <w:rFonts w:ascii="Times New Roman" w:hAnsi="Times New Roman" w:cs="Times New Roman"/>
          <w:sz w:val="24"/>
          <w:szCs w:val="24"/>
        </w:rPr>
        <w:t>McClements David Julian. 2004. Food Emulsion Principles, Practices, and Techniques. New York: CRC Press.</w:t>
      </w:r>
    </w:p>
    <w:p w14:paraId="59BB67BC" w14:textId="347184A9" w:rsidR="00725647" w:rsidRPr="00764F85" w:rsidRDefault="00725647" w:rsidP="00764F85">
      <w:pPr>
        <w:pStyle w:val="ListParagraph"/>
        <w:spacing w:line="360" w:lineRule="auto"/>
        <w:ind w:hanging="720"/>
        <w:jc w:val="both"/>
        <w:rPr>
          <w:rFonts w:ascii="Times New Roman" w:hAnsi="Times New Roman" w:cs="Times New Roman"/>
          <w:sz w:val="24"/>
          <w:szCs w:val="24"/>
        </w:rPr>
      </w:pPr>
      <w:r w:rsidRPr="00C206B9">
        <w:rPr>
          <w:rFonts w:ascii="Times New Roman" w:hAnsi="Times New Roman" w:cs="Times New Roman"/>
          <w:sz w:val="24"/>
          <w:szCs w:val="24"/>
        </w:rPr>
        <w:t>Meilgard</w:t>
      </w:r>
      <w:r>
        <w:rPr>
          <w:rFonts w:ascii="Times New Roman" w:hAnsi="Times New Roman" w:cs="Times New Roman"/>
          <w:sz w:val="24"/>
          <w:szCs w:val="24"/>
        </w:rPr>
        <w:t xml:space="preserve"> </w:t>
      </w:r>
      <w:r>
        <w:rPr>
          <w:rFonts w:ascii="Times New Roman" w:hAnsi="Times New Roman" w:cs="Times New Roman"/>
          <w:i/>
          <w:iCs/>
          <w:sz w:val="24"/>
          <w:szCs w:val="24"/>
        </w:rPr>
        <w:t>et al</w:t>
      </w:r>
      <w:r w:rsidRPr="00C206B9">
        <w:rPr>
          <w:rFonts w:ascii="Times New Roman" w:hAnsi="Times New Roman" w:cs="Times New Roman"/>
          <w:sz w:val="24"/>
          <w:szCs w:val="24"/>
        </w:rPr>
        <w:t>. 2017 Organoleptik Sensori</w:t>
      </w:r>
    </w:p>
    <w:p w14:paraId="3AE07CCC" w14:textId="01FB1FF7" w:rsidR="00725647" w:rsidRPr="00764F85" w:rsidRDefault="00725647" w:rsidP="00764F85">
      <w:pPr>
        <w:pStyle w:val="ListParagraph"/>
        <w:spacing w:line="360" w:lineRule="auto"/>
        <w:ind w:hanging="720"/>
        <w:jc w:val="both"/>
        <w:rPr>
          <w:rFonts w:ascii="Times New Roman" w:hAnsi="Times New Roman" w:cs="Times New Roman"/>
          <w:sz w:val="24"/>
          <w:szCs w:val="24"/>
        </w:rPr>
      </w:pPr>
      <w:r w:rsidRPr="00334DCE">
        <w:rPr>
          <w:rFonts w:ascii="Times New Roman" w:hAnsi="Times New Roman" w:cs="Times New Roman"/>
          <w:sz w:val="24"/>
          <w:szCs w:val="24"/>
        </w:rPr>
        <w:t>Meilgard M, Civille GV, Carr BT. 2017. Sensory Technique Evaluation, 4th Florida (USA): CRC Press LLC</w:t>
      </w:r>
    </w:p>
    <w:p w14:paraId="652DBC61" w14:textId="3A3BD653" w:rsidR="00725647" w:rsidRPr="00764F85" w:rsidRDefault="00725647" w:rsidP="00764F85">
      <w:pPr>
        <w:spacing w:line="360" w:lineRule="auto"/>
        <w:ind w:left="810" w:hanging="810"/>
        <w:jc w:val="both"/>
        <w:rPr>
          <w:rFonts w:ascii="Times New Roman" w:hAnsi="Times New Roman" w:cs="Times New Roman"/>
          <w:sz w:val="24"/>
          <w:szCs w:val="24"/>
          <w:bdr w:val="none" w:sz="0" w:space="0" w:color="auto" w:frame="1"/>
          <w:shd w:val="clear" w:color="auto" w:fill="FFFFFF"/>
        </w:rPr>
      </w:pPr>
      <w:r w:rsidRPr="00C206B9">
        <w:rPr>
          <w:rFonts w:ascii="Times New Roman" w:hAnsi="Times New Roman" w:cs="Times New Roman"/>
          <w:sz w:val="24"/>
          <w:szCs w:val="24"/>
          <w:bdr w:val="none" w:sz="0" w:space="0" w:color="auto" w:frame="1"/>
          <w:shd w:val="clear" w:color="auto" w:fill="FFFFFF"/>
        </w:rPr>
        <w:t xml:space="preserve">Moores J. (2013). Vitamin C: a wound healing perspective. </w:t>
      </w:r>
      <w:r w:rsidRPr="00C206B9">
        <w:rPr>
          <w:rFonts w:ascii="Times New Roman" w:hAnsi="Times New Roman" w:cs="Times New Roman"/>
          <w:i/>
          <w:iCs/>
          <w:sz w:val="24"/>
          <w:szCs w:val="24"/>
          <w:bdr w:val="none" w:sz="0" w:space="0" w:color="auto" w:frame="1"/>
          <w:shd w:val="clear" w:color="auto" w:fill="FFFFFF"/>
        </w:rPr>
        <w:t>British journal of community nursing</w:t>
      </w:r>
      <w:r w:rsidRPr="00C206B9">
        <w:rPr>
          <w:rFonts w:ascii="Times New Roman" w:hAnsi="Times New Roman" w:cs="Times New Roman"/>
          <w:sz w:val="24"/>
          <w:szCs w:val="24"/>
          <w:bdr w:val="none" w:sz="0" w:space="0" w:color="auto" w:frame="1"/>
          <w:shd w:val="clear" w:color="auto" w:fill="FFFFFF"/>
        </w:rPr>
        <w:t xml:space="preserve">, </w:t>
      </w:r>
      <w:r w:rsidRPr="00C206B9">
        <w:rPr>
          <w:rFonts w:ascii="Times New Roman" w:hAnsi="Times New Roman" w:cs="Times New Roman"/>
          <w:i/>
          <w:iCs/>
          <w:sz w:val="24"/>
          <w:szCs w:val="24"/>
          <w:bdr w:val="none" w:sz="0" w:space="0" w:color="auto" w:frame="1"/>
          <w:shd w:val="clear" w:color="auto" w:fill="FFFFFF"/>
        </w:rPr>
        <w:t>Suppl</w:t>
      </w:r>
      <w:r w:rsidRPr="00C206B9">
        <w:rPr>
          <w:rFonts w:ascii="Times New Roman" w:hAnsi="Times New Roman" w:cs="Times New Roman"/>
          <w:sz w:val="24"/>
          <w:szCs w:val="24"/>
          <w:bdr w:val="none" w:sz="0" w:space="0" w:color="auto" w:frame="1"/>
          <w:shd w:val="clear" w:color="auto" w:fill="FFFFFF"/>
        </w:rPr>
        <w:t>, S6–S11.</w:t>
      </w:r>
    </w:p>
    <w:p w14:paraId="26A0C243" w14:textId="77777777" w:rsidR="00725647" w:rsidRDefault="00725647" w:rsidP="00725647">
      <w:pPr>
        <w:pStyle w:val="ListParagraph"/>
        <w:spacing w:line="360" w:lineRule="auto"/>
        <w:ind w:hanging="720"/>
        <w:jc w:val="both"/>
        <w:rPr>
          <w:rFonts w:ascii="Times New Roman" w:hAnsi="Times New Roman" w:cs="Times New Roman"/>
          <w:sz w:val="24"/>
          <w:szCs w:val="24"/>
        </w:rPr>
      </w:pPr>
      <w:r w:rsidRPr="00C206B9">
        <w:rPr>
          <w:rFonts w:ascii="Times New Roman" w:hAnsi="Times New Roman" w:cs="Times New Roman"/>
          <w:sz w:val="24"/>
          <w:szCs w:val="24"/>
        </w:rPr>
        <w:lastRenderedPageBreak/>
        <w:t xml:space="preserve">Nabusa CD. Hubungan Riwayat Pola Asuh , Pola Makan, Asupan Zat Gizi terhadap Kejadian Stunting pada Anak Usia 24-59 Bulan di Kecamatan Biboki Utara Kabupaten Timor Tengah Utara Provinsi Nusa Tenggara Timur [Tesis]. Yogyakarta: Universitas Gajah Mada; 2011. </w:t>
      </w:r>
    </w:p>
    <w:p w14:paraId="004942D6" w14:textId="77777777" w:rsidR="00725647" w:rsidRDefault="00725647" w:rsidP="00725647">
      <w:pPr>
        <w:pStyle w:val="ListParagraph"/>
        <w:spacing w:line="360" w:lineRule="auto"/>
        <w:ind w:hanging="720"/>
        <w:jc w:val="both"/>
        <w:rPr>
          <w:rFonts w:ascii="Times New Roman" w:hAnsi="Times New Roman" w:cs="Times New Roman"/>
          <w:sz w:val="24"/>
          <w:szCs w:val="24"/>
        </w:rPr>
      </w:pPr>
    </w:p>
    <w:p w14:paraId="29E47AE7" w14:textId="2E46060A" w:rsidR="00725647" w:rsidRPr="00764F85" w:rsidRDefault="00725647" w:rsidP="00764F85">
      <w:pPr>
        <w:pStyle w:val="ListParagraph"/>
        <w:spacing w:line="360" w:lineRule="auto"/>
        <w:ind w:hanging="720"/>
        <w:jc w:val="both"/>
        <w:rPr>
          <w:rFonts w:ascii="Times New Roman" w:hAnsi="Times New Roman" w:cs="Times New Roman"/>
          <w:sz w:val="24"/>
          <w:szCs w:val="24"/>
        </w:rPr>
      </w:pPr>
      <w:r w:rsidRPr="00C63CDA">
        <w:rPr>
          <w:rFonts w:ascii="Times New Roman" w:hAnsi="Times New Roman" w:cs="Times New Roman"/>
          <w:sz w:val="24"/>
          <w:szCs w:val="24"/>
        </w:rPr>
        <w:t>No, H.K. Less, S.H, Park, N.Y dan Meyers, S.P. 2003. Comparsion Of Phsycochemical Binding And Antibacterial Propertis Of Chitosan Prepared Without And With Depotei Ization Process. Journal Of Agriculture and Food Chemistry 51: 7659-7663</w:t>
      </w:r>
    </w:p>
    <w:p w14:paraId="3D4BB6DB" w14:textId="77777777" w:rsidR="00725647" w:rsidRPr="00C206B9" w:rsidRDefault="00725647" w:rsidP="00725647">
      <w:pPr>
        <w:pStyle w:val="ListParagraph"/>
        <w:spacing w:line="360" w:lineRule="auto"/>
        <w:ind w:hanging="720"/>
        <w:jc w:val="both"/>
        <w:rPr>
          <w:rFonts w:ascii="Times New Roman" w:hAnsi="Times New Roman" w:cs="Times New Roman"/>
          <w:sz w:val="24"/>
          <w:szCs w:val="24"/>
          <w:lang w:val="id"/>
        </w:rPr>
      </w:pPr>
      <w:r w:rsidRPr="00C206B9">
        <w:rPr>
          <w:rFonts w:ascii="Times New Roman" w:hAnsi="Times New Roman" w:cs="Times New Roman"/>
          <w:sz w:val="24"/>
          <w:szCs w:val="24"/>
          <w:lang w:val="id"/>
        </w:rPr>
        <w:t xml:space="preserve">Puspitasari, R.Y., Aini, H.Q. 2012. Pengaruh Suhu Terhadap Minyak. Laporan </w:t>
      </w:r>
    </w:p>
    <w:p w14:paraId="1327113F" w14:textId="4F627C28" w:rsidR="00725647" w:rsidRDefault="00725647" w:rsidP="00764F85">
      <w:pPr>
        <w:spacing w:line="360" w:lineRule="auto"/>
        <w:ind w:firstLine="720"/>
        <w:jc w:val="both"/>
        <w:rPr>
          <w:rFonts w:ascii="Times New Roman" w:hAnsi="Times New Roman" w:cs="Times New Roman"/>
          <w:sz w:val="24"/>
          <w:szCs w:val="24"/>
        </w:rPr>
      </w:pPr>
      <w:r w:rsidRPr="00C206B9">
        <w:rPr>
          <w:rFonts w:ascii="Times New Roman" w:hAnsi="Times New Roman" w:cs="Times New Roman"/>
          <w:sz w:val="24"/>
          <w:szCs w:val="24"/>
          <w:lang w:val="id"/>
        </w:rPr>
        <w:t>Penelitian. Universitas Jendral Soedirma</w:t>
      </w:r>
      <w:r w:rsidRPr="00C206B9">
        <w:rPr>
          <w:rFonts w:ascii="Times New Roman" w:hAnsi="Times New Roman" w:cs="Times New Roman"/>
          <w:sz w:val="24"/>
          <w:szCs w:val="24"/>
        </w:rPr>
        <w:t>n</w:t>
      </w:r>
    </w:p>
    <w:p w14:paraId="4B77F14D" w14:textId="1041F229" w:rsidR="00725647" w:rsidRDefault="00725647" w:rsidP="00764F85">
      <w:pPr>
        <w:spacing w:line="360" w:lineRule="auto"/>
        <w:ind w:left="720" w:hanging="720"/>
        <w:jc w:val="both"/>
        <w:rPr>
          <w:rFonts w:ascii="Times New Roman" w:hAnsi="Times New Roman" w:cs="Times New Roman"/>
          <w:sz w:val="24"/>
          <w:szCs w:val="24"/>
        </w:rPr>
      </w:pPr>
      <w:r w:rsidRPr="00334DCE">
        <w:rPr>
          <w:rFonts w:ascii="Times New Roman" w:hAnsi="Times New Roman" w:cs="Times New Roman"/>
          <w:sz w:val="24"/>
          <w:szCs w:val="24"/>
        </w:rPr>
        <w:t>Pérez-Esteve E, Bernardos A, Martínez-Máñez R, Barat JM. 2013. Nanotechnology in the development of novel functional foods or their package. An overview based in patent analysis. Recent Pat Food Nutr Agric. 5:35-43</w:t>
      </w:r>
    </w:p>
    <w:p w14:paraId="30D895F5" w14:textId="4CF3CA63" w:rsidR="00725647" w:rsidRDefault="00725647" w:rsidP="00764F85">
      <w:pPr>
        <w:spacing w:line="360" w:lineRule="auto"/>
        <w:ind w:left="720" w:hanging="720"/>
        <w:jc w:val="both"/>
        <w:rPr>
          <w:rFonts w:ascii="Times New Roman" w:hAnsi="Times New Roman" w:cs="Times New Roman"/>
          <w:sz w:val="24"/>
          <w:szCs w:val="24"/>
        </w:rPr>
      </w:pPr>
      <w:r w:rsidRPr="0085267B">
        <w:rPr>
          <w:rFonts w:ascii="Times New Roman" w:hAnsi="Times New Roman" w:cs="Times New Roman"/>
          <w:sz w:val="24"/>
          <w:szCs w:val="24"/>
        </w:rPr>
        <w:t>Qian C, DJ McClements. 2011. Formation of nanoemulsions stabilized by model food-grade emulsifiers using high-pressure homogenization: Factors affecting particle size. Food Hydrocolloids, 25: 1000-1008. doi: 10.1016/j.foodhyd.2010.09.017</w:t>
      </w:r>
    </w:p>
    <w:p w14:paraId="409CD429" w14:textId="1C14A1F2" w:rsidR="00725647" w:rsidRDefault="00725647" w:rsidP="00725647">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Rowe </w:t>
      </w:r>
      <w:r>
        <w:rPr>
          <w:rFonts w:ascii="Times New Roman" w:hAnsi="Times New Roman" w:cs="Times New Roman"/>
          <w:i/>
          <w:iCs/>
          <w:sz w:val="24"/>
          <w:szCs w:val="24"/>
        </w:rPr>
        <w:t>,</w:t>
      </w:r>
      <w:proofErr w:type="gramEnd"/>
      <w:r>
        <w:rPr>
          <w:rFonts w:ascii="Times New Roman" w:hAnsi="Times New Roman" w:cs="Times New Roman"/>
          <w:i/>
          <w:iCs/>
          <w:sz w:val="24"/>
          <w:szCs w:val="24"/>
        </w:rPr>
        <w:t xml:space="preserve"> </w:t>
      </w:r>
      <w:r>
        <w:rPr>
          <w:rFonts w:ascii="Times New Roman" w:hAnsi="Times New Roman" w:cs="Times New Roman"/>
          <w:sz w:val="24"/>
          <w:szCs w:val="24"/>
        </w:rPr>
        <w:t>2009. sifat bahan kitosan dan jenis kitosan secara komersial</w:t>
      </w:r>
    </w:p>
    <w:p w14:paraId="730AB0B9" w14:textId="5E95840C" w:rsidR="00725647" w:rsidRPr="0037522F" w:rsidRDefault="00725647" w:rsidP="00725647">
      <w:pPr>
        <w:spacing w:line="360" w:lineRule="auto"/>
        <w:jc w:val="both"/>
        <w:rPr>
          <w:rFonts w:ascii="Times New Roman" w:hAnsi="Times New Roman" w:cs="Times New Roman"/>
          <w:sz w:val="24"/>
          <w:szCs w:val="24"/>
        </w:rPr>
      </w:pPr>
      <w:r>
        <w:rPr>
          <w:rFonts w:ascii="Times New Roman" w:hAnsi="Times New Roman" w:cs="Times New Roman"/>
          <w:sz w:val="24"/>
          <w:szCs w:val="24"/>
        </w:rPr>
        <w:t>Ruwanti, 2010.  Karotenoid sebagai provitamin A dan jenis-jenisnya</w:t>
      </w:r>
    </w:p>
    <w:p w14:paraId="0B89B4B5" w14:textId="28F7B6F9" w:rsidR="00725647" w:rsidRDefault="00725647" w:rsidP="00764F85">
      <w:pPr>
        <w:spacing w:line="360" w:lineRule="auto"/>
        <w:ind w:left="720" w:hanging="720"/>
        <w:jc w:val="both"/>
        <w:rPr>
          <w:rFonts w:ascii="Times New Roman" w:hAnsi="Times New Roman" w:cs="Times New Roman"/>
          <w:sz w:val="24"/>
          <w:szCs w:val="24"/>
        </w:rPr>
      </w:pPr>
      <w:r w:rsidRPr="0085267B">
        <w:rPr>
          <w:rFonts w:ascii="Times New Roman" w:hAnsi="Times New Roman" w:cs="Times New Roman"/>
          <w:sz w:val="24"/>
          <w:szCs w:val="24"/>
        </w:rPr>
        <w:t>Stahl, W. dan Sies, H. (2005). Bioactivity and protective effects of natural</w:t>
      </w:r>
      <w:r>
        <w:rPr>
          <w:rFonts w:ascii="Times New Roman" w:hAnsi="Times New Roman" w:cs="Times New Roman"/>
          <w:sz w:val="24"/>
          <w:szCs w:val="24"/>
        </w:rPr>
        <w:t xml:space="preserve"> </w:t>
      </w:r>
      <w:r w:rsidRPr="0085267B">
        <w:rPr>
          <w:rFonts w:ascii="Times New Roman" w:hAnsi="Times New Roman" w:cs="Times New Roman"/>
          <w:sz w:val="24"/>
          <w:szCs w:val="24"/>
        </w:rPr>
        <w:t xml:space="preserve">carotenoids. Biochimica </w:t>
      </w:r>
      <w:proofErr w:type="gramStart"/>
      <w:r w:rsidRPr="0085267B">
        <w:rPr>
          <w:rFonts w:ascii="Times New Roman" w:hAnsi="Times New Roman" w:cs="Times New Roman"/>
          <w:sz w:val="24"/>
          <w:szCs w:val="24"/>
        </w:rPr>
        <w:t>et</w:t>
      </w:r>
      <w:proofErr w:type="gramEnd"/>
      <w:r w:rsidRPr="0085267B">
        <w:rPr>
          <w:rFonts w:ascii="Times New Roman" w:hAnsi="Times New Roman" w:cs="Times New Roman"/>
          <w:sz w:val="24"/>
          <w:szCs w:val="24"/>
        </w:rPr>
        <w:t xml:space="preserve"> Biophysica Acta 1740(2): 101–107.doi:10.1016/j.bbadis.2004.12.006</w:t>
      </w:r>
    </w:p>
    <w:p w14:paraId="65047992" w14:textId="4233368A" w:rsidR="00725647" w:rsidRDefault="00725647" w:rsidP="007256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Stephen, 1995 senyawa aktif kitosan dan aplikasi kitosan dibeberapa negara </w:t>
      </w:r>
    </w:p>
    <w:p w14:paraId="07F76619" w14:textId="41C01BEF" w:rsidR="00725647" w:rsidRDefault="00725647" w:rsidP="00764F85">
      <w:pPr>
        <w:spacing w:line="360" w:lineRule="auto"/>
        <w:ind w:left="720" w:hanging="720"/>
        <w:jc w:val="both"/>
        <w:rPr>
          <w:rFonts w:ascii="Times New Roman" w:hAnsi="Times New Roman" w:cs="Times New Roman"/>
          <w:sz w:val="24"/>
          <w:szCs w:val="24"/>
        </w:rPr>
      </w:pPr>
      <w:r w:rsidRPr="0085267B">
        <w:rPr>
          <w:rFonts w:ascii="Times New Roman" w:hAnsi="Times New Roman" w:cs="Times New Roman"/>
          <w:sz w:val="24"/>
          <w:szCs w:val="24"/>
        </w:rPr>
        <w:t>Silva Hélder Daniel, Miguel Ângelo Cerqueira, António A. Vicente. 2012. Nanoemulsions for food applications: development and characterization. Food Bioprocess Technol 5:854–867.</w:t>
      </w:r>
    </w:p>
    <w:p w14:paraId="61DCC7E5" w14:textId="01FC6476" w:rsidR="00725647" w:rsidRPr="00C206B9" w:rsidRDefault="00725647" w:rsidP="00764F85">
      <w:pPr>
        <w:spacing w:line="360" w:lineRule="auto"/>
        <w:ind w:left="720" w:hanging="720"/>
        <w:jc w:val="both"/>
        <w:rPr>
          <w:rFonts w:ascii="Times New Roman" w:hAnsi="Times New Roman" w:cs="Times New Roman"/>
          <w:sz w:val="24"/>
          <w:szCs w:val="24"/>
        </w:rPr>
      </w:pPr>
      <w:r w:rsidRPr="0085267B">
        <w:rPr>
          <w:rFonts w:ascii="Times New Roman" w:hAnsi="Times New Roman" w:cs="Times New Roman"/>
          <w:sz w:val="24"/>
          <w:szCs w:val="24"/>
        </w:rPr>
        <w:lastRenderedPageBreak/>
        <w:t>Shi, Lei, Yan Zhao, Xiaodong Zhang, Haijia Su, Tianwei Tan. Antibacterial and anti-mildew behavior of chitosan/nano-TiO2 composite emulsion. State Key Laboratory of Chemical Resource Engineering, Beijing University of Chemical Technology, China. Korean Jurnal Chemistry. 2003. 25(6):1434-1438</w:t>
      </w:r>
    </w:p>
    <w:p w14:paraId="6DED9725" w14:textId="77777777" w:rsidR="00725647" w:rsidRPr="00C206B9" w:rsidRDefault="00725647" w:rsidP="00725647">
      <w:pPr>
        <w:pStyle w:val="ListParagraph"/>
        <w:spacing w:line="360" w:lineRule="auto"/>
        <w:ind w:hanging="720"/>
        <w:jc w:val="both"/>
        <w:rPr>
          <w:rFonts w:ascii="Times New Roman" w:hAnsi="Times New Roman" w:cs="Times New Roman"/>
          <w:sz w:val="24"/>
          <w:szCs w:val="24"/>
        </w:rPr>
      </w:pPr>
      <w:r w:rsidRPr="00C206B9">
        <w:rPr>
          <w:rFonts w:ascii="Times New Roman" w:hAnsi="Times New Roman" w:cs="Times New Roman"/>
          <w:sz w:val="24"/>
          <w:szCs w:val="24"/>
        </w:rPr>
        <w:t>Tadros T, Izquierdo P, Esquena J, Solans C. 2004. Pembentukan dan stabilitas nano-emulsi. Antarmuka Koloid Adv Sci 108-109: 303-318.</w:t>
      </w:r>
    </w:p>
    <w:p w14:paraId="12F4F4D5" w14:textId="4AA6C507" w:rsidR="00725647" w:rsidRDefault="00725647" w:rsidP="00764F85">
      <w:pPr>
        <w:spacing w:line="360" w:lineRule="auto"/>
        <w:jc w:val="both"/>
        <w:rPr>
          <w:rFonts w:ascii="Times New Roman" w:hAnsi="Times New Roman" w:cs="Times New Roman"/>
          <w:sz w:val="24"/>
          <w:szCs w:val="24"/>
        </w:rPr>
      </w:pPr>
      <w:r w:rsidRPr="00C206B9">
        <w:rPr>
          <w:rFonts w:ascii="Times New Roman" w:hAnsi="Times New Roman" w:cs="Times New Roman"/>
          <w:sz w:val="24"/>
          <w:szCs w:val="24"/>
        </w:rPr>
        <w:t>Vitamin C. (2021). Retrieved 1 March 2023</w:t>
      </w:r>
    </w:p>
    <w:p w14:paraId="6062BC53" w14:textId="7AE1864B" w:rsidR="00725647" w:rsidRDefault="00725647" w:rsidP="00764F85">
      <w:pPr>
        <w:spacing w:line="360" w:lineRule="auto"/>
        <w:ind w:left="720" w:hanging="720"/>
        <w:jc w:val="both"/>
        <w:rPr>
          <w:rFonts w:ascii="Times New Roman" w:hAnsi="Times New Roman" w:cs="Times New Roman"/>
          <w:sz w:val="24"/>
          <w:szCs w:val="24"/>
        </w:rPr>
      </w:pPr>
      <w:r w:rsidRPr="0085267B">
        <w:rPr>
          <w:rFonts w:ascii="Times New Roman" w:hAnsi="Times New Roman" w:cs="Times New Roman"/>
          <w:sz w:val="24"/>
          <w:szCs w:val="24"/>
        </w:rPr>
        <w:t>Wardana AA. 2014 Jun 17. Mengenal nanoteknologi &amp; aplikasinya untuk nilai tambah komoditas hortikultura Indonesia [Internet]. Jakarta (ID): Masyarakat Nano Indonesia</w:t>
      </w:r>
    </w:p>
    <w:p w14:paraId="0BE5D34D" w14:textId="7E4B6B5B" w:rsidR="00725647" w:rsidRDefault="00725647" w:rsidP="00764F85">
      <w:pPr>
        <w:spacing w:line="360" w:lineRule="auto"/>
        <w:ind w:left="720" w:hanging="720"/>
        <w:jc w:val="both"/>
        <w:rPr>
          <w:rFonts w:ascii="Times New Roman" w:hAnsi="Times New Roman" w:cs="Times New Roman"/>
          <w:sz w:val="24"/>
          <w:szCs w:val="24"/>
        </w:rPr>
      </w:pPr>
      <w:r w:rsidRPr="00C63CDA">
        <w:rPr>
          <w:rFonts w:ascii="Times New Roman" w:hAnsi="Times New Roman" w:cs="Times New Roman"/>
          <w:sz w:val="24"/>
          <w:szCs w:val="24"/>
        </w:rPr>
        <w:t>Wardana AA. 2014. Mengenal nanoteknologi &amp; aplikasinya untuk nilai tambah komoditas hortikultura Indonesia [Internet]. Jakarta (ID): Masyarakat Nano Indonesia</w:t>
      </w:r>
    </w:p>
    <w:p w14:paraId="7D258218" w14:textId="38E9D98B" w:rsidR="00725647" w:rsidRDefault="00725647" w:rsidP="00764F85">
      <w:pPr>
        <w:spacing w:line="360" w:lineRule="auto"/>
        <w:ind w:left="720" w:hanging="720"/>
        <w:jc w:val="both"/>
        <w:rPr>
          <w:rFonts w:ascii="Times New Roman" w:hAnsi="Times New Roman" w:cs="Times New Roman"/>
          <w:sz w:val="24"/>
          <w:szCs w:val="24"/>
        </w:rPr>
      </w:pPr>
      <w:r w:rsidRPr="00C63CDA">
        <w:rPr>
          <w:rFonts w:ascii="Times New Roman" w:hAnsi="Times New Roman" w:cs="Times New Roman"/>
          <w:sz w:val="24"/>
          <w:szCs w:val="24"/>
        </w:rPr>
        <w:t xml:space="preserve">Wayne C, E. F. et al. (2017).Ekstraksi Minyak Akar Wangi dengan Metode Microwave Hydrodistillation dan Soxhlet </w:t>
      </w:r>
      <w:proofErr w:type="gramStart"/>
      <w:r w:rsidRPr="00C63CDA">
        <w:rPr>
          <w:rFonts w:ascii="Times New Roman" w:hAnsi="Times New Roman" w:cs="Times New Roman"/>
          <w:sz w:val="24"/>
          <w:szCs w:val="24"/>
        </w:rPr>
        <w:t>Extraction.6(</w:t>
      </w:r>
      <w:proofErr w:type="gramEnd"/>
      <w:r w:rsidRPr="00C63CDA">
        <w:rPr>
          <w:rFonts w:ascii="Times New Roman" w:hAnsi="Times New Roman" w:cs="Times New Roman"/>
          <w:sz w:val="24"/>
          <w:szCs w:val="24"/>
        </w:rPr>
        <w:t>2):1–4.</w:t>
      </w:r>
    </w:p>
    <w:p w14:paraId="5579F8D5" w14:textId="202445C6" w:rsidR="00725647" w:rsidRPr="00764F85" w:rsidRDefault="00725647" w:rsidP="00764F85">
      <w:pPr>
        <w:spacing w:line="360" w:lineRule="auto"/>
        <w:ind w:left="720" w:hanging="720"/>
        <w:jc w:val="both"/>
        <w:rPr>
          <w:rFonts w:ascii="Times New Roman" w:hAnsi="Times New Roman" w:cs="Times New Roman"/>
          <w:sz w:val="24"/>
          <w:szCs w:val="24"/>
        </w:rPr>
      </w:pPr>
      <w:r w:rsidRPr="00C63CDA">
        <w:rPr>
          <w:rFonts w:ascii="Times New Roman" w:hAnsi="Times New Roman" w:cs="Times New Roman"/>
          <w:sz w:val="24"/>
          <w:szCs w:val="24"/>
        </w:rPr>
        <w:t>Widowati, E., Sari, A.M., dan Ningsih, R.S. (2019). Kombinasi enzim poligalakturonase dan enzim pektinesterase pada klarifikasi sari buah naga super merah (Hylocereus costaricensis) dalam Pembuatan Sirup. Jurnal Teknologi Hasil Pertanian. 12(1): 29-37.</w:t>
      </w:r>
    </w:p>
    <w:p w14:paraId="50F998F0" w14:textId="149C131C" w:rsidR="00725647" w:rsidRPr="00764F85" w:rsidRDefault="00725647" w:rsidP="00764F85">
      <w:pPr>
        <w:pStyle w:val="ListParagraph"/>
        <w:spacing w:line="360" w:lineRule="auto"/>
        <w:ind w:hanging="720"/>
        <w:jc w:val="both"/>
        <w:rPr>
          <w:rFonts w:ascii="Times New Roman" w:hAnsi="Times New Roman" w:cs="Times New Roman"/>
          <w:sz w:val="24"/>
          <w:szCs w:val="24"/>
        </w:rPr>
      </w:pPr>
      <w:r w:rsidRPr="00C206B9">
        <w:rPr>
          <w:rFonts w:ascii="Times New Roman" w:hAnsi="Times New Roman" w:cs="Times New Roman"/>
          <w:sz w:val="24"/>
          <w:szCs w:val="24"/>
        </w:rPr>
        <w:t xml:space="preserve">Winarno, F.G. Teknologi pengolahan rumput laut. </w:t>
      </w:r>
      <w:proofErr w:type="gramStart"/>
      <w:r w:rsidRPr="00C206B9">
        <w:rPr>
          <w:rFonts w:ascii="Times New Roman" w:hAnsi="Times New Roman" w:cs="Times New Roman"/>
          <w:sz w:val="24"/>
          <w:szCs w:val="24"/>
        </w:rPr>
        <w:t>Jakarta :</w:t>
      </w:r>
      <w:proofErr w:type="gramEnd"/>
      <w:r w:rsidRPr="00C206B9">
        <w:rPr>
          <w:rFonts w:ascii="Times New Roman" w:hAnsi="Times New Roman" w:cs="Times New Roman"/>
          <w:sz w:val="24"/>
          <w:szCs w:val="24"/>
        </w:rPr>
        <w:t xml:space="preserve"> Pustaka Sinar Harapan</w:t>
      </w:r>
    </w:p>
    <w:p w14:paraId="7BA70738" w14:textId="789738B0" w:rsidR="00725647" w:rsidRPr="00764F85" w:rsidRDefault="00725647" w:rsidP="00764F85">
      <w:pPr>
        <w:pStyle w:val="ListParagraph"/>
        <w:spacing w:line="360" w:lineRule="auto"/>
        <w:ind w:hanging="720"/>
        <w:jc w:val="both"/>
        <w:rPr>
          <w:rFonts w:ascii="Times New Roman" w:hAnsi="Times New Roman" w:cs="Times New Roman"/>
          <w:sz w:val="24"/>
          <w:szCs w:val="24"/>
        </w:rPr>
      </w:pPr>
      <w:r w:rsidRPr="00C206B9">
        <w:rPr>
          <w:rFonts w:ascii="Times New Roman" w:hAnsi="Times New Roman" w:cs="Times New Roman"/>
          <w:sz w:val="24"/>
          <w:szCs w:val="24"/>
        </w:rPr>
        <w:t>Winarno F.G. 2004.Kimia Pangan dan Gizi. Jakarta: PT. Gramedia.</w:t>
      </w:r>
    </w:p>
    <w:p w14:paraId="3FE32A9A" w14:textId="678C71A9" w:rsidR="00725647" w:rsidRPr="00764F85" w:rsidRDefault="00725647" w:rsidP="00764F85">
      <w:pPr>
        <w:pStyle w:val="ListParagraph"/>
        <w:spacing w:line="360" w:lineRule="auto"/>
        <w:ind w:hanging="720"/>
        <w:rPr>
          <w:rFonts w:ascii="Times New Roman" w:hAnsi="Times New Roman" w:cs="Times New Roman"/>
          <w:sz w:val="24"/>
          <w:szCs w:val="24"/>
        </w:rPr>
      </w:pPr>
      <w:r w:rsidRPr="00C206B9">
        <w:rPr>
          <w:rFonts w:ascii="Times New Roman" w:hAnsi="Times New Roman" w:cs="Times New Roman"/>
          <w:sz w:val="24"/>
          <w:szCs w:val="24"/>
        </w:rPr>
        <w:t>Wooster TJ, Golding M, Sanguansri P. 2008. Dampak jenis minyak terhadap pembentukan nanoemulsi dan stabilitas pematangan Ostwald Langmuir 24: 12758-12765</w:t>
      </w:r>
    </w:p>
    <w:p w14:paraId="08E629B8" w14:textId="77777777" w:rsidR="00725647" w:rsidRPr="00C206B9" w:rsidRDefault="00725647" w:rsidP="00725647">
      <w:pPr>
        <w:pStyle w:val="ListParagraph"/>
        <w:spacing w:line="360" w:lineRule="auto"/>
        <w:ind w:hanging="720"/>
        <w:rPr>
          <w:rFonts w:ascii="Times New Roman" w:hAnsi="Times New Roman" w:cs="Times New Roman"/>
          <w:sz w:val="24"/>
          <w:szCs w:val="24"/>
        </w:rPr>
      </w:pPr>
      <w:r>
        <w:rPr>
          <w:rFonts w:ascii="Times New Roman" w:hAnsi="Times New Roman" w:cs="Times New Roman"/>
          <w:sz w:val="24"/>
          <w:szCs w:val="24"/>
        </w:rPr>
        <w:t>Y</w:t>
      </w:r>
      <w:r w:rsidRPr="00C63CDA">
        <w:rPr>
          <w:rFonts w:ascii="Times New Roman" w:hAnsi="Times New Roman" w:cs="Times New Roman"/>
          <w:sz w:val="24"/>
          <w:szCs w:val="24"/>
        </w:rPr>
        <w:t>anda, Formulasi NanoEmulsi Minyak Sawit Dengan High-Pressure Homogenizer; IPB: Bogor, 2014</w:t>
      </w:r>
    </w:p>
    <w:p w14:paraId="00DB2E2C" w14:textId="77777777" w:rsidR="00725647" w:rsidRPr="00764F85" w:rsidRDefault="00725647" w:rsidP="00764F85">
      <w:pPr>
        <w:spacing w:line="360" w:lineRule="auto"/>
        <w:jc w:val="both"/>
        <w:rPr>
          <w:rFonts w:ascii="Times New Roman" w:hAnsi="Times New Roman" w:cs="Times New Roman"/>
          <w:sz w:val="24"/>
          <w:szCs w:val="24"/>
        </w:rPr>
      </w:pPr>
    </w:p>
    <w:p w14:paraId="348963D3" w14:textId="7386F58B" w:rsidR="004A089F" w:rsidRPr="004A089F" w:rsidRDefault="00725647" w:rsidP="00764F85">
      <w:pPr>
        <w:pStyle w:val="TA"/>
        <w:ind w:left="0" w:firstLine="0"/>
        <w:rPr>
          <w:rFonts w:cs="Times New Roman"/>
          <w:i/>
          <w:iCs/>
        </w:rPr>
      </w:pPr>
      <w:r w:rsidRPr="00C206B9">
        <w:rPr>
          <w:rFonts w:cs="Times New Roman"/>
          <w:szCs w:val="24"/>
        </w:rPr>
        <w:t>Yuan Y, Yanxiang G, Jian Z, Like M. 2008. Characterization and stability evaluation of b-carotene nanoemulsions prepared by high pressure homogenization under various emulsifying conditions. Food Research International 41: 61–68. doi:10.1016/j.foodres.2007.09.006</w:t>
      </w:r>
    </w:p>
    <w:sectPr w:rsidR="004A089F" w:rsidRPr="004A089F" w:rsidSect="00DD5B58">
      <w:pgSz w:w="11906" w:h="16838" w:code="9"/>
      <w:pgMar w:top="2268" w:right="1701" w:bottom="1701" w:left="226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071E1"/>
    <w:multiLevelType w:val="hybridMultilevel"/>
    <w:tmpl w:val="BF1AF7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4D852ADE"/>
    <w:multiLevelType w:val="hybridMultilevel"/>
    <w:tmpl w:val="D980B7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316517"/>
    <w:multiLevelType w:val="hybridMultilevel"/>
    <w:tmpl w:val="C4103B4A"/>
    <w:lvl w:ilvl="0" w:tplc="FFB4492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8262C9"/>
    <w:multiLevelType w:val="hybridMultilevel"/>
    <w:tmpl w:val="B268B172"/>
    <w:lvl w:ilvl="0" w:tplc="5840229E">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DE12DFF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AA6B24"/>
    <w:multiLevelType w:val="hybridMultilevel"/>
    <w:tmpl w:val="658ACBC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bik rahman">
    <w15:presenceInfo w15:providerId="Windows Live" w15:userId="e202b0f19388f4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C2A"/>
    <w:rsid w:val="000234DF"/>
    <w:rsid w:val="000A16E5"/>
    <w:rsid w:val="001646B0"/>
    <w:rsid w:val="002010FD"/>
    <w:rsid w:val="00284861"/>
    <w:rsid w:val="00297AD3"/>
    <w:rsid w:val="003615D2"/>
    <w:rsid w:val="0048416F"/>
    <w:rsid w:val="00493AEC"/>
    <w:rsid w:val="004A089F"/>
    <w:rsid w:val="004F569D"/>
    <w:rsid w:val="00523810"/>
    <w:rsid w:val="005F6116"/>
    <w:rsid w:val="00603EC4"/>
    <w:rsid w:val="00607CEC"/>
    <w:rsid w:val="00620DE1"/>
    <w:rsid w:val="00725647"/>
    <w:rsid w:val="00764F85"/>
    <w:rsid w:val="007C2C83"/>
    <w:rsid w:val="007E7780"/>
    <w:rsid w:val="008C4291"/>
    <w:rsid w:val="009E12E0"/>
    <w:rsid w:val="00A30938"/>
    <w:rsid w:val="00AC4221"/>
    <w:rsid w:val="00AC6C2A"/>
    <w:rsid w:val="00AE6C6E"/>
    <w:rsid w:val="00C04BFD"/>
    <w:rsid w:val="00C60A08"/>
    <w:rsid w:val="00CB41D4"/>
    <w:rsid w:val="00DD093E"/>
    <w:rsid w:val="00DD5B58"/>
    <w:rsid w:val="00ED15B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D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C2A"/>
    <w:pPr>
      <w:spacing w:line="256" w:lineRule="auto"/>
    </w:pPr>
    <w:rPr>
      <w:lang w:val="en-US"/>
    </w:rPr>
  </w:style>
  <w:style w:type="paragraph" w:styleId="Heading1">
    <w:name w:val="heading 1"/>
    <w:basedOn w:val="Normal"/>
    <w:next w:val="Normal"/>
    <w:link w:val="Heading1Char"/>
    <w:uiPriority w:val="9"/>
    <w:qFormat/>
    <w:rsid w:val="004A08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089F"/>
    <w:pPr>
      <w:keepNext/>
      <w:keepLines/>
      <w:spacing w:after="0" w:line="360" w:lineRule="auto"/>
      <w:jc w:val="both"/>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4A089F"/>
    <w:pPr>
      <w:keepNext/>
      <w:keepLines/>
      <w:spacing w:after="0" w:line="360" w:lineRule="auto"/>
      <w:jc w:val="both"/>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rsid w:val="004A08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C6C2A"/>
    <w:pPr>
      <w:widowControl w:val="0"/>
      <w:autoSpaceDE w:val="0"/>
      <w:autoSpaceDN w:val="0"/>
      <w:spacing w:after="0" w:line="240" w:lineRule="auto"/>
      <w:ind w:left="232"/>
      <w:jc w:val="both"/>
    </w:pPr>
    <w:rPr>
      <w:rFonts w:ascii="Times New Roman" w:eastAsia="Times New Roman" w:hAnsi="Times New Roman" w:cs="Times New Roman"/>
      <w:sz w:val="20"/>
      <w:szCs w:val="20"/>
      <w:lang w:val="id"/>
    </w:rPr>
  </w:style>
  <w:style w:type="character" w:customStyle="1" w:styleId="BodyTextChar">
    <w:name w:val="Body Text Char"/>
    <w:basedOn w:val="DefaultParagraphFont"/>
    <w:link w:val="BodyText"/>
    <w:uiPriority w:val="1"/>
    <w:rsid w:val="00AC6C2A"/>
    <w:rPr>
      <w:rFonts w:ascii="Times New Roman" w:eastAsia="Times New Roman" w:hAnsi="Times New Roman" w:cs="Times New Roman"/>
      <w:sz w:val="20"/>
      <w:szCs w:val="20"/>
      <w:lang w:val="id"/>
    </w:rPr>
  </w:style>
  <w:style w:type="character" w:styleId="Hyperlink">
    <w:name w:val="Hyperlink"/>
    <w:basedOn w:val="DefaultParagraphFont"/>
    <w:uiPriority w:val="99"/>
    <w:unhideWhenUsed/>
    <w:rsid w:val="00284861"/>
    <w:rPr>
      <w:color w:val="0563C1" w:themeColor="hyperlink"/>
      <w:u w:val="single"/>
    </w:rPr>
  </w:style>
  <w:style w:type="character" w:customStyle="1" w:styleId="UnresolvedMention">
    <w:name w:val="Unresolved Mention"/>
    <w:basedOn w:val="DefaultParagraphFont"/>
    <w:uiPriority w:val="99"/>
    <w:semiHidden/>
    <w:unhideWhenUsed/>
    <w:rsid w:val="00284861"/>
    <w:rPr>
      <w:color w:val="605E5C"/>
      <w:shd w:val="clear" w:color="auto" w:fill="E1DFDD"/>
    </w:rPr>
  </w:style>
  <w:style w:type="paragraph" w:customStyle="1" w:styleId="TA">
    <w:name w:val="TA"/>
    <w:basedOn w:val="Normal"/>
    <w:link w:val="TAChar"/>
    <w:qFormat/>
    <w:rsid w:val="004A089F"/>
    <w:pPr>
      <w:spacing w:line="480" w:lineRule="auto"/>
      <w:ind w:left="57" w:firstLine="113"/>
      <w:jc w:val="both"/>
    </w:pPr>
    <w:rPr>
      <w:rFonts w:ascii="Times New Roman" w:hAnsi="Times New Roman"/>
      <w:sz w:val="24"/>
    </w:rPr>
  </w:style>
  <w:style w:type="character" w:customStyle="1" w:styleId="TAChar">
    <w:name w:val="TA Char"/>
    <w:basedOn w:val="DefaultParagraphFont"/>
    <w:link w:val="TA"/>
    <w:rsid w:val="004A089F"/>
    <w:rPr>
      <w:rFonts w:ascii="Times New Roman" w:hAnsi="Times New Roman"/>
      <w:sz w:val="24"/>
      <w:lang w:val="en-US"/>
    </w:rPr>
  </w:style>
  <w:style w:type="character" w:customStyle="1" w:styleId="Heading2Char">
    <w:name w:val="Heading 2 Char"/>
    <w:basedOn w:val="DefaultParagraphFont"/>
    <w:link w:val="Heading2"/>
    <w:uiPriority w:val="9"/>
    <w:rsid w:val="004A089F"/>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rsid w:val="004A089F"/>
    <w:rPr>
      <w:rFonts w:ascii="Times New Roman" w:eastAsiaTheme="majorEastAsia" w:hAnsi="Times New Roman" w:cstheme="majorBidi"/>
      <w:b/>
      <w:bCs/>
      <w:sz w:val="24"/>
      <w:lang w:val="en-US"/>
    </w:rPr>
  </w:style>
  <w:style w:type="character" w:customStyle="1" w:styleId="Heading4Char">
    <w:name w:val="Heading 4 Char"/>
    <w:basedOn w:val="DefaultParagraphFont"/>
    <w:link w:val="Heading4"/>
    <w:uiPriority w:val="9"/>
    <w:semiHidden/>
    <w:rsid w:val="004A089F"/>
    <w:rPr>
      <w:rFonts w:asciiTheme="majorHAnsi" w:eastAsiaTheme="majorEastAsia" w:hAnsiTheme="majorHAnsi" w:cstheme="majorBidi"/>
      <w:i/>
      <w:iCs/>
      <w:color w:val="2F5496" w:themeColor="accent1" w:themeShade="BF"/>
      <w:lang w:val="en-US"/>
    </w:rPr>
  </w:style>
  <w:style w:type="paragraph" w:styleId="Caption">
    <w:name w:val="caption"/>
    <w:basedOn w:val="Normal"/>
    <w:next w:val="Normal"/>
    <w:link w:val="CaptionChar"/>
    <w:uiPriority w:val="35"/>
    <w:unhideWhenUsed/>
    <w:qFormat/>
    <w:rsid w:val="004A089F"/>
    <w:pPr>
      <w:spacing w:after="200" w:line="240" w:lineRule="auto"/>
    </w:pPr>
    <w:rPr>
      <w:i/>
      <w:iCs/>
      <w:color w:val="44546A" w:themeColor="text2"/>
      <w:sz w:val="18"/>
      <w:szCs w:val="18"/>
    </w:rPr>
  </w:style>
  <w:style w:type="character" w:customStyle="1" w:styleId="CaptionChar">
    <w:name w:val="Caption Char"/>
    <w:basedOn w:val="DefaultParagraphFont"/>
    <w:link w:val="Caption"/>
    <w:uiPriority w:val="35"/>
    <w:rsid w:val="004A089F"/>
    <w:rPr>
      <w:i/>
      <w:iCs/>
      <w:color w:val="44546A" w:themeColor="text2"/>
      <w:sz w:val="18"/>
      <w:szCs w:val="18"/>
      <w:lang w:val="en-US"/>
    </w:rPr>
  </w:style>
  <w:style w:type="table" w:styleId="TableGrid">
    <w:name w:val="Table Grid"/>
    <w:basedOn w:val="TableNormal"/>
    <w:uiPriority w:val="39"/>
    <w:rsid w:val="004A089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A089F"/>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link w:val="ListParagraphChar"/>
    <w:uiPriority w:val="1"/>
    <w:qFormat/>
    <w:rsid w:val="009E12E0"/>
    <w:pPr>
      <w:ind w:left="720"/>
      <w:contextualSpacing/>
    </w:pPr>
  </w:style>
  <w:style w:type="character" w:customStyle="1" w:styleId="ListParagraphChar">
    <w:name w:val="List Paragraph Char"/>
    <w:basedOn w:val="DefaultParagraphFont"/>
    <w:link w:val="ListParagraph"/>
    <w:uiPriority w:val="1"/>
    <w:locked/>
    <w:rsid w:val="009E12E0"/>
    <w:rPr>
      <w:lang w:val="en-US"/>
    </w:rPr>
  </w:style>
  <w:style w:type="paragraph" w:customStyle="1" w:styleId="TableParagraph">
    <w:name w:val="Table Paragraph"/>
    <w:basedOn w:val="Normal"/>
    <w:uiPriority w:val="1"/>
    <w:qFormat/>
    <w:rsid w:val="00607CEC"/>
    <w:pPr>
      <w:widowControl w:val="0"/>
      <w:autoSpaceDE w:val="0"/>
      <w:autoSpaceDN w:val="0"/>
      <w:spacing w:before="36" w:after="0" w:line="240" w:lineRule="auto"/>
      <w:ind w:left="263"/>
      <w:jc w:val="center"/>
    </w:pPr>
    <w:rPr>
      <w:rFonts w:ascii="Roboto" w:eastAsia="Roboto" w:hAnsi="Roboto" w:cs="Roboto"/>
      <w:lang w:val="id"/>
    </w:rPr>
  </w:style>
  <w:style w:type="character" w:styleId="PlaceholderText">
    <w:name w:val="Placeholder Text"/>
    <w:basedOn w:val="DefaultParagraphFont"/>
    <w:uiPriority w:val="99"/>
    <w:semiHidden/>
    <w:rsid w:val="00725647"/>
    <w:rPr>
      <w:color w:val="808080"/>
    </w:rPr>
  </w:style>
  <w:style w:type="paragraph" w:styleId="Revision">
    <w:name w:val="Revision"/>
    <w:hidden/>
    <w:uiPriority w:val="99"/>
    <w:semiHidden/>
    <w:rsid w:val="00725647"/>
    <w:pPr>
      <w:spacing w:after="0" w:line="240" w:lineRule="auto"/>
    </w:pPr>
    <w:rPr>
      <w:lang w:val="en-US"/>
    </w:rPr>
  </w:style>
  <w:style w:type="paragraph" w:styleId="Header">
    <w:name w:val="header"/>
    <w:basedOn w:val="Normal"/>
    <w:link w:val="HeaderChar"/>
    <w:uiPriority w:val="99"/>
    <w:unhideWhenUsed/>
    <w:rsid w:val="00725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647"/>
    <w:rPr>
      <w:lang w:val="en-US"/>
    </w:rPr>
  </w:style>
  <w:style w:type="paragraph" w:styleId="Footer">
    <w:name w:val="footer"/>
    <w:basedOn w:val="Normal"/>
    <w:link w:val="FooterChar"/>
    <w:uiPriority w:val="99"/>
    <w:unhideWhenUsed/>
    <w:rsid w:val="00725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647"/>
    <w:rPr>
      <w:lang w:val="en-US"/>
    </w:rPr>
  </w:style>
  <w:style w:type="character" w:styleId="CommentReference">
    <w:name w:val="annotation reference"/>
    <w:basedOn w:val="DefaultParagraphFont"/>
    <w:uiPriority w:val="99"/>
    <w:semiHidden/>
    <w:unhideWhenUsed/>
    <w:rsid w:val="00725647"/>
    <w:rPr>
      <w:sz w:val="16"/>
      <w:szCs w:val="16"/>
    </w:rPr>
  </w:style>
  <w:style w:type="paragraph" w:styleId="CommentText">
    <w:name w:val="annotation text"/>
    <w:basedOn w:val="Normal"/>
    <w:link w:val="CommentTextChar"/>
    <w:uiPriority w:val="99"/>
    <w:semiHidden/>
    <w:unhideWhenUsed/>
    <w:rsid w:val="00725647"/>
    <w:pPr>
      <w:spacing w:line="240" w:lineRule="auto"/>
    </w:pPr>
    <w:rPr>
      <w:sz w:val="20"/>
      <w:szCs w:val="20"/>
    </w:rPr>
  </w:style>
  <w:style w:type="character" w:customStyle="1" w:styleId="CommentTextChar">
    <w:name w:val="Comment Text Char"/>
    <w:basedOn w:val="DefaultParagraphFont"/>
    <w:link w:val="CommentText"/>
    <w:uiPriority w:val="99"/>
    <w:semiHidden/>
    <w:rsid w:val="00725647"/>
    <w:rPr>
      <w:sz w:val="20"/>
      <w:szCs w:val="20"/>
      <w:lang w:val="en-US"/>
    </w:rPr>
  </w:style>
  <w:style w:type="paragraph" w:styleId="CommentSubject">
    <w:name w:val="annotation subject"/>
    <w:basedOn w:val="CommentText"/>
    <w:next w:val="CommentText"/>
    <w:link w:val="CommentSubjectChar"/>
    <w:uiPriority w:val="99"/>
    <w:semiHidden/>
    <w:unhideWhenUsed/>
    <w:rsid w:val="00725647"/>
    <w:rPr>
      <w:b/>
      <w:bCs/>
    </w:rPr>
  </w:style>
  <w:style w:type="character" w:customStyle="1" w:styleId="CommentSubjectChar">
    <w:name w:val="Comment Subject Char"/>
    <w:basedOn w:val="CommentTextChar"/>
    <w:link w:val="CommentSubject"/>
    <w:uiPriority w:val="99"/>
    <w:semiHidden/>
    <w:rsid w:val="00725647"/>
    <w:rPr>
      <w:b/>
      <w:bCs/>
      <w:sz w:val="20"/>
      <w:szCs w:val="20"/>
      <w:lang w:val="en-US"/>
    </w:rPr>
  </w:style>
  <w:style w:type="character" w:styleId="Emphasis">
    <w:name w:val="Emphasis"/>
    <w:basedOn w:val="DefaultParagraphFont"/>
    <w:uiPriority w:val="20"/>
    <w:qFormat/>
    <w:rsid w:val="00725647"/>
    <w:rPr>
      <w:i/>
      <w:iCs/>
    </w:rPr>
  </w:style>
  <w:style w:type="paragraph" w:styleId="TOCHeading">
    <w:name w:val="TOC Heading"/>
    <w:basedOn w:val="Heading1"/>
    <w:next w:val="Normal"/>
    <w:uiPriority w:val="39"/>
    <w:unhideWhenUsed/>
    <w:qFormat/>
    <w:rsid w:val="00725647"/>
    <w:pPr>
      <w:spacing w:line="259" w:lineRule="auto"/>
      <w:outlineLvl w:val="9"/>
    </w:pPr>
  </w:style>
  <w:style w:type="paragraph" w:styleId="TOC1">
    <w:name w:val="toc 1"/>
    <w:basedOn w:val="Normal"/>
    <w:next w:val="Normal"/>
    <w:autoRedefine/>
    <w:uiPriority w:val="39"/>
    <w:unhideWhenUsed/>
    <w:rsid w:val="00725647"/>
    <w:pPr>
      <w:tabs>
        <w:tab w:val="right" w:leader="dot" w:pos="10100"/>
      </w:tabs>
      <w:spacing w:after="100" w:line="360" w:lineRule="auto"/>
    </w:pPr>
  </w:style>
  <w:style w:type="paragraph" w:styleId="TOC2">
    <w:name w:val="toc 2"/>
    <w:basedOn w:val="Normal"/>
    <w:next w:val="Normal"/>
    <w:autoRedefine/>
    <w:uiPriority w:val="39"/>
    <w:unhideWhenUsed/>
    <w:rsid w:val="00725647"/>
    <w:pPr>
      <w:spacing w:after="100"/>
      <w:ind w:left="220"/>
    </w:pPr>
  </w:style>
  <w:style w:type="paragraph" w:styleId="TOC3">
    <w:name w:val="toc 3"/>
    <w:basedOn w:val="Normal"/>
    <w:next w:val="Normal"/>
    <w:autoRedefine/>
    <w:uiPriority w:val="39"/>
    <w:unhideWhenUsed/>
    <w:rsid w:val="00725647"/>
    <w:pPr>
      <w:tabs>
        <w:tab w:val="left" w:pos="1320"/>
        <w:tab w:val="right" w:leader="dot" w:pos="7931"/>
      </w:tabs>
      <w:spacing w:after="100" w:line="360" w:lineRule="auto"/>
      <w:ind w:left="440"/>
    </w:pPr>
    <w:rPr>
      <w:rFonts w:ascii="Times New Roman" w:eastAsia="Times New Roman" w:hAnsi="Times New Roman" w:cs="Times New Roman"/>
      <w:noProof/>
      <w:sz w:val="24"/>
      <w:szCs w:val="24"/>
    </w:rPr>
  </w:style>
  <w:style w:type="paragraph" w:styleId="TableofFigures">
    <w:name w:val="table of figures"/>
    <w:basedOn w:val="Normal"/>
    <w:next w:val="Normal"/>
    <w:uiPriority w:val="99"/>
    <w:unhideWhenUsed/>
    <w:rsid w:val="00725647"/>
    <w:pPr>
      <w:spacing w:after="0"/>
    </w:pPr>
  </w:style>
  <w:style w:type="paragraph" w:styleId="NormalWeb">
    <w:name w:val="Normal (Web)"/>
    <w:basedOn w:val="Normal"/>
    <w:uiPriority w:val="99"/>
    <w:semiHidden/>
    <w:unhideWhenUsed/>
    <w:rsid w:val="00725647"/>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FollowedHyperlink">
    <w:name w:val="FollowedHyperlink"/>
    <w:basedOn w:val="DefaultParagraphFont"/>
    <w:uiPriority w:val="99"/>
    <w:semiHidden/>
    <w:unhideWhenUsed/>
    <w:rsid w:val="00725647"/>
    <w:rPr>
      <w:color w:val="800080"/>
      <w:u w:val="single"/>
    </w:rPr>
  </w:style>
  <w:style w:type="paragraph" w:customStyle="1" w:styleId="msonormal0">
    <w:name w:val="msonormal"/>
    <w:basedOn w:val="Normal"/>
    <w:rsid w:val="00725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725647"/>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Normal"/>
    <w:rsid w:val="007256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7256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725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7256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725647"/>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725647"/>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725647"/>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725647"/>
    <w:pPr>
      <w:pBdr>
        <w:top w:val="single" w:sz="4" w:space="0" w:color="auto"/>
        <w:left w:val="single" w:sz="4" w:space="0" w:color="auto"/>
        <w:bottom w:val="single" w:sz="4" w:space="0" w:color="auto"/>
      </w:pBdr>
      <w:shd w:val="clear" w:color="000000" w:fill="C0504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725647"/>
    <w:pPr>
      <w:pBdr>
        <w:top w:val="single" w:sz="4" w:space="0" w:color="auto"/>
        <w:bottom w:val="single" w:sz="4" w:space="0" w:color="auto"/>
      </w:pBdr>
      <w:shd w:val="clear" w:color="000000" w:fill="C0504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725647"/>
    <w:pPr>
      <w:pBdr>
        <w:top w:val="single" w:sz="4" w:space="0" w:color="auto"/>
        <w:bottom w:val="single" w:sz="4" w:space="0" w:color="auto"/>
        <w:right w:val="single" w:sz="4" w:space="0" w:color="auto"/>
      </w:pBdr>
      <w:shd w:val="clear" w:color="000000" w:fill="C0504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725647"/>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725647"/>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725647"/>
    <w:pPr>
      <w:pBdr>
        <w:top w:val="single" w:sz="4" w:space="0" w:color="auto"/>
        <w:left w:val="single" w:sz="4" w:space="0" w:color="auto"/>
        <w:bottom w:val="single" w:sz="4" w:space="0" w:color="auto"/>
      </w:pBdr>
      <w:shd w:val="clear" w:color="000000" w:fill="C0504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725647"/>
    <w:pPr>
      <w:pBdr>
        <w:top w:val="single" w:sz="4" w:space="0" w:color="auto"/>
        <w:bottom w:val="single" w:sz="4" w:space="0" w:color="auto"/>
      </w:pBdr>
      <w:shd w:val="clear" w:color="000000" w:fill="C0504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725647"/>
    <w:pPr>
      <w:pBdr>
        <w:top w:val="single" w:sz="4" w:space="0" w:color="auto"/>
        <w:bottom w:val="single" w:sz="4" w:space="0" w:color="auto"/>
        <w:right w:val="single" w:sz="4" w:space="0" w:color="auto"/>
      </w:pBdr>
      <w:shd w:val="clear" w:color="000000" w:fill="C0504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725647"/>
    <w:pPr>
      <w:pBdr>
        <w:top w:val="single" w:sz="4" w:space="0" w:color="auto"/>
        <w:bottom w:val="single" w:sz="4" w:space="0" w:color="auto"/>
        <w:right w:val="single" w:sz="4" w:space="0" w:color="auto"/>
      </w:pBdr>
      <w:shd w:val="clear" w:color="000000" w:fill="C0504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725647"/>
    <w:pPr>
      <w:pBdr>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725647"/>
    <w:pPr>
      <w:pBdr>
        <w:lef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725647"/>
    <w:pP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725647"/>
    <w:pPr>
      <w:pBdr>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725647"/>
    <w:pPr>
      <w:pBdr>
        <w:lef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4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221"/>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C2A"/>
    <w:pPr>
      <w:spacing w:line="256" w:lineRule="auto"/>
    </w:pPr>
    <w:rPr>
      <w:lang w:val="en-US"/>
    </w:rPr>
  </w:style>
  <w:style w:type="paragraph" w:styleId="Heading1">
    <w:name w:val="heading 1"/>
    <w:basedOn w:val="Normal"/>
    <w:next w:val="Normal"/>
    <w:link w:val="Heading1Char"/>
    <w:uiPriority w:val="9"/>
    <w:qFormat/>
    <w:rsid w:val="004A08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089F"/>
    <w:pPr>
      <w:keepNext/>
      <w:keepLines/>
      <w:spacing w:after="0" w:line="360" w:lineRule="auto"/>
      <w:jc w:val="both"/>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4A089F"/>
    <w:pPr>
      <w:keepNext/>
      <w:keepLines/>
      <w:spacing w:after="0" w:line="360" w:lineRule="auto"/>
      <w:jc w:val="both"/>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rsid w:val="004A08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C6C2A"/>
    <w:pPr>
      <w:widowControl w:val="0"/>
      <w:autoSpaceDE w:val="0"/>
      <w:autoSpaceDN w:val="0"/>
      <w:spacing w:after="0" w:line="240" w:lineRule="auto"/>
      <w:ind w:left="232"/>
      <w:jc w:val="both"/>
    </w:pPr>
    <w:rPr>
      <w:rFonts w:ascii="Times New Roman" w:eastAsia="Times New Roman" w:hAnsi="Times New Roman" w:cs="Times New Roman"/>
      <w:sz w:val="20"/>
      <w:szCs w:val="20"/>
      <w:lang w:val="id"/>
    </w:rPr>
  </w:style>
  <w:style w:type="character" w:customStyle="1" w:styleId="BodyTextChar">
    <w:name w:val="Body Text Char"/>
    <w:basedOn w:val="DefaultParagraphFont"/>
    <w:link w:val="BodyText"/>
    <w:uiPriority w:val="1"/>
    <w:rsid w:val="00AC6C2A"/>
    <w:rPr>
      <w:rFonts w:ascii="Times New Roman" w:eastAsia="Times New Roman" w:hAnsi="Times New Roman" w:cs="Times New Roman"/>
      <w:sz w:val="20"/>
      <w:szCs w:val="20"/>
      <w:lang w:val="id"/>
    </w:rPr>
  </w:style>
  <w:style w:type="character" w:styleId="Hyperlink">
    <w:name w:val="Hyperlink"/>
    <w:basedOn w:val="DefaultParagraphFont"/>
    <w:uiPriority w:val="99"/>
    <w:unhideWhenUsed/>
    <w:rsid w:val="00284861"/>
    <w:rPr>
      <w:color w:val="0563C1" w:themeColor="hyperlink"/>
      <w:u w:val="single"/>
    </w:rPr>
  </w:style>
  <w:style w:type="character" w:customStyle="1" w:styleId="UnresolvedMention">
    <w:name w:val="Unresolved Mention"/>
    <w:basedOn w:val="DefaultParagraphFont"/>
    <w:uiPriority w:val="99"/>
    <w:semiHidden/>
    <w:unhideWhenUsed/>
    <w:rsid w:val="00284861"/>
    <w:rPr>
      <w:color w:val="605E5C"/>
      <w:shd w:val="clear" w:color="auto" w:fill="E1DFDD"/>
    </w:rPr>
  </w:style>
  <w:style w:type="paragraph" w:customStyle="1" w:styleId="TA">
    <w:name w:val="TA"/>
    <w:basedOn w:val="Normal"/>
    <w:link w:val="TAChar"/>
    <w:qFormat/>
    <w:rsid w:val="004A089F"/>
    <w:pPr>
      <w:spacing w:line="480" w:lineRule="auto"/>
      <w:ind w:left="57" w:firstLine="113"/>
      <w:jc w:val="both"/>
    </w:pPr>
    <w:rPr>
      <w:rFonts w:ascii="Times New Roman" w:hAnsi="Times New Roman"/>
      <w:sz w:val="24"/>
    </w:rPr>
  </w:style>
  <w:style w:type="character" w:customStyle="1" w:styleId="TAChar">
    <w:name w:val="TA Char"/>
    <w:basedOn w:val="DefaultParagraphFont"/>
    <w:link w:val="TA"/>
    <w:rsid w:val="004A089F"/>
    <w:rPr>
      <w:rFonts w:ascii="Times New Roman" w:hAnsi="Times New Roman"/>
      <w:sz w:val="24"/>
      <w:lang w:val="en-US"/>
    </w:rPr>
  </w:style>
  <w:style w:type="character" w:customStyle="1" w:styleId="Heading2Char">
    <w:name w:val="Heading 2 Char"/>
    <w:basedOn w:val="DefaultParagraphFont"/>
    <w:link w:val="Heading2"/>
    <w:uiPriority w:val="9"/>
    <w:rsid w:val="004A089F"/>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rsid w:val="004A089F"/>
    <w:rPr>
      <w:rFonts w:ascii="Times New Roman" w:eastAsiaTheme="majorEastAsia" w:hAnsi="Times New Roman" w:cstheme="majorBidi"/>
      <w:b/>
      <w:bCs/>
      <w:sz w:val="24"/>
      <w:lang w:val="en-US"/>
    </w:rPr>
  </w:style>
  <w:style w:type="character" w:customStyle="1" w:styleId="Heading4Char">
    <w:name w:val="Heading 4 Char"/>
    <w:basedOn w:val="DefaultParagraphFont"/>
    <w:link w:val="Heading4"/>
    <w:uiPriority w:val="9"/>
    <w:semiHidden/>
    <w:rsid w:val="004A089F"/>
    <w:rPr>
      <w:rFonts w:asciiTheme="majorHAnsi" w:eastAsiaTheme="majorEastAsia" w:hAnsiTheme="majorHAnsi" w:cstheme="majorBidi"/>
      <w:i/>
      <w:iCs/>
      <w:color w:val="2F5496" w:themeColor="accent1" w:themeShade="BF"/>
      <w:lang w:val="en-US"/>
    </w:rPr>
  </w:style>
  <w:style w:type="paragraph" w:styleId="Caption">
    <w:name w:val="caption"/>
    <w:basedOn w:val="Normal"/>
    <w:next w:val="Normal"/>
    <w:link w:val="CaptionChar"/>
    <w:uiPriority w:val="35"/>
    <w:unhideWhenUsed/>
    <w:qFormat/>
    <w:rsid w:val="004A089F"/>
    <w:pPr>
      <w:spacing w:after="200" w:line="240" w:lineRule="auto"/>
    </w:pPr>
    <w:rPr>
      <w:i/>
      <w:iCs/>
      <w:color w:val="44546A" w:themeColor="text2"/>
      <w:sz w:val="18"/>
      <w:szCs w:val="18"/>
    </w:rPr>
  </w:style>
  <w:style w:type="character" w:customStyle="1" w:styleId="CaptionChar">
    <w:name w:val="Caption Char"/>
    <w:basedOn w:val="DefaultParagraphFont"/>
    <w:link w:val="Caption"/>
    <w:uiPriority w:val="35"/>
    <w:rsid w:val="004A089F"/>
    <w:rPr>
      <w:i/>
      <w:iCs/>
      <w:color w:val="44546A" w:themeColor="text2"/>
      <w:sz w:val="18"/>
      <w:szCs w:val="18"/>
      <w:lang w:val="en-US"/>
    </w:rPr>
  </w:style>
  <w:style w:type="table" w:styleId="TableGrid">
    <w:name w:val="Table Grid"/>
    <w:basedOn w:val="TableNormal"/>
    <w:uiPriority w:val="39"/>
    <w:rsid w:val="004A089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A089F"/>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link w:val="ListParagraphChar"/>
    <w:uiPriority w:val="1"/>
    <w:qFormat/>
    <w:rsid w:val="009E12E0"/>
    <w:pPr>
      <w:ind w:left="720"/>
      <w:contextualSpacing/>
    </w:pPr>
  </w:style>
  <w:style w:type="character" w:customStyle="1" w:styleId="ListParagraphChar">
    <w:name w:val="List Paragraph Char"/>
    <w:basedOn w:val="DefaultParagraphFont"/>
    <w:link w:val="ListParagraph"/>
    <w:uiPriority w:val="1"/>
    <w:locked/>
    <w:rsid w:val="009E12E0"/>
    <w:rPr>
      <w:lang w:val="en-US"/>
    </w:rPr>
  </w:style>
  <w:style w:type="paragraph" w:customStyle="1" w:styleId="TableParagraph">
    <w:name w:val="Table Paragraph"/>
    <w:basedOn w:val="Normal"/>
    <w:uiPriority w:val="1"/>
    <w:qFormat/>
    <w:rsid w:val="00607CEC"/>
    <w:pPr>
      <w:widowControl w:val="0"/>
      <w:autoSpaceDE w:val="0"/>
      <w:autoSpaceDN w:val="0"/>
      <w:spacing w:before="36" w:after="0" w:line="240" w:lineRule="auto"/>
      <w:ind w:left="263"/>
      <w:jc w:val="center"/>
    </w:pPr>
    <w:rPr>
      <w:rFonts w:ascii="Roboto" w:eastAsia="Roboto" w:hAnsi="Roboto" w:cs="Roboto"/>
      <w:lang w:val="id"/>
    </w:rPr>
  </w:style>
  <w:style w:type="character" w:styleId="PlaceholderText">
    <w:name w:val="Placeholder Text"/>
    <w:basedOn w:val="DefaultParagraphFont"/>
    <w:uiPriority w:val="99"/>
    <w:semiHidden/>
    <w:rsid w:val="00725647"/>
    <w:rPr>
      <w:color w:val="808080"/>
    </w:rPr>
  </w:style>
  <w:style w:type="paragraph" w:styleId="Revision">
    <w:name w:val="Revision"/>
    <w:hidden/>
    <w:uiPriority w:val="99"/>
    <w:semiHidden/>
    <w:rsid w:val="00725647"/>
    <w:pPr>
      <w:spacing w:after="0" w:line="240" w:lineRule="auto"/>
    </w:pPr>
    <w:rPr>
      <w:lang w:val="en-US"/>
    </w:rPr>
  </w:style>
  <w:style w:type="paragraph" w:styleId="Header">
    <w:name w:val="header"/>
    <w:basedOn w:val="Normal"/>
    <w:link w:val="HeaderChar"/>
    <w:uiPriority w:val="99"/>
    <w:unhideWhenUsed/>
    <w:rsid w:val="00725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647"/>
    <w:rPr>
      <w:lang w:val="en-US"/>
    </w:rPr>
  </w:style>
  <w:style w:type="paragraph" w:styleId="Footer">
    <w:name w:val="footer"/>
    <w:basedOn w:val="Normal"/>
    <w:link w:val="FooterChar"/>
    <w:uiPriority w:val="99"/>
    <w:unhideWhenUsed/>
    <w:rsid w:val="00725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647"/>
    <w:rPr>
      <w:lang w:val="en-US"/>
    </w:rPr>
  </w:style>
  <w:style w:type="character" w:styleId="CommentReference">
    <w:name w:val="annotation reference"/>
    <w:basedOn w:val="DefaultParagraphFont"/>
    <w:uiPriority w:val="99"/>
    <w:semiHidden/>
    <w:unhideWhenUsed/>
    <w:rsid w:val="00725647"/>
    <w:rPr>
      <w:sz w:val="16"/>
      <w:szCs w:val="16"/>
    </w:rPr>
  </w:style>
  <w:style w:type="paragraph" w:styleId="CommentText">
    <w:name w:val="annotation text"/>
    <w:basedOn w:val="Normal"/>
    <w:link w:val="CommentTextChar"/>
    <w:uiPriority w:val="99"/>
    <w:semiHidden/>
    <w:unhideWhenUsed/>
    <w:rsid w:val="00725647"/>
    <w:pPr>
      <w:spacing w:line="240" w:lineRule="auto"/>
    </w:pPr>
    <w:rPr>
      <w:sz w:val="20"/>
      <w:szCs w:val="20"/>
    </w:rPr>
  </w:style>
  <w:style w:type="character" w:customStyle="1" w:styleId="CommentTextChar">
    <w:name w:val="Comment Text Char"/>
    <w:basedOn w:val="DefaultParagraphFont"/>
    <w:link w:val="CommentText"/>
    <w:uiPriority w:val="99"/>
    <w:semiHidden/>
    <w:rsid w:val="00725647"/>
    <w:rPr>
      <w:sz w:val="20"/>
      <w:szCs w:val="20"/>
      <w:lang w:val="en-US"/>
    </w:rPr>
  </w:style>
  <w:style w:type="paragraph" w:styleId="CommentSubject">
    <w:name w:val="annotation subject"/>
    <w:basedOn w:val="CommentText"/>
    <w:next w:val="CommentText"/>
    <w:link w:val="CommentSubjectChar"/>
    <w:uiPriority w:val="99"/>
    <w:semiHidden/>
    <w:unhideWhenUsed/>
    <w:rsid w:val="00725647"/>
    <w:rPr>
      <w:b/>
      <w:bCs/>
    </w:rPr>
  </w:style>
  <w:style w:type="character" w:customStyle="1" w:styleId="CommentSubjectChar">
    <w:name w:val="Comment Subject Char"/>
    <w:basedOn w:val="CommentTextChar"/>
    <w:link w:val="CommentSubject"/>
    <w:uiPriority w:val="99"/>
    <w:semiHidden/>
    <w:rsid w:val="00725647"/>
    <w:rPr>
      <w:b/>
      <w:bCs/>
      <w:sz w:val="20"/>
      <w:szCs w:val="20"/>
      <w:lang w:val="en-US"/>
    </w:rPr>
  </w:style>
  <w:style w:type="character" w:styleId="Emphasis">
    <w:name w:val="Emphasis"/>
    <w:basedOn w:val="DefaultParagraphFont"/>
    <w:uiPriority w:val="20"/>
    <w:qFormat/>
    <w:rsid w:val="00725647"/>
    <w:rPr>
      <w:i/>
      <w:iCs/>
    </w:rPr>
  </w:style>
  <w:style w:type="paragraph" w:styleId="TOCHeading">
    <w:name w:val="TOC Heading"/>
    <w:basedOn w:val="Heading1"/>
    <w:next w:val="Normal"/>
    <w:uiPriority w:val="39"/>
    <w:unhideWhenUsed/>
    <w:qFormat/>
    <w:rsid w:val="00725647"/>
    <w:pPr>
      <w:spacing w:line="259" w:lineRule="auto"/>
      <w:outlineLvl w:val="9"/>
    </w:pPr>
  </w:style>
  <w:style w:type="paragraph" w:styleId="TOC1">
    <w:name w:val="toc 1"/>
    <w:basedOn w:val="Normal"/>
    <w:next w:val="Normal"/>
    <w:autoRedefine/>
    <w:uiPriority w:val="39"/>
    <w:unhideWhenUsed/>
    <w:rsid w:val="00725647"/>
    <w:pPr>
      <w:tabs>
        <w:tab w:val="right" w:leader="dot" w:pos="10100"/>
      </w:tabs>
      <w:spacing w:after="100" w:line="360" w:lineRule="auto"/>
    </w:pPr>
  </w:style>
  <w:style w:type="paragraph" w:styleId="TOC2">
    <w:name w:val="toc 2"/>
    <w:basedOn w:val="Normal"/>
    <w:next w:val="Normal"/>
    <w:autoRedefine/>
    <w:uiPriority w:val="39"/>
    <w:unhideWhenUsed/>
    <w:rsid w:val="00725647"/>
    <w:pPr>
      <w:spacing w:after="100"/>
      <w:ind w:left="220"/>
    </w:pPr>
  </w:style>
  <w:style w:type="paragraph" w:styleId="TOC3">
    <w:name w:val="toc 3"/>
    <w:basedOn w:val="Normal"/>
    <w:next w:val="Normal"/>
    <w:autoRedefine/>
    <w:uiPriority w:val="39"/>
    <w:unhideWhenUsed/>
    <w:rsid w:val="00725647"/>
    <w:pPr>
      <w:tabs>
        <w:tab w:val="left" w:pos="1320"/>
        <w:tab w:val="right" w:leader="dot" w:pos="7931"/>
      </w:tabs>
      <w:spacing w:after="100" w:line="360" w:lineRule="auto"/>
      <w:ind w:left="440"/>
    </w:pPr>
    <w:rPr>
      <w:rFonts w:ascii="Times New Roman" w:eastAsia="Times New Roman" w:hAnsi="Times New Roman" w:cs="Times New Roman"/>
      <w:noProof/>
      <w:sz w:val="24"/>
      <w:szCs w:val="24"/>
    </w:rPr>
  </w:style>
  <w:style w:type="paragraph" w:styleId="TableofFigures">
    <w:name w:val="table of figures"/>
    <w:basedOn w:val="Normal"/>
    <w:next w:val="Normal"/>
    <w:uiPriority w:val="99"/>
    <w:unhideWhenUsed/>
    <w:rsid w:val="00725647"/>
    <w:pPr>
      <w:spacing w:after="0"/>
    </w:pPr>
  </w:style>
  <w:style w:type="paragraph" w:styleId="NormalWeb">
    <w:name w:val="Normal (Web)"/>
    <w:basedOn w:val="Normal"/>
    <w:uiPriority w:val="99"/>
    <w:semiHidden/>
    <w:unhideWhenUsed/>
    <w:rsid w:val="00725647"/>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FollowedHyperlink">
    <w:name w:val="FollowedHyperlink"/>
    <w:basedOn w:val="DefaultParagraphFont"/>
    <w:uiPriority w:val="99"/>
    <w:semiHidden/>
    <w:unhideWhenUsed/>
    <w:rsid w:val="00725647"/>
    <w:rPr>
      <w:color w:val="800080"/>
      <w:u w:val="single"/>
    </w:rPr>
  </w:style>
  <w:style w:type="paragraph" w:customStyle="1" w:styleId="msonormal0">
    <w:name w:val="msonormal"/>
    <w:basedOn w:val="Normal"/>
    <w:rsid w:val="00725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725647"/>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Normal"/>
    <w:rsid w:val="007256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7256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725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7256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725647"/>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725647"/>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725647"/>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725647"/>
    <w:pPr>
      <w:pBdr>
        <w:top w:val="single" w:sz="4" w:space="0" w:color="auto"/>
        <w:left w:val="single" w:sz="4" w:space="0" w:color="auto"/>
        <w:bottom w:val="single" w:sz="4" w:space="0" w:color="auto"/>
      </w:pBdr>
      <w:shd w:val="clear" w:color="000000" w:fill="C0504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725647"/>
    <w:pPr>
      <w:pBdr>
        <w:top w:val="single" w:sz="4" w:space="0" w:color="auto"/>
        <w:bottom w:val="single" w:sz="4" w:space="0" w:color="auto"/>
      </w:pBdr>
      <w:shd w:val="clear" w:color="000000" w:fill="C0504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725647"/>
    <w:pPr>
      <w:pBdr>
        <w:top w:val="single" w:sz="4" w:space="0" w:color="auto"/>
        <w:bottom w:val="single" w:sz="4" w:space="0" w:color="auto"/>
        <w:right w:val="single" w:sz="4" w:space="0" w:color="auto"/>
      </w:pBdr>
      <w:shd w:val="clear" w:color="000000" w:fill="C0504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725647"/>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725647"/>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725647"/>
    <w:pPr>
      <w:pBdr>
        <w:top w:val="single" w:sz="4" w:space="0" w:color="auto"/>
        <w:left w:val="single" w:sz="4" w:space="0" w:color="auto"/>
        <w:bottom w:val="single" w:sz="4" w:space="0" w:color="auto"/>
      </w:pBdr>
      <w:shd w:val="clear" w:color="000000" w:fill="C0504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725647"/>
    <w:pPr>
      <w:pBdr>
        <w:top w:val="single" w:sz="4" w:space="0" w:color="auto"/>
        <w:bottom w:val="single" w:sz="4" w:space="0" w:color="auto"/>
      </w:pBdr>
      <w:shd w:val="clear" w:color="000000" w:fill="C0504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725647"/>
    <w:pPr>
      <w:pBdr>
        <w:top w:val="single" w:sz="4" w:space="0" w:color="auto"/>
        <w:bottom w:val="single" w:sz="4" w:space="0" w:color="auto"/>
        <w:right w:val="single" w:sz="4" w:space="0" w:color="auto"/>
      </w:pBdr>
      <w:shd w:val="clear" w:color="000000" w:fill="C0504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725647"/>
    <w:pPr>
      <w:pBdr>
        <w:top w:val="single" w:sz="4" w:space="0" w:color="auto"/>
        <w:bottom w:val="single" w:sz="4" w:space="0" w:color="auto"/>
        <w:right w:val="single" w:sz="4" w:space="0" w:color="auto"/>
      </w:pBdr>
      <w:shd w:val="clear" w:color="000000" w:fill="C0504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725647"/>
    <w:pPr>
      <w:pBdr>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725647"/>
    <w:pPr>
      <w:pBdr>
        <w:lef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725647"/>
    <w:pP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725647"/>
    <w:pPr>
      <w:pBdr>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725647"/>
    <w:pPr>
      <w:pBdr>
        <w:lef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4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221"/>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fhub.elsevier.com/S0924-2244(21)00233-8/sref49"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http://refhub.elsevier.com/S0924-2244(21)00233-8/sref4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efhub.elsevier.com/S0924-2244(21)00233-8/sref49" TargetMode="External"/><Relationship Id="rId4" Type="http://schemas.openxmlformats.org/officeDocument/2006/relationships/settings" Target="settings.xml"/><Relationship Id="rId9" Type="http://schemas.openxmlformats.org/officeDocument/2006/relationships/hyperlink" Target="http://refhub.elsevier.com/S0924-2244(21)00233-8/sref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6399</Words>
  <Characters>36476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abik rahman</dc:creator>
  <cp:lastModifiedBy>Windows User</cp:lastModifiedBy>
  <cp:revision>2</cp:revision>
  <dcterms:created xsi:type="dcterms:W3CDTF">2024-06-03T06:33:00Z</dcterms:created>
  <dcterms:modified xsi:type="dcterms:W3CDTF">2024-06-03T06:33:00Z</dcterms:modified>
</cp:coreProperties>
</file>