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120D" w14:textId="77777777" w:rsidR="00983A39" w:rsidRDefault="00983A39" w:rsidP="00983A39">
      <w:pPr>
        <w:pStyle w:val="Heading1"/>
        <w:spacing w:line="480" w:lineRule="auto"/>
        <w:jc w:val="center"/>
        <w:rPr>
          <w:rFonts w:ascii="Times New Roman" w:hAnsi="Times New Roman" w:cs="Times New Roman"/>
          <w:b/>
          <w:color w:val="auto"/>
          <w:sz w:val="28"/>
          <w:szCs w:val="28"/>
          <w:lang w:val="id-ID"/>
        </w:rPr>
      </w:pPr>
      <w:bookmarkStart w:id="0" w:name="_Toc74520833"/>
      <w:r>
        <w:rPr>
          <w:rFonts w:ascii="Times New Roman" w:hAnsi="Times New Roman" w:cs="Times New Roman"/>
          <w:b/>
          <w:color w:val="auto"/>
          <w:sz w:val="28"/>
          <w:szCs w:val="28"/>
          <w:lang w:val="id-ID"/>
        </w:rPr>
        <w:t xml:space="preserve">BAB </w:t>
      </w:r>
      <w:ins w:id="1" w:author="User" w:date="2021-04-30T16:34:00Z">
        <w:r>
          <w:rPr>
            <w:rFonts w:ascii="Times New Roman" w:hAnsi="Times New Roman" w:cs="Times New Roman"/>
            <w:b/>
            <w:color w:val="auto"/>
            <w:sz w:val="28"/>
            <w:szCs w:val="28"/>
          </w:rPr>
          <w:t>II</w:t>
        </w:r>
      </w:ins>
      <w:bookmarkEnd w:id="0"/>
      <w:del w:id="2" w:author="User" w:date="2021-04-30T16:34:00Z">
        <w:r>
          <w:rPr>
            <w:rFonts w:ascii="Times New Roman" w:hAnsi="Times New Roman" w:cs="Times New Roman"/>
            <w:b/>
            <w:color w:val="auto"/>
            <w:sz w:val="28"/>
            <w:szCs w:val="28"/>
            <w:lang w:val="id-ID"/>
          </w:rPr>
          <w:delText>2</w:delText>
        </w:r>
      </w:del>
    </w:p>
    <w:p w14:paraId="3C27554A" w14:textId="77777777" w:rsidR="00983A39" w:rsidRDefault="00983A39" w:rsidP="00983A39">
      <w:pPr>
        <w:pStyle w:val="Heading1"/>
        <w:spacing w:line="480" w:lineRule="auto"/>
        <w:jc w:val="center"/>
        <w:rPr>
          <w:rFonts w:ascii="Times New Roman" w:hAnsi="Times New Roman" w:cs="Times New Roman"/>
          <w:b/>
          <w:color w:val="auto"/>
          <w:sz w:val="28"/>
          <w:szCs w:val="28"/>
          <w:lang w:val="id-ID"/>
        </w:rPr>
      </w:pPr>
      <w:bookmarkStart w:id="3" w:name="_Toc74520834"/>
      <w:r>
        <w:rPr>
          <w:rFonts w:ascii="Times New Roman" w:hAnsi="Times New Roman" w:cs="Times New Roman"/>
          <w:b/>
          <w:color w:val="auto"/>
          <w:sz w:val="28"/>
          <w:szCs w:val="28"/>
          <w:lang w:val="id-ID"/>
        </w:rPr>
        <w:t>TINJAUAN PUSTAKA DAN KERANGKA BERFIKIR</w:t>
      </w:r>
      <w:bookmarkEnd w:id="3"/>
    </w:p>
    <w:p w14:paraId="4BFFC62F" w14:textId="77777777" w:rsidR="00983A39" w:rsidRDefault="00983A39" w:rsidP="00983A39">
      <w:pPr>
        <w:pStyle w:val="Heading2"/>
        <w:numPr>
          <w:ilvl w:val="1"/>
          <w:numId w:val="1"/>
        </w:numPr>
        <w:spacing w:line="360" w:lineRule="auto"/>
        <w:ind w:left="392"/>
        <w:rPr>
          <w:rFonts w:ascii="Times New Roman" w:hAnsi="Times New Roman" w:cs="Times New Roman"/>
          <w:b/>
          <w:color w:val="auto"/>
          <w:sz w:val="24"/>
          <w:rPrChange w:id="4" w:author="User" w:date="2021-04-30T16:34:00Z">
            <w:rPr>
              <w:rFonts w:ascii="Times New Roman" w:hAnsi="Times New Roman" w:cs="Times New Roman"/>
              <w:b/>
              <w:color w:val="auto"/>
              <w:sz w:val="24"/>
              <w:szCs w:val="26"/>
            </w:rPr>
          </w:rPrChange>
        </w:rPr>
        <w:pPrChange w:id="5" w:author="User" w:date="2021-04-30T16:34:00Z">
          <w:pPr>
            <w:pStyle w:val="Heading1"/>
            <w:spacing w:line="480" w:lineRule="auto"/>
            <w:jc w:val="both"/>
          </w:pPr>
        </w:pPrChange>
      </w:pPr>
      <w:bookmarkStart w:id="6" w:name="_Toc74520835"/>
      <w:r>
        <w:rPr>
          <w:rFonts w:ascii="Times New Roman" w:hAnsi="Times New Roman" w:cs="Times New Roman"/>
          <w:b/>
          <w:color w:val="auto"/>
          <w:sz w:val="24"/>
          <w:rPrChange w:id="7" w:author="User" w:date="2021-04-30T16:34:00Z">
            <w:rPr/>
          </w:rPrChange>
        </w:rPr>
        <w:t>Pemasaran</w:t>
      </w:r>
      <w:bookmarkEnd w:id="6"/>
    </w:p>
    <w:p w14:paraId="2E62CBCC" w14:textId="77777777" w:rsidR="00983A39" w:rsidRDefault="00983A39" w:rsidP="00983A39">
      <w:pPr>
        <w:pStyle w:val="Heading3"/>
        <w:numPr>
          <w:ilvl w:val="2"/>
          <w:numId w:val="1"/>
        </w:numPr>
        <w:spacing w:line="360" w:lineRule="auto"/>
        <w:ind w:left="709"/>
        <w:rPr>
          <w:rFonts w:ascii="Times New Roman" w:hAnsi="Times New Roman" w:cs="Times New Roman"/>
          <w:b/>
          <w:color w:val="auto"/>
          <w:rPrChange w:id="8" w:author="User" w:date="2021-04-30T16:34:00Z">
            <w:rPr>
              <w:rFonts w:ascii="Times New Roman" w:hAnsi="Times New Roman" w:cs="Times New Roman"/>
              <w:b/>
              <w:color w:val="auto"/>
              <w:sz w:val="24"/>
            </w:rPr>
          </w:rPrChange>
        </w:rPr>
        <w:pPrChange w:id="9" w:author="User" w:date="2021-04-30T16:34:00Z">
          <w:pPr>
            <w:pStyle w:val="Heading2"/>
            <w:spacing w:before="0" w:line="480" w:lineRule="auto"/>
            <w:ind w:left="851"/>
            <w:jc w:val="both"/>
          </w:pPr>
        </w:pPrChange>
      </w:pPr>
      <w:bookmarkStart w:id="10" w:name="_Toc74520836"/>
      <w:r>
        <w:rPr>
          <w:rFonts w:ascii="Times New Roman" w:hAnsi="Times New Roman" w:cs="Times New Roman"/>
          <w:b/>
          <w:color w:val="auto"/>
          <w:rPrChange w:id="11" w:author="User" w:date="2021-04-30T16:34:00Z">
            <w:rPr/>
          </w:rPrChange>
        </w:rPr>
        <w:t>P</w:t>
      </w:r>
      <w:r>
        <w:rPr>
          <w:rFonts w:ascii="Times New Roman" w:hAnsi="Times New Roman" w:cs="Times New Roman"/>
          <w:b/>
          <w:color w:val="auto"/>
          <w:lang w:val="id-ID"/>
          <w:rPrChange w:id="12" w:author="User" w:date="2021-04-30T16:34:00Z">
            <w:rPr>
              <w:lang w:val="id-ID"/>
            </w:rPr>
          </w:rPrChange>
        </w:rPr>
        <w:t xml:space="preserve">engertian </w:t>
      </w:r>
      <w:r>
        <w:rPr>
          <w:rFonts w:ascii="Times New Roman" w:hAnsi="Times New Roman" w:cs="Times New Roman"/>
          <w:b/>
          <w:color w:val="auto"/>
          <w:rPrChange w:id="13" w:author="User" w:date="2021-04-30T16:34:00Z">
            <w:rPr/>
          </w:rPrChange>
        </w:rPr>
        <w:t>Pemasaran</w:t>
      </w:r>
      <w:bookmarkEnd w:id="10"/>
    </w:p>
    <w:p w14:paraId="1F3118F8"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Stanton (2013:7),</w:t>
      </w:r>
      <w:r>
        <w:rPr>
          <w:rFonts w:ascii="Times New Roman" w:hAnsi="Times New Roman" w:cs="Times New Roman"/>
          <w:sz w:val="24"/>
          <w:szCs w:val="24"/>
        </w:rPr>
        <w:t xml:space="preserve"> Pemasaran adalah suatu sistem keseluruhan dari kegiatan-kegiatan bisnis yang ditujukan untuk merencanakan, menentukan harga, mempromosikan, dan mendistribusikan barang dan jasa yang memuaskan kebutuhan baik kepada pembeli yang ada maupun pembeli potensial. </w:t>
      </w:r>
    </w:p>
    <w:p w14:paraId="39979CFD"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Hasan (2013:4),</w:t>
      </w:r>
      <w:r>
        <w:rPr>
          <w:rFonts w:ascii="Times New Roman" w:hAnsi="Times New Roman" w:cs="Times New Roman"/>
          <w:sz w:val="24"/>
          <w:szCs w:val="24"/>
        </w:rPr>
        <w:t xml:space="preserve"> pemasaran adalah proses mengidentifikasi, menciptakan dan mengkomunikasikan nilai, serta memelihara hubungan yang memuaskan pelanggan untuk memaksimalkan keuntungan perusahaan.</w:t>
      </w:r>
    </w:p>
    <w:p w14:paraId="086E66E9"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Daryanto (2011:1)</w:t>
      </w:r>
      <w:r>
        <w:rPr>
          <w:rFonts w:ascii="Times New Roman" w:hAnsi="Times New Roman" w:cs="Times New Roman"/>
          <w:sz w:val="24"/>
          <w:szCs w:val="24"/>
        </w:rPr>
        <w:t xml:space="preserve"> mengemukakan pengertian pemasaran sebagai berikutSuatu proses sosial dan manajerial dimana individu dan kelompok mendapatkan kebutuhan dan keinginan mereka dengan menciptakan, menawaran dan bertukar sesuatu yang bernilai satu sama lain.</w:t>
      </w:r>
    </w:p>
    <w:p w14:paraId="0E6EB9B0" w14:textId="77777777" w:rsidR="00983A39" w:rsidRDefault="00983A39" w:rsidP="00983A39">
      <w:pPr>
        <w:pStyle w:val="Heading2"/>
        <w:numPr>
          <w:ilvl w:val="1"/>
          <w:numId w:val="1"/>
        </w:numPr>
        <w:spacing w:line="360" w:lineRule="auto"/>
        <w:ind w:left="392"/>
        <w:rPr>
          <w:rFonts w:ascii="Times New Roman" w:hAnsi="Times New Roman" w:cs="Times New Roman"/>
          <w:b/>
          <w:color w:val="auto"/>
          <w:sz w:val="24"/>
          <w:rPrChange w:id="14" w:author="User" w:date="2021-04-30T16:35:00Z">
            <w:rPr>
              <w:rFonts w:ascii="Times New Roman" w:hAnsi="Times New Roman" w:cs="Times New Roman"/>
              <w:b/>
              <w:color w:val="auto"/>
              <w:sz w:val="24"/>
              <w:szCs w:val="26"/>
            </w:rPr>
          </w:rPrChange>
        </w:rPr>
        <w:pPrChange w:id="15" w:author="User" w:date="2021-04-30T16:35:00Z">
          <w:pPr>
            <w:pStyle w:val="Heading1"/>
            <w:spacing w:line="480" w:lineRule="auto"/>
            <w:jc w:val="both"/>
          </w:pPr>
        </w:pPrChange>
      </w:pPr>
      <w:bookmarkStart w:id="16" w:name="_Toc74520837"/>
      <w:r>
        <w:rPr>
          <w:rFonts w:ascii="Times New Roman" w:hAnsi="Times New Roman" w:cs="Times New Roman"/>
          <w:b/>
          <w:color w:val="auto"/>
          <w:sz w:val="24"/>
        </w:rPr>
        <w:t xml:space="preserve">Penetapan </w:t>
      </w:r>
      <w:r>
        <w:rPr>
          <w:rFonts w:ascii="Times New Roman" w:hAnsi="Times New Roman" w:cs="Times New Roman"/>
          <w:b/>
          <w:color w:val="auto"/>
          <w:sz w:val="24"/>
          <w:rPrChange w:id="17" w:author="User" w:date="2021-04-30T16:35:00Z">
            <w:rPr/>
          </w:rPrChange>
        </w:rPr>
        <w:t>Harga</w:t>
      </w:r>
      <w:bookmarkEnd w:id="16"/>
    </w:p>
    <w:p w14:paraId="48D63B86"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Suparyanto dan Rosad (2015:3)</w:t>
      </w:r>
      <w:r>
        <w:rPr>
          <w:rFonts w:ascii="Times New Roman" w:hAnsi="Times New Roman" w:cs="Times New Roman"/>
          <w:sz w:val="24"/>
          <w:szCs w:val="24"/>
        </w:rPr>
        <w:t xml:space="preserve"> mendefinisikan manajemen pemasaran adalah “ilmu yang mempelajari perencanaan, pelaksanaan, dan pengendalian terhadap produk (barang dan jasa), penetapan harga, pelaksanaan distribusi, aktivitas promosi, yang dilakukan oleh orang tertentu, dengan proses tertentu yang ditunjang dengan bukti fisik untuk menciptakan pertukaran guna memenuhi kebutuhan dan keinginanan pelanggan guna mencapai tujuan perusahaan”.</w:t>
      </w:r>
    </w:p>
    <w:p w14:paraId="5DB6726C"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Buchori Alma (2011:130)</w:t>
      </w:r>
      <w:r>
        <w:rPr>
          <w:rFonts w:ascii="Times New Roman" w:hAnsi="Times New Roman" w:cs="Times New Roman"/>
          <w:sz w:val="24"/>
          <w:szCs w:val="24"/>
        </w:rPr>
        <w:t xml:space="preserve"> Manajemen Pemasaran merupakan proses perencanaan, pengarahan serta pengawasan kegiatan pemasaran perusahaan ataupun bagian dari perusahaan.</w:t>
      </w:r>
    </w:p>
    <w:p w14:paraId="3B5084E8" w14:textId="77777777" w:rsidR="00983A39" w:rsidRDefault="00983A39" w:rsidP="00983A39">
      <w:pPr>
        <w:pStyle w:val="Heading3"/>
        <w:numPr>
          <w:ilvl w:val="2"/>
          <w:numId w:val="1"/>
        </w:numPr>
        <w:spacing w:line="360" w:lineRule="auto"/>
        <w:ind w:left="709"/>
        <w:jc w:val="both"/>
        <w:rPr>
          <w:rFonts w:ascii="Times New Roman" w:hAnsi="Times New Roman" w:cs="Times New Roman"/>
          <w:b/>
          <w:color w:val="auto"/>
        </w:rPr>
      </w:pPr>
      <w:bookmarkStart w:id="18" w:name="_Toc74520838"/>
      <w:r>
        <w:rPr>
          <w:rFonts w:ascii="Times New Roman" w:hAnsi="Times New Roman" w:cs="Times New Roman"/>
          <w:b/>
          <w:color w:val="auto"/>
        </w:rPr>
        <w:lastRenderedPageBreak/>
        <w:t>Metode Penetapan Harga</w:t>
      </w:r>
      <w:bookmarkEnd w:id="18"/>
      <w:r>
        <w:rPr>
          <w:rFonts w:ascii="Times New Roman" w:hAnsi="Times New Roman" w:cs="Times New Roman"/>
          <w:b/>
          <w:color w:val="auto"/>
        </w:rPr>
        <w:t xml:space="preserve"> </w:t>
      </w:r>
    </w:p>
    <w:p w14:paraId="1B0792CC"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penetapan harga menurut </w:t>
      </w:r>
      <w:r>
        <w:rPr>
          <w:rFonts w:ascii="Times New Roman" w:hAnsi="Times New Roman" w:cs="Times New Roman"/>
          <w:b/>
          <w:sz w:val="24"/>
          <w:szCs w:val="24"/>
        </w:rPr>
        <w:t>Kotler dan Keller (2016:497)</w:t>
      </w:r>
      <w:r>
        <w:rPr>
          <w:rFonts w:ascii="Times New Roman" w:hAnsi="Times New Roman" w:cs="Times New Roman"/>
          <w:sz w:val="24"/>
          <w:szCs w:val="24"/>
        </w:rPr>
        <w:t xml:space="preserve"> diantaranya sebagai berikut: </w:t>
      </w:r>
    </w:p>
    <w:p w14:paraId="0C975FC6"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Penetapan harga </w:t>
      </w:r>
      <w:r>
        <w:rPr>
          <w:rFonts w:ascii="Times New Roman" w:hAnsi="Times New Roman" w:cs="Times New Roman"/>
          <w:i/>
          <w:sz w:val="24"/>
          <w:szCs w:val="24"/>
        </w:rPr>
        <w:t>mark up</w:t>
      </w:r>
      <w:r>
        <w:rPr>
          <w:rFonts w:ascii="Times New Roman" w:hAnsi="Times New Roman" w:cs="Times New Roman"/>
          <w:sz w:val="24"/>
          <w:szCs w:val="24"/>
        </w:rPr>
        <w:t xml:space="preserve"> (</w:t>
      </w:r>
      <w:r>
        <w:rPr>
          <w:rFonts w:ascii="Times New Roman" w:hAnsi="Times New Roman" w:cs="Times New Roman"/>
          <w:i/>
          <w:sz w:val="24"/>
          <w:szCs w:val="24"/>
        </w:rPr>
        <w:t>Markup Pricing</w:t>
      </w:r>
      <w:r>
        <w:rPr>
          <w:rFonts w:ascii="Times New Roman" w:hAnsi="Times New Roman" w:cs="Times New Roman"/>
          <w:sz w:val="24"/>
          <w:szCs w:val="24"/>
        </w:rPr>
        <w:t xml:space="preserve">) Metode penetapan harga paling mendasar adalah menambah </w:t>
      </w:r>
      <w:r>
        <w:rPr>
          <w:rFonts w:ascii="Times New Roman" w:hAnsi="Times New Roman" w:cs="Times New Roman"/>
          <w:i/>
          <w:sz w:val="24"/>
          <w:szCs w:val="24"/>
        </w:rPr>
        <w:t>markup</w:t>
      </w:r>
      <w:r>
        <w:rPr>
          <w:rFonts w:ascii="Times New Roman" w:hAnsi="Times New Roman" w:cs="Times New Roman"/>
          <w:sz w:val="24"/>
          <w:szCs w:val="24"/>
        </w:rPr>
        <w:t xml:space="preserve"> standar ke biaya produk. Perusahaan kontruksi memasukan penawaran tender dengan memperkirakan total biaya proyek dan menambahkan </w:t>
      </w:r>
      <w:r>
        <w:rPr>
          <w:rFonts w:ascii="Times New Roman" w:hAnsi="Times New Roman" w:cs="Times New Roman"/>
          <w:i/>
          <w:sz w:val="24"/>
          <w:szCs w:val="24"/>
        </w:rPr>
        <w:t>markup</w:t>
      </w:r>
      <w:r>
        <w:rPr>
          <w:rFonts w:ascii="Times New Roman" w:hAnsi="Times New Roman" w:cs="Times New Roman"/>
          <w:sz w:val="24"/>
          <w:szCs w:val="24"/>
        </w:rPr>
        <w:t xml:space="preserve"> standar untuk laba. </w:t>
      </w:r>
      <w:r>
        <w:rPr>
          <w:rFonts w:ascii="Times New Roman" w:hAnsi="Times New Roman" w:cs="Times New Roman"/>
          <w:i/>
          <w:sz w:val="24"/>
          <w:szCs w:val="24"/>
        </w:rPr>
        <w:t>Markup</w:t>
      </w:r>
      <w:r>
        <w:rPr>
          <w:rFonts w:ascii="Times New Roman" w:hAnsi="Times New Roman" w:cs="Times New Roman"/>
          <w:sz w:val="24"/>
          <w:szCs w:val="24"/>
        </w:rPr>
        <w:t xml:space="preserve"> biasanya lebih tinggi pada barang-barang musiman (untuk menutup risiko tidak terjual), barang-barang khusus, barang-barang yang pergerakannya lambat, barang-barang dengan biaya penyimpanan dan penanganan tinggi dan barang yang inelastic terhadap permintaan. Penetapan metode </w:t>
      </w:r>
      <w:r>
        <w:rPr>
          <w:rFonts w:ascii="Times New Roman" w:hAnsi="Times New Roman" w:cs="Times New Roman"/>
          <w:i/>
          <w:sz w:val="24"/>
          <w:szCs w:val="24"/>
        </w:rPr>
        <w:t>markup</w:t>
      </w:r>
      <w:r>
        <w:rPr>
          <w:rFonts w:ascii="Times New Roman" w:hAnsi="Times New Roman" w:cs="Times New Roman"/>
          <w:sz w:val="24"/>
          <w:szCs w:val="24"/>
        </w:rPr>
        <w:t xml:space="preserve"> ini tidak selamanya masuk akal, namun penetapan harga </w:t>
      </w:r>
      <w:r>
        <w:rPr>
          <w:rFonts w:ascii="Times New Roman" w:hAnsi="Times New Roman" w:cs="Times New Roman"/>
          <w:i/>
          <w:sz w:val="24"/>
          <w:szCs w:val="24"/>
        </w:rPr>
        <w:t>markup</w:t>
      </w:r>
      <w:r>
        <w:rPr>
          <w:rFonts w:ascii="Times New Roman" w:hAnsi="Times New Roman" w:cs="Times New Roman"/>
          <w:sz w:val="24"/>
          <w:szCs w:val="24"/>
        </w:rPr>
        <w:t xml:space="preserve"> tetap popular. Berikut alasannya : </w:t>
      </w:r>
    </w:p>
    <w:p w14:paraId="2641E33B" w14:textId="77777777" w:rsidR="00983A39" w:rsidRDefault="00983A39" w:rsidP="00983A39">
      <w:pPr>
        <w:pStyle w:val="ListParagraph"/>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Penjual dapat menentukan biaya jauh lebih mudah daripada memperkirakan permintaan. Dengan mengaitkan harga terhadap biaya, penjual menyederhanakan tugas penetapan harga. </w:t>
      </w:r>
    </w:p>
    <w:p w14:paraId="48B72008" w14:textId="77777777" w:rsidR="00983A39" w:rsidRDefault="00983A39" w:rsidP="00983A39">
      <w:pPr>
        <w:pStyle w:val="ListParagraph"/>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Ketika semua perusahaan dalam industry menggunakan metode penetapan harga ini, harga cenderung sama dan persaingan harga terminimalisasi. </w:t>
      </w:r>
    </w:p>
    <w:p w14:paraId="3454A554" w14:textId="77777777" w:rsidR="00983A39" w:rsidRDefault="00983A39" w:rsidP="00983A39">
      <w:pPr>
        <w:pStyle w:val="ListParagraph"/>
        <w:numPr>
          <w:ilvl w:val="0"/>
          <w:numId w:val="3"/>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Banyak orang merasa bahwa penetapan harga biaya-plus lebih adil bagi pembeli maupun penjual. Penjual tidak memanfaatkan pembeli ketika permintaan pembeli menjadi tinggi dan penjual menghasilkan tingkat pengembalian investasi yang wajar. </w:t>
      </w:r>
    </w:p>
    <w:p w14:paraId="2E5759DD"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Penetapan harga tingkat pengembalian sasaran (Target – </w:t>
      </w:r>
      <w:r>
        <w:rPr>
          <w:rFonts w:ascii="Times New Roman" w:hAnsi="Times New Roman" w:cs="Times New Roman"/>
          <w:i/>
          <w:sz w:val="24"/>
          <w:szCs w:val="24"/>
        </w:rPr>
        <w:t>Return Pricing</w:t>
      </w:r>
      <w:r>
        <w:rPr>
          <w:rFonts w:ascii="Times New Roman" w:hAnsi="Times New Roman" w:cs="Times New Roman"/>
          <w:sz w:val="24"/>
          <w:szCs w:val="24"/>
        </w:rPr>
        <w:t xml:space="preserve">) Dalam penetapan harga tingkat pengembalian sasaran, perusahaan menentukan harga yang akan menghasilkan tingkat pengembalian atas investasi sasarannya (ROI). </w:t>
      </w:r>
    </w:p>
    <w:p w14:paraId="681F3EA9"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Penetapan harga nilai anggapan (</w:t>
      </w:r>
      <w:r>
        <w:rPr>
          <w:rFonts w:ascii="Times New Roman" w:hAnsi="Times New Roman" w:cs="Times New Roman"/>
          <w:i/>
          <w:sz w:val="24"/>
          <w:szCs w:val="24"/>
        </w:rPr>
        <w:t>Perceived</w:t>
      </w:r>
      <w:r>
        <w:rPr>
          <w:rFonts w:ascii="Times New Roman" w:hAnsi="Times New Roman" w:cs="Times New Roman"/>
          <w:sz w:val="24"/>
          <w:szCs w:val="24"/>
        </w:rPr>
        <w:t xml:space="preserve"> – </w:t>
      </w:r>
      <w:r>
        <w:rPr>
          <w:rFonts w:ascii="Times New Roman" w:hAnsi="Times New Roman" w:cs="Times New Roman"/>
          <w:i/>
          <w:sz w:val="24"/>
          <w:szCs w:val="24"/>
        </w:rPr>
        <w:t>Value Pricing</w:t>
      </w:r>
      <w:r>
        <w:rPr>
          <w:rFonts w:ascii="Times New Roman" w:hAnsi="Times New Roman" w:cs="Times New Roman"/>
          <w:sz w:val="24"/>
          <w:szCs w:val="24"/>
        </w:rPr>
        <w:t>) saat ini semakin banyak jumlah perusahaan yang mendasarkan harga mereka pada nilai anggapan pelanggan. Nilai anggapan terdiri dari beberapa elemen, seperti citra pembeli akan kinerja produk, kemampuan penghantaran dari saluran, kualitas jaminan, dukungan pelanggan, dan atribut yang kurang dominan seperti reputasi pemasok, kepercayaan dan harga diri. Kunci bagi penetapan harga nilai anggapan adalah menghantarkan lebih banyak nilai dibandingkan pesaing dan mendemonstrasikannya ke pembeli prospektif.</w:t>
      </w:r>
    </w:p>
    <w:p w14:paraId="11B3CF43"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Penetapan harga nilai (</w:t>
      </w:r>
      <w:r>
        <w:rPr>
          <w:rFonts w:ascii="Times New Roman" w:hAnsi="Times New Roman" w:cs="Times New Roman"/>
          <w:i/>
          <w:sz w:val="24"/>
          <w:szCs w:val="24"/>
        </w:rPr>
        <w:t>Value Pricing</w:t>
      </w:r>
      <w:r>
        <w:rPr>
          <w:rFonts w:ascii="Times New Roman" w:hAnsi="Times New Roman" w:cs="Times New Roman"/>
          <w:sz w:val="24"/>
          <w:szCs w:val="24"/>
        </w:rPr>
        <w:t xml:space="preserve">) Beberapa perusahaan telah menggunakan metode penetapan harga nilai. Mereka memenangkan pelanggan setia dengan mengenakan harga yang cukup rendah untuk penawaran berkualitas tinggi. Karena itu penetapan harga nilai bukan masalah menetapkan harga murah saja tetapi juga masalah merekayasa ulang operasi perusahaan agar menjadi produsen biaya murah tanpa mengorbankan kualitas untuk menarik sejumlah besar pelanggan yang sadar nilai. </w:t>
      </w:r>
    </w:p>
    <w:p w14:paraId="3A22E61A"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Penetapan harga murah setiap hari (ELDP :</w:t>
      </w:r>
      <w:r>
        <w:rPr>
          <w:rFonts w:ascii="Times New Roman" w:hAnsi="Times New Roman" w:cs="Times New Roman"/>
          <w:i/>
          <w:sz w:val="24"/>
          <w:szCs w:val="24"/>
        </w:rPr>
        <w:t>everyday low pricing</w:t>
      </w:r>
      <w:r>
        <w:rPr>
          <w:rFonts w:ascii="Times New Roman" w:hAnsi="Times New Roman" w:cs="Times New Roman"/>
          <w:sz w:val="24"/>
          <w:szCs w:val="24"/>
        </w:rPr>
        <w:t xml:space="preserve">) Pengecer yang berpegang pada kebijakan harga ELDP mengenakan harga murah yang konstan dengan sedikit atau tanpa promosi harga dan penjualan khusus. Harga konstan ini menghilangkan ketidakpastian harga minggu ke minggu dan penetapan harga “tinggi-rendah” dari pesaing yang berorientasi promosi. </w:t>
      </w:r>
    </w:p>
    <w:p w14:paraId="67E24617"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Penetapan Harga </w:t>
      </w:r>
      <w:r>
        <w:rPr>
          <w:rFonts w:ascii="Times New Roman" w:hAnsi="Times New Roman" w:cs="Times New Roman"/>
          <w:i/>
          <w:sz w:val="24"/>
          <w:szCs w:val="24"/>
        </w:rPr>
        <w:t>Going Rate</w:t>
      </w:r>
      <w:r>
        <w:rPr>
          <w:rFonts w:ascii="Times New Roman" w:hAnsi="Times New Roman" w:cs="Times New Roman"/>
          <w:sz w:val="24"/>
          <w:szCs w:val="24"/>
        </w:rPr>
        <w:t xml:space="preserve"> Dalam penetapan harga </w:t>
      </w:r>
      <w:r>
        <w:rPr>
          <w:rFonts w:ascii="Times New Roman" w:hAnsi="Times New Roman" w:cs="Times New Roman"/>
          <w:i/>
          <w:sz w:val="24"/>
          <w:szCs w:val="24"/>
        </w:rPr>
        <w:t>going rate</w:t>
      </w:r>
      <w:r>
        <w:rPr>
          <w:rFonts w:ascii="Times New Roman" w:hAnsi="Times New Roman" w:cs="Times New Roman"/>
          <w:sz w:val="24"/>
          <w:szCs w:val="24"/>
        </w:rPr>
        <w:t xml:space="preserve">, perusahaan mendasarkan sebagian besar harganya pada harga pesaing, mengenakan harga yang sama, lebih mahal atau lebih murah dibandingkan harga pesaing utama. Perusahaan yang lebih kecil “mengikuti sang pemimpin”, mengubah hara mereka ketika pemimpin besar berubah dan bukan pada saat permintaan atau biaya mereka sendiri berubah. </w:t>
      </w:r>
    </w:p>
    <w:p w14:paraId="6EA7C79B" w14:textId="77777777" w:rsidR="00983A39" w:rsidRDefault="00983A39" w:rsidP="00983A39">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Penetapan harga jenis lelang (</w:t>
      </w:r>
      <w:r>
        <w:rPr>
          <w:rFonts w:ascii="Times New Roman" w:hAnsi="Times New Roman" w:cs="Times New Roman"/>
          <w:i/>
          <w:sz w:val="24"/>
          <w:szCs w:val="24"/>
        </w:rPr>
        <w:t>Auction</w:t>
      </w:r>
      <w:r>
        <w:rPr>
          <w:rFonts w:ascii="Times New Roman" w:hAnsi="Times New Roman" w:cs="Times New Roman"/>
          <w:sz w:val="24"/>
          <w:szCs w:val="24"/>
        </w:rPr>
        <w:t xml:space="preserve"> – </w:t>
      </w:r>
      <w:r>
        <w:rPr>
          <w:rFonts w:ascii="Times New Roman" w:hAnsi="Times New Roman" w:cs="Times New Roman"/>
          <w:i/>
          <w:sz w:val="24"/>
          <w:szCs w:val="24"/>
        </w:rPr>
        <w:t>Type Pricing</w:t>
      </w:r>
      <w:r>
        <w:rPr>
          <w:rFonts w:ascii="Times New Roman" w:hAnsi="Times New Roman" w:cs="Times New Roman"/>
          <w:sz w:val="24"/>
          <w:szCs w:val="24"/>
        </w:rPr>
        <w:t xml:space="preserve">) Penetapan harga jenis lelang tumbuh semakin popular, terutama dengan pertumbuhan teknologi semacam internet. Salah satu tujuan lelang yang utama adalah membuang persediaan berlebih atau barang bekas. Perusahaan harus menyadari tiga jenis lelang utama dan prosedur penetapan harga terpisah mereka. </w:t>
      </w:r>
    </w:p>
    <w:p w14:paraId="35A16AB0" w14:textId="77777777" w:rsidR="00983A39" w:rsidRDefault="00983A39" w:rsidP="00983A3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Lelang Inggris (tawaran meningkat) satu penjual dan banyak pembeli. Lelang inggris digunakan saat ini untuk menjual barang-barang antik, ternak, </w:t>
      </w:r>
      <w:r>
        <w:rPr>
          <w:rFonts w:ascii="Times New Roman" w:hAnsi="Times New Roman" w:cs="Times New Roman"/>
          <w:i/>
          <w:sz w:val="24"/>
          <w:szCs w:val="24"/>
        </w:rPr>
        <w:t>real estat</w:t>
      </w:r>
      <w:r>
        <w:rPr>
          <w:rFonts w:ascii="Times New Roman" w:hAnsi="Times New Roman" w:cs="Times New Roman"/>
          <w:sz w:val="24"/>
          <w:szCs w:val="24"/>
        </w:rPr>
        <w:t xml:space="preserve">e, serta peralatan dan kendaraan bekas. </w:t>
      </w:r>
    </w:p>
    <w:p w14:paraId="0C86B2A4" w14:textId="77777777" w:rsidR="00983A39" w:rsidRDefault="00983A39" w:rsidP="00983A3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Lelang Belanda (tawaran menurun) satu penjual dan banyak pembeli atau satu pembeli dan banyak penjual. Pada jenis pertama, pelelang mengumumkan harga tinggi untuk sebuah produk dan perlahan-lahan menurunkan harga sampai penawar menerima harga tersebut. Dalam jenis yang kedua, pembeli mengumumkan sesuatu yang ingin ia beli dan penjual potensial bersaing untuk mendapatkan penjualan tersebut dengan harga terendah. </w:t>
      </w:r>
    </w:p>
    <w:p w14:paraId="267FE2BF" w14:textId="77777777" w:rsidR="00983A39" w:rsidRDefault="00983A39" w:rsidP="00983A3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Lelang tender tertutup adalah lelang dimana pemasok hanya dapat memberikan satu penawaran dan tidak dapat mengetahui penawaran lain. </w:t>
      </w:r>
    </w:p>
    <w:p w14:paraId="132A7076"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Menurut Kotler dan Amstrong (2016:325)</w:t>
      </w:r>
      <w:r>
        <w:rPr>
          <w:rFonts w:ascii="Times New Roman" w:hAnsi="Times New Roman" w:cs="Times New Roman"/>
          <w:sz w:val="24"/>
          <w:szCs w:val="24"/>
        </w:rPr>
        <w:t xml:space="preserve"> terdapat beberapa metode yang dapat digunakan untuk menetapkan suatu harga, antara lain: </w:t>
      </w:r>
    </w:p>
    <w:p w14:paraId="5E2925BF" w14:textId="77777777" w:rsidR="00983A39" w:rsidRDefault="00983A39" w:rsidP="00983A3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 Berdasarkan Nilai Penetapan harga berdasarkan nilai (</w:t>
      </w:r>
      <w:r>
        <w:rPr>
          <w:rFonts w:ascii="Times New Roman" w:hAnsi="Times New Roman" w:cs="Times New Roman"/>
          <w:i/>
          <w:sz w:val="24"/>
          <w:szCs w:val="24"/>
        </w:rPr>
        <w:t>value</w:t>
      </w:r>
      <w:r>
        <w:rPr>
          <w:rFonts w:ascii="Times New Roman" w:hAnsi="Times New Roman" w:cs="Times New Roman"/>
          <w:sz w:val="24"/>
          <w:szCs w:val="24"/>
        </w:rPr>
        <w:t>-</w:t>
      </w:r>
      <w:r>
        <w:rPr>
          <w:rFonts w:ascii="Times New Roman" w:hAnsi="Times New Roman" w:cs="Times New Roman"/>
          <w:i/>
          <w:sz w:val="24"/>
          <w:szCs w:val="24"/>
        </w:rPr>
        <w:t>Based Pricing</w:t>
      </w:r>
      <w:r>
        <w:rPr>
          <w:rFonts w:ascii="Times New Roman" w:hAnsi="Times New Roman" w:cs="Times New Roman"/>
          <w:sz w:val="24"/>
          <w:szCs w:val="24"/>
        </w:rPr>
        <w:t xml:space="preserve">) menggunakan persepsi nilai dari pembeli, bukan dari biaya penjual sebagai kunci penetapan harga. Penetapan harga berdasarkan nilai berarti bahwa pemasar tidak dapat mendesain suatu produk atau program pemasaran dan kemudian menetapkan harga. Harga </w:t>
      </w:r>
      <w:r>
        <w:rPr>
          <w:rFonts w:ascii="Times New Roman" w:hAnsi="Times New Roman" w:cs="Times New Roman"/>
          <w:sz w:val="24"/>
          <w:szCs w:val="24"/>
        </w:rPr>
        <w:lastRenderedPageBreak/>
        <w:t xml:space="preserve">dihitung bersama-sama dengan bauran pemasaran lainnya sebelum program pemasaran ditetapkan. </w:t>
      </w:r>
    </w:p>
    <w:p w14:paraId="6B9A0A25" w14:textId="77777777" w:rsidR="00983A39" w:rsidRDefault="00983A39" w:rsidP="00983A3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 Berdasarkan Biaya (</w:t>
      </w:r>
      <w:r>
        <w:rPr>
          <w:rFonts w:ascii="Times New Roman" w:hAnsi="Times New Roman" w:cs="Times New Roman"/>
          <w:i/>
          <w:sz w:val="24"/>
          <w:szCs w:val="24"/>
        </w:rPr>
        <w:t>Cost</w:t>
      </w:r>
      <w:r>
        <w:rPr>
          <w:rFonts w:ascii="Times New Roman" w:hAnsi="Times New Roman" w:cs="Times New Roman"/>
          <w:sz w:val="24"/>
          <w:szCs w:val="24"/>
        </w:rPr>
        <w:t>-</w:t>
      </w:r>
      <w:r>
        <w:rPr>
          <w:rFonts w:ascii="Times New Roman" w:hAnsi="Times New Roman" w:cs="Times New Roman"/>
          <w:i/>
          <w:sz w:val="24"/>
          <w:szCs w:val="24"/>
        </w:rPr>
        <w:t>Based Pricing</w:t>
      </w:r>
      <w:r>
        <w:rPr>
          <w:rFonts w:ascii="Times New Roman" w:hAnsi="Times New Roman" w:cs="Times New Roman"/>
          <w:sz w:val="24"/>
          <w:szCs w:val="24"/>
        </w:rPr>
        <w:t>) Penetapan harga berdasarkan biaya (</w:t>
      </w:r>
      <w:r>
        <w:rPr>
          <w:rFonts w:ascii="Times New Roman" w:hAnsi="Times New Roman" w:cs="Times New Roman"/>
          <w:i/>
          <w:sz w:val="24"/>
          <w:szCs w:val="24"/>
        </w:rPr>
        <w:t>cost</w:t>
      </w:r>
      <w:r>
        <w:rPr>
          <w:rFonts w:ascii="Times New Roman" w:hAnsi="Times New Roman" w:cs="Times New Roman"/>
          <w:sz w:val="24"/>
          <w:szCs w:val="24"/>
        </w:rPr>
        <w:t>-</w:t>
      </w:r>
      <w:r>
        <w:rPr>
          <w:rFonts w:ascii="Times New Roman" w:hAnsi="Times New Roman" w:cs="Times New Roman"/>
          <w:i/>
          <w:sz w:val="24"/>
          <w:szCs w:val="24"/>
        </w:rPr>
        <w:t>Based Pricing</w:t>
      </w:r>
      <w:r>
        <w:rPr>
          <w:rFonts w:ascii="Times New Roman" w:hAnsi="Times New Roman" w:cs="Times New Roman"/>
          <w:sz w:val="24"/>
          <w:szCs w:val="24"/>
        </w:rPr>
        <w:t xml:space="preserve">) melibatkan biaya produksi, distribusi dan penjualan produk beserta tingkat pengembalian yang wajar bagi usaha dan risiko. Perusahaan dengan biaya yang rendah dapat menetapkan harga lebih rendah uang menghasilkan penjualan dan laba yang lebih besar. </w:t>
      </w:r>
    </w:p>
    <w:p w14:paraId="0F840DA7" w14:textId="77777777" w:rsidR="00983A39" w:rsidRDefault="00983A39" w:rsidP="00983A3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Penetapan Harga Berdasarkan Pesaing (</w:t>
      </w:r>
      <w:r>
        <w:rPr>
          <w:rFonts w:ascii="Times New Roman" w:hAnsi="Times New Roman" w:cs="Times New Roman"/>
          <w:i/>
          <w:sz w:val="24"/>
          <w:szCs w:val="24"/>
        </w:rPr>
        <w:t>Competition</w:t>
      </w:r>
      <w:r>
        <w:rPr>
          <w:rFonts w:ascii="Times New Roman" w:hAnsi="Times New Roman" w:cs="Times New Roman"/>
          <w:sz w:val="24"/>
          <w:szCs w:val="24"/>
        </w:rPr>
        <w:t>-</w:t>
      </w:r>
      <w:r>
        <w:rPr>
          <w:rFonts w:ascii="Times New Roman" w:hAnsi="Times New Roman" w:cs="Times New Roman"/>
          <w:i/>
          <w:sz w:val="24"/>
          <w:szCs w:val="24"/>
        </w:rPr>
        <w:t>Based Pricing</w:t>
      </w:r>
      <w:r>
        <w:rPr>
          <w:rFonts w:ascii="Times New Roman" w:hAnsi="Times New Roman" w:cs="Times New Roman"/>
          <w:sz w:val="24"/>
          <w:szCs w:val="24"/>
        </w:rPr>
        <w:t xml:space="preserve">) Penetapan harga berdasarkan Pesaing melibatkan biaya, strategi dan produk pesaing. Konsumen akan mendasarkan penilaian mereka dari nilai produk pada harga dan biaya untuk produk yang serupa. </w:t>
      </w:r>
    </w:p>
    <w:p w14:paraId="580C7BD6"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Kotler dan Amstrong (2016:78)</w:t>
      </w:r>
      <w:r>
        <w:rPr>
          <w:rFonts w:ascii="Times New Roman" w:hAnsi="Times New Roman" w:cs="Times New Roman"/>
          <w:sz w:val="24"/>
          <w:szCs w:val="24"/>
        </w:rPr>
        <w:t xml:space="preserve"> dalam variabel harga ada beberapa unsur kegiatan utama harga yang meliputi tingkatan harga, diskon, potongan harga dan periode pembayaran dan jangka waktu kredit. Terdapat juga 4 indikator yang mencirikan harga yaitu : </w:t>
      </w:r>
    </w:p>
    <w:p w14:paraId="71F7951C" w14:textId="77777777" w:rsidR="00983A39" w:rsidRDefault="00983A39" w:rsidP="00983A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Keterjangkaun Harga Konsumen bisa menjangkau harga yang telah ditetapkan oleh perusahaan. Produk biasanya ada beberapa jenis dalam satu merek harganya juga berbeda dari yang termurah sampai termahal. </w:t>
      </w:r>
    </w:p>
    <w:p w14:paraId="4220413E" w14:textId="77777777" w:rsidR="00983A39" w:rsidRDefault="00983A39" w:rsidP="00983A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Kesesuaian Harga dengan Kualitas Produk Harga sering dijadikan sebagai indikator kualitas bagi konsumen orang sering memilih harga yang lebih tinggi diantara dua barang karena mereka melihat adanya perbedaan kualitas.Apabila harga lebih tinggi orang cenderung beranggapan bahwa kualitasnya juga lebih baik. </w:t>
      </w:r>
    </w:p>
    <w:p w14:paraId="6A73BAEB" w14:textId="77777777" w:rsidR="00983A39" w:rsidRDefault="00983A39" w:rsidP="00983A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Kesesuaian Harga dengan Manfaat Konsumen memutuskan membeli suatu produk jika manfaat yang dirasakan lebih besar atau sama dengan yang telah dikeluarkan untuk </w:t>
      </w:r>
      <w:r>
        <w:rPr>
          <w:rFonts w:ascii="Times New Roman" w:hAnsi="Times New Roman" w:cs="Times New Roman"/>
          <w:sz w:val="24"/>
          <w:szCs w:val="24"/>
        </w:rPr>
        <w:lastRenderedPageBreak/>
        <w:t xml:space="preserve">mendapatkannya. Jika konsumen merasakan manfaat produk lebih kecil dari uang yang dikeluarkan maka konsumen akan beranggapan bahwa produk tersebut mahal dan konsumen akan berpikir dua kali untuk melakukan pembelian ulang. </w:t>
      </w:r>
    </w:p>
    <w:p w14:paraId="74D6A993" w14:textId="77777777" w:rsidR="00983A39" w:rsidRDefault="00983A39" w:rsidP="00983A3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Harga Sesuai Kemampuan atau Daya Saing Harga Konsumen sering membandingkan harga suatu produk dengan produk lainnya. Dalam hal ini mahal murahnya suatu produk sangat dipertimbangkan oleh konsumen pada saat akan membeli produk tersebut.</w:t>
      </w:r>
    </w:p>
    <w:p w14:paraId="6A34754B" w14:textId="77777777" w:rsidR="00983A39" w:rsidRDefault="00983A39" w:rsidP="00983A39">
      <w:pPr>
        <w:pStyle w:val="Heading3"/>
        <w:numPr>
          <w:ilvl w:val="2"/>
          <w:numId w:val="1"/>
        </w:numPr>
        <w:spacing w:line="360" w:lineRule="auto"/>
        <w:ind w:left="709"/>
        <w:jc w:val="both"/>
        <w:rPr>
          <w:rFonts w:ascii="Times New Roman" w:hAnsi="Times New Roman" w:cs="Times New Roman"/>
          <w:b/>
          <w:color w:val="auto"/>
        </w:rPr>
      </w:pPr>
      <w:bookmarkStart w:id="19" w:name="_Toc74520839"/>
      <w:r>
        <w:rPr>
          <w:rFonts w:ascii="Times New Roman" w:hAnsi="Times New Roman" w:cs="Times New Roman"/>
          <w:b/>
          <w:color w:val="auto"/>
        </w:rPr>
        <w:t>Indikator Penetapan Harga</w:t>
      </w:r>
      <w:bookmarkEnd w:id="19"/>
    </w:p>
    <w:p w14:paraId="7984B90D"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Kotler (2007)</w:t>
      </w:r>
      <w:r>
        <w:rPr>
          <w:rFonts w:ascii="Times New Roman" w:hAnsi="Times New Roman" w:cs="Times New Roman"/>
          <w:sz w:val="24"/>
          <w:szCs w:val="24"/>
        </w:rPr>
        <w:t xml:space="preserve"> harga merupakan sejumlah uang yang dibebankan atas suatu produk atau jasa atau jumlah dari nilai yang ditukar konsumen atas manfaat-manfaat karena memiliki atau menggunakan produk atau jasa tersebut. Harga adalah jumlah uang yang dibutuhkan untuk mendapatkan sejumlah kombinasi dari barang beserta pelayanannya. Jadi harga adalah sejumlah uang yang dibutuhkan atau ditukarkan kekonsumen untuk mendapatkan atau memiliki suatu barang yang memiliki manfaat serta penggunaannya. Indikator yang mencirikan harga menurut Kotler yaitu: </w:t>
      </w:r>
    </w:p>
    <w:p w14:paraId="73BC1CC2"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Keterjangkauan harga. </w:t>
      </w:r>
    </w:p>
    <w:p w14:paraId="12A83431"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Kesesuaian harga dengan kualitas produk. </w:t>
      </w:r>
    </w:p>
    <w:p w14:paraId="59E6FD10"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Daya saing harga.</w:t>
      </w:r>
    </w:p>
    <w:p w14:paraId="0D8730AC"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Kesesuaian harga dengan manfaat produksi. </w:t>
      </w:r>
    </w:p>
    <w:p w14:paraId="1662F281"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Harga mempengaruhi daya beli beli konsumen. </w:t>
      </w:r>
    </w:p>
    <w:p w14:paraId="6CFE054B" w14:textId="77777777" w:rsidR="00983A39" w:rsidRDefault="00983A39" w:rsidP="00983A39">
      <w:pPr>
        <w:pStyle w:val="ListParagraph"/>
        <w:numPr>
          <w:ilvl w:val="0"/>
          <w:numId w:val="7"/>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Harga dapat mempengaruhi konsumen dalam mengambil keputusan. </w:t>
      </w:r>
    </w:p>
    <w:p w14:paraId="681E048E"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Ke-enam indikator di atas disusun menjadi instrumen kuesioner dalam penelitian ini untuk variabel harga.</w:t>
      </w:r>
    </w:p>
    <w:p w14:paraId="62A1B498" w14:textId="77777777" w:rsidR="00983A39" w:rsidRDefault="00983A39" w:rsidP="00983A39">
      <w:pPr>
        <w:pStyle w:val="Heading2"/>
        <w:numPr>
          <w:ilvl w:val="1"/>
          <w:numId w:val="1"/>
        </w:numPr>
        <w:spacing w:line="360" w:lineRule="auto"/>
        <w:ind w:left="392"/>
        <w:rPr>
          <w:rFonts w:ascii="Times New Roman" w:hAnsi="Times New Roman" w:cs="Times New Roman"/>
          <w:b/>
          <w:color w:val="auto"/>
          <w:sz w:val="24"/>
          <w:rPrChange w:id="20" w:author="User" w:date="2021-04-30T16:35:00Z">
            <w:rPr>
              <w:rFonts w:ascii="Times New Roman" w:hAnsi="Times New Roman" w:cs="Times New Roman"/>
              <w:b/>
              <w:color w:val="auto"/>
              <w:sz w:val="24"/>
              <w:szCs w:val="26"/>
            </w:rPr>
          </w:rPrChange>
        </w:rPr>
        <w:pPrChange w:id="21" w:author="User" w:date="2021-04-30T16:35:00Z">
          <w:pPr>
            <w:pStyle w:val="Heading1"/>
            <w:spacing w:line="480" w:lineRule="auto"/>
            <w:jc w:val="both"/>
          </w:pPr>
        </w:pPrChange>
      </w:pPr>
      <w:bookmarkStart w:id="22" w:name="_Toc74520840"/>
      <w:r>
        <w:rPr>
          <w:rFonts w:ascii="Times New Roman" w:hAnsi="Times New Roman" w:cs="Times New Roman"/>
          <w:b/>
          <w:color w:val="auto"/>
          <w:sz w:val="24"/>
          <w:rPrChange w:id="23" w:author="User" w:date="2021-04-30T16:35:00Z">
            <w:rPr/>
          </w:rPrChange>
        </w:rPr>
        <w:lastRenderedPageBreak/>
        <w:t>Minat Beli</w:t>
      </w:r>
      <w:bookmarkEnd w:id="22"/>
    </w:p>
    <w:p w14:paraId="709A1278"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Kotler dan Keller (dalam Suradi et al., 2012),</w:t>
      </w:r>
      <w:r>
        <w:rPr>
          <w:rFonts w:ascii="Times New Roman" w:hAnsi="Times New Roman" w:cs="Times New Roman"/>
          <w:sz w:val="24"/>
          <w:szCs w:val="24"/>
        </w:rPr>
        <w:t xml:space="preserve"> arti minat beli konsumen adalah sebuah perilaku konsumen dimana konsumen mempunyai keinginan dalam membeli atau memilih suatu produk, berdasarkan pengalaman dalam memilih, menggunakan dan mengkonsumsi atau bahkan menginginkan suatu produk. </w:t>
      </w:r>
    </w:p>
    <w:p w14:paraId="61C36AF8"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Swastha dan Irawan (dalam Suradi et al., 2012),</w:t>
      </w:r>
      <w:r>
        <w:rPr>
          <w:rFonts w:ascii="Times New Roman" w:hAnsi="Times New Roman" w:cs="Times New Roman"/>
          <w:sz w:val="24"/>
          <w:szCs w:val="24"/>
        </w:rPr>
        <w:t xml:space="preserve"> mengemukakan faktor-faktor yang mempengaruhi minat membeli berhubungan dengan perasaan dan emosi, bila seseorang merasa senang dan puas dalam membeli barang atau jasa maka hal itu akan memperkuat minat membeli, ketidakpuasan biasanya menghilangkan minat.</w:t>
      </w:r>
    </w:p>
    <w:p w14:paraId="20EBA328"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Mustapa et. al. (2018)</w:t>
      </w:r>
      <w:r>
        <w:rPr>
          <w:rFonts w:ascii="Times New Roman" w:hAnsi="Times New Roman" w:cs="Times New Roman"/>
          <w:sz w:val="24"/>
          <w:szCs w:val="24"/>
        </w:rPr>
        <w:t xml:space="preserve"> mendefinisikan Minat Beli sebagai perilaku konsumen untuk merespon positif pada kualitas pelayanan suatu merek dan berminat melakukan konsumsi kembali produk atau merek</w:t>
      </w:r>
    </w:p>
    <w:p w14:paraId="0ADF0110" w14:textId="77777777" w:rsidR="00983A39" w:rsidRDefault="00983A39" w:rsidP="00983A39">
      <w:pPr>
        <w:pStyle w:val="Heading3"/>
        <w:numPr>
          <w:ilvl w:val="2"/>
          <w:numId w:val="1"/>
        </w:numPr>
        <w:spacing w:line="360" w:lineRule="auto"/>
        <w:ind w:left="709"/>
        <w:jc w:val="both"/>
        <w:rPr>
          <w:rFonts w:ascii="Times New Roman" w:hAnsi="Times New Roman" w:cs="Times New Roman"/>
          <w:b/>
          <w:color w:val="auto"/>
        </w:rPr>
      </w:pPr>
      <w:bookmarkStart w:id="24" w:name="_Toc74520841"/>
      <w:r>
        <w:rPr>
          <w:rFonts w:ascii="Times New Roman" w:hAnsi="Times New Roman" w:cs="Times New Roman"/>
          <w:b/>
          <w:color w:val="auto"/>
        </w:rPr>
        <w:t>Indikator Minat beli</w:t>
      </w:r>
      <w:bookmarkEnd w:id="24"/>
    </w:p>
    <w:p w14:paraId="283879E3" w14:textId="77777777" w:rsidR="00983A39" w:rsidRDefault="00983A39" w:rsidP="00983A3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Adapun indikator minat beli menurut </w:t>
      </w:r>
      <w:r>
        <w:rPr>
          <w:rFonts w:ascii="Times New Roman" w:hAnsi="Times New Roman" w:cs="Times New Roman"/>
          <w:b/>
          <w:sz w:val="24"/>
          <w:szCs w:val="24"/>
        </w:rPr>
        <w:t>Ferdinand</w:t>
      </w:r>
      <w:r>
        <w:rPr>
          <w:rFonts w:ascii="Times New Roman" w:hAnsi="Times New Roman" w:cs="Times New Roman"/>
          <w:sz w:val="24"/>
          <w:szCs w:val="24"/>
        </w:rPr>
        <w:t xml:space="preserve"> (dalam </w:t>
      </w:r>
      <w:r>
        <w:rPr>
          <w:rFonts w:ascii="Times New Roman" w:hAnsi="Times New Roman" w:cs="Times New Roman"/>
          <w:b/>
          <w:sz w:val="24"/>
          <w:szCs w:val="24"/>
        </w:rPr>
        <w:t>Veronika, 2016:24),</w:t>
      </w:r>
      <w:r>
        <w:rPr>
          <w:rFonts w:ascii="Times New Roman" w:hAnsi="Times New Roman" w:cs="Times New Roman"/>
          <w:sz w:val="24"/>
          <w:szCs w:val="24"/>
        </w:rPr>
        <w:t xml:space="preserve"> yaitu: </w:t>
      </w:r>
    </w:p>
    <w:p w14:paraId="19A8C05A" w14:textId="77777777" w:rsidR="00983A39" w:rsidRDefault="00983A39" w:rsidP="00983A3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Minat transaksional </w:t>
      </w:r>
    </w:p>
    <w:p w14:paraId="79E7E9B9"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Kecenderungan seseorang untuk membeli produk.</w:t>
      </w:r>
    </w:p>
    <w:p w14:paraId="50FE64C7" w14:textId="77777777" w:rsidR="00983A39" w:rsidRDefault="00983A39" w:rsidP="00983A3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Minat referensial </w:t>
      </w:r>
    </w:p>
    <w:p w14:paraId="4A6D08D3"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Kecenderungan seseorang untuk mereferensikan produk kepada orang lain.</w:t>
      </w:r>
    </w:p>
    <w:p w14:paraId="53F85B05" w14:textId="77777777" w:rsidR="00983A39" w:rsidRDefault="00983A39" w:rsidP="00983A3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Minat preferensial </w:t>
      </w:r>
    </w:p>
    <w:p w14:paraId="79C8BCE2"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Minat yang menggambarkan perilaku seseorang yang memiliki prefrensi utama pada produk tersebut. Preferensi ini hanya dapat digangti jika terjadi sesuatu dengan produk prefrensinya.</w:t>
      </w:r>
    </w:p>
    <w:p w14:paraId="250323C9" w14:textId="77777777" w:rsidR="00983A39" w:rsidRDefault="00983A39" w:rsidP="00983A39">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Minat eksploratif</w:t>
      </w:r>
    </w:p>
    <w:p w14:paraId="0480AF43"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ini menggambarkan perilaku seseorang yang selalu mencari informasi mengenai produk yang diminatinya dan mencari informasi untuk mendukung sifat-sifat positif dari produk tersebut.</w:t>
      </w:r>
    </w:p>
    <w:p w14:paraId="57D05DA1" w14:textId="77777777" w:rsidR="00983A39" w:rsidRDefault="00983A39" w:rsidP="00983A39">
      <w:pPr>
        <w:pStyle w:val="Heading2"/>
        <w:numPr>
          <w:ilvl w:val="1"/>
          <w:numId w:val="1"/>
        </w:numPr>
        <w:spacing w:line="360" w:lineRule="auto"/>
        <w:ind w:left="350"/>
        <w:rPr>
          <w:rFonts w:ascii="Times New Roman" w:hAnsi="Times New Roman" w:cs="Times New Roman"/>
          <w:b/>
          <w:color w:val="auto"/>
          <w:sz w:val="24"/>
          <w:rPrChange w:id="25" w:author="User" w:date="2021-04-30T16:37:00Z">
            <w:rPr>
              <w:rFonts w:ascii="Times New Roman" w:hAnsi="Times New Roman" w:cs="Times New Roman"/>
              <w:b/>
              <w:color w:val="auto"/>
              <w:sz w:val="24"/>
              <w:szCs w:val="26"/>
            </w:rPr>
          </w:rPrChange>
        </w:rPr>
        <w:pPrChange w:id="26" w:author="User" w:date="2021-04-30T16:37:00Z">
          <w:pPr>
            <w:pStyle w:val="Heading1"/>
            <w:spacing w:line="480" w:lineRule="auto"/>
            <w:jc w:val="both"/>
          </w:pPr>
        </w:pPrChange>
      </w:pPr>
      <w:bookmarkStart w:id="27" w:name="_Toc74520842"/>
      <w:r>
        <w:rPr>
          <w:rFonts w:ascii="Times New Roman" w:hAnsi="Times New Roman" w:cs="Times New Roman"/>
          <w:b/>
          <w:color w:val="auto"/>
          <w:sz w:val="24"/>
          <w:rPrChange w:id="28" w:author="User" w:date="2021-04-30T16:37:00Z">
            <w:rPr/>
          </w:rPrChange>
        </w:rPr>
        <w:t>Penelitian Terdahulu</w:t>
      </w:r>
      <w:bookmarkEnd w:id="27"/>
    </w:p>
    <w:p w14:paraId="6FA4BD7B" w14:textId="77777777" w:rsidR="00983A39" w:rsidRDefault="00983A39" w:rsidP="00983A39">
      <w:pPr>
        <w:pStyle w:val="Heading3"/>
        <w:spacing w:line="480" w:lineRule="auto"/>
        <w:jc w:val="center"/>
        <w:rPr>
          <w:del w:id="29" w:author="User" w:date="2021-04-30T16:37:00Z"/>
          <w:rFonts w:ascii="Times New Roman" w:hAnsi="Times New Roman" w:cs="Times New Roman"/>
          <w:b/>
          <w:color w:val="auto"/>
        </w:rPr>
      </w:pPr>
      <w:del w:id="30" w:author="User" w:date="2021-04-30T16:38:00Z">
        <w:r>
          <w:rPr>
            <w:rFonts w:ascii="Times New Roman" w:hAnsi="Times New Roman" w:cs="Times New Roman"/>
            <w:b/>
            <w:color w:val="auto"/>
          </w:rPr>
          <w:delText>Tabel 2.1</w:delText>
        </w:r>
      </w:del>
    </w:p>
    <w:p w14:paraId="1E060947" w14:textId="77777777" w:rsidR="00983A39" w:rsidRDefault="00983A39" w:rsidP="00983A39">
      <w:pPr>
        <w:pStyle w:val="Heading3"/>
        <w:spacing w:line="480" w:lineRule="auto"/>
        <w:jc w:val="center"/>
        <w:rPr>
          <w:del w:id="31" w:author="User" w:date="2021-04-30T16:38:00Z"/>
          <w:rFonts w:ascii="Times New Roman" w:hAnsi="Times New Roman" w:cs="Times New Roman"/>
          <w:b/>
          <w:color w:val="auto"/>
        </w:rPr>
      </w:pPr>
      <w:del w:id="32" w:author="User" w:date="2021-04-30T16:38:00Z">
        <w:r>
          <w:rPr>
            <w:rFonts w:ascii="Times New Roman" w:hAnsi="Times New Roman" w:cs="Times New Roman"/>
            <w:b/>
          </w:rPr>
          <w:delText>Penlitian Terdahulu</w:delText>
        </w:r>
      </w:del>
    </w:p>
    <w:p w14:paraId="689EAA5A" w14:textId="77777777" w:rsidR="00983A39" w:rsidRDefault="00983A39" w:rsidP="00983A39">
      <w:pPr>
        <w:pStyle w:val="Caption"/>
        <w:keepNext/>
        <w:spacing w:line="360" w:lineRule="auto"/>
        <w:jc w:val="center"/>
        <w:rPr>
          <w:ins w:id="33" w:author="User" w:date="2021-04-30T16:38:00Z"/>
          <w:rFonts w:ascii="Times New Roman" w:hAnsi="Times New Roman" w:cs="Times New Roman"/>
          <w:b/>
          <w:sz w:val="24"/>
          <w:rPrChange w:id="34" w:author="User" w:date="2021-04-30T16:38:00Z">
            <w:rPr>
              <w:ins w:id="35" w:author="User" w:date="2021-04-30T16:38:00Z"/>
              <w:rFonts w:ascii="Times New Roman" w:hAnsi="Times New Roman" w:cs="Times New Roman"/>
              <w:b/>
              <w:color w:val="44546A" w:themeColor="text2"/>
              <w:sz w:val="24"/>
            </w:rPr>
          </w:rPrChange>
        </w:rPr>
        <w:pPrChange w:id="36" w:author="User" w:date="2021-04-30T16:38:00Z">
          <w:pPr/>
        </w:pPrChange>
      </w:pPr>
      <w:bookmarkStart w:id="37" w:name="_Toc74521072"/>
      <w:ins w:id="38" w:author="User" w:date="2021-04-30T16:38:00Z">
        <w:r>
          <w:rPr>
            <w:rFonts w:ascii="Times New Roman" w:hAnsi="Times New Roman" w:cs="Times New Roman"/>
            <w:b/>
            <w:i w:val="0"/>
            <w:iCs w:val="0"/>
            <w:color w:val="auto"/>
            <w:sz w:val="24"/>
            <w:rPrChange w:id="39" w:author="User" w:date="2021-04-30T16:38:00Z">
              <w:rPr>
                <w:i/>
                <w:iCs/>
              </w:rPr>
            </w:rPrChange>
          </w:rPr>
          <w:t xml:space="preserve">Table </w:t>
        </w:r>
      </w:ins>
      <w:ins w:id="40" w:author="User" w:date="2021-04-30T16:59:00Z">
        <w:r>
          <w:rPr>
            <w:rFonts w:ascii="Times New Roman" w:hAnsi="Times New Roman" w:cs="Times New Roman"/>
            <w:b/>
            <w:iCs w:val="0"/>
            <w:color w:val="auto"/>
          </w:rPr>
          <w:t>2</w:t>
        </w:r>
      </w:ins>
      <w:r>
        <w:rPr>
          <w:rFonts w:ascii="Times New Roman" w:hAnsi="Times New Roman" w:cs="Times New Roman"/>
          <w:b/>
          <w:iCs w:val="0"/>
          <w:color w:val="auto"/>
        </w:rPr>
        <w:t>.</w:t>
      </w:r>
      <w:r>
        <w:rPr>
          <w:i w:val="0"/>
          <w:iCs w:val="0"/>
        </w:rPr>
        <w:fldChar w:fldCharType="begin"/>
      </w:r>
      <w:r>
        <w:rPr>
          <w:rFonts w:ascii="Times New Roman" w:hAnsi="Times New Roman" w:cs="Times New Roman"/>
          <w:b/>
          <w:iCs w:val="0"/>
          <w:color w:val="auto"/>
        </w:rPr>
        <w:instrText xml:space="preserve"> SEQ Table \* ARABIC \s 1 </w:instrText>
      </w:r>
      <w:r>
        <w:rPr>
          <w:i w:val="0"/>
          <w:iCs w:val="0"/>
        </w:rPr>
        <w:fldChar w:fldCharType="separate"/>
      </w:r>
      <w:r>
        <w:rPr>
          <w:rFonts w:ascii="Times New Roman" w:hAnsi="Times New Roman" w:cs="Times New Roman"/>
          <w:b/>
          <w:iCs w:val="0"/>
          <w:noProof/>
          <w:color w:val="auto"/>
        </w:rPr>
        <w:t>1</w:t>
      </w:r>
      <w:r>
        <w:rPr>
          <w:i w:val="0"/>
          <w:iCs w:val="0"/>
        </w:rPr>
        <w:fldChar w:fldCharType="end"/>
      </w:r>
      <w:ins w:id="41" w:author="User" w:date="2021-04-30T16:38:00Z">
        <w:r>
          <w:rPr>
            <w:rFonts w:ascii="Times New Roman" w:hAnsi="Times New Roman" w:cs="Times New Roman"/>
            <w:b/>
            <w:i w:val="0"/>
            <w:iCs w:val="0"/>
            <w:color w:val="auto"/>
            <w:sz w:val="24"/>
            <w:rPrChange w:id="42" w:author="User" w:date="2021-04-30T16:38:00Z">
              <w:rPr>
                <w:i/>
                <w:iCs/>
              </w:rPr>
            </w:rPrChange>
          </w:rPr>
          <w:t xml:space="preserve"> Penlitian Terdahulu</w:t>
        </w:r>
        <w:bookmarkEnd w:id="37"/>
      </w:ins>
    </w:p>
    <w:tbl>
      <w:tblPr>
        <w:tblStyle w:val="TableGrid"/>
        <w:tblW w:w="0" w:type="auto"/>
        <w:tblInd w:w="0" w:type="dxa"/>
        <w:tblLook w:val="04A0" w:firstRow="1" w:lastRow="0" w:firstColumn="1" w:lastColumn="0" w:noHBand="0" w:noVBand="1"/>
        <w:tblPrChange w:id="43" w:author="User" w:date="2021-04-30T16:38:00Z">
          <w:tblPr>
            <w:tblStyle w:val="TableGrid"/>
            <w:tblW w:w="0" w:type="nil"/>
            <w:tblInd w:w="0" w:type="dxa"/>
            <w:tblLook w:val="04A0" w:firstRow="1" w:lastRow="0" w:firstColumn="1" w:lastColumn="0" w:noHBand="0" w:noVBand="1"/>
          </w:tblPr>
        </w:tblPrChange>
      </w:tblPr>
      <w:tblGrid>
        <w:gridCol w:w="2121"/>
        <w:gridCol w:w="2160"/>
        <w:gridCol w:w="1997"/>
        <w:gridCol w:w="1983"/>
        <w:tblGridChange w:id="44">
          <w:tblGrid>
            <w:gridCol w:w="2337"/>
            <w:gridCol w:w="2337"/>
            <w:gridCol w:w="2338"/>
            <w:gridCol w:w="2338"/>
          </w:tblGrid>
        </w:tblGridChange>
      </w:tblGrid>
      <w:tr w:rsidR="00983A39" w14:paraId="19F46F4C" w14:textId="77777777" w:rsidTr="00983A39">
        <w:trPr>
          <w:tblHeader/>
          <w:trPrChange w:id="45" w:author="User" w:date="2021-04-30T16:38:00Z">
            <w:trPr>
              <w:tblHeader/>
            </w:trPr>
          </w:trPrChange>
        </w:trPr>
        <w:tc>
          <w:tcPr>
            <w:tcW w:w="2121" w:type="dxa"/>
            <w:tcBorders>
              <w:top w:val="single" w:sz="4" w:space="0" w:color="auto"/>
              <w:left w:val="single" w:sz="4" w:space="0" w:color="auto"/>
              <w:bottom w:val="single" w:sz="4" w:space="0" w:color="auto"/>
              <w:right w:val="single" w:sz="4" w:space="0" w:color="auto"/>
            </w:tcBorders>
            <w:hideMark/>
            <w:tcPrChange w:id="46"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29FA3C6D" w14:textId="77777777" w:rsidR="00983A39" w:rsidRDefault="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2160" w:type="dxa"/>
            <w:tcBorders>
              <w:top w:val="single" w:sz="4" w:space="0" w:color="auto"/>
              <w:left w:val="single" w:sz="4" w:space="0" w:color="auto"/>
              <w:bottom w:val="single" w:sz="4" w:space="0" w:color="auto"/>
              <w:right w:val="single" w:sz="4" w:space="0" w:color="auto"/>
            </w:tcBorders>
            <w:hideMark/>
            <w:tcPrChange w:id="47"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7FECF37E" w14:textId="77777777" w:rsidR="00983A39" w:rsidRDefault="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1997" w:type="dxa"/>
            <w:tcBorders>
              <w:top w:val="single" w:sz="4" w:space="0" w:color="auto"/>
              <w:left w:val="single" w:sz="4" w:space="0" w:color="auto"/>
              <w:bottom w:val="single" w:sz="4" w:space="0" w:color="auto"/>
              <w:right w:val="single" w:sz="4" w:space="0" w:color="auto"/>
            </w:tcBorders>
            <w:hideMark/>
            <w:tcPrChange w:id="48"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40461711" w14:textId="77777777" w:rsidR="00983A39" w:rsidRDefault="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1983" w:type="dxa"/>
            <w:tcBorders>
              <w:top w:val="single" w:sz="4" w:space="0" w:color="auto"/>
              <w:left w:val="single" w:sz="4" w:space="0" w:color="auto"/>
              <w:bottom w:val="single" w:sz="4" w:space="0" w:color="auto"/>
              <w:right w:val="single" w:sz="4" w:space="0" w:color="auto"/>
            </w:tcBorders>
            <w:hideMark/>
            <w:tcPrChange w:id="49"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5BEFCF66" w14:textId="77777777" w:rsidR="00983A39" w:rsidRDefault="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983A39" w14:paraId="39B43F4B" w14:textId="77777777" w:rsidTr="00983A39">
        <w:tc>
          <w:tcPr>
            <w:tcW w:w="2121" w:type="dxa"/>
            <w:tcBorders>
              <w:top w:val="single" w:sz="4" w:space="0" w:color="auto"/>
              <w:left w:val="single" w:sz="4" w:space="0" w:color="auto"/>
              <w:bottom w:val="single" w:sz="4" w:space="0" w:color="auto"/>
              <w:right w:val="single" w:sz="4" w:space="0" w:color="auto"/>
            </w:tcBorders>
            <w:hideMark/>
            <w:tcPrChange w:id="50"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515E7805"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MUHAMMAD FAKHRU RIZKY NST dan HANIFA YASIN (2014)</w:t>
            </w:r>
          </w:p>
        </w:tc>
        <w:tc>
          <w:tcPr>
            <w:tcW w:w="2160" w:type="dxa"/>
            <w:tcBorders>
              <w:top w:val="single" w:sz="4" w:space="0" w:color="auto"/>
              <w:left w:val="single" w:sz="4" w:space="0" w:color="auto"/>
              <w:bottom w:val="single" w:sz="4" w:space="0" w:color="auto"/>
              <w:right w:val="single" w:sz="4" w:space="0" w:color="auto"/>
            </w:tcBorders>
            <w:hideMark/>
            <w:tcPrChange w:id="51"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302F479C"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PENGARUH PROMOSI DAN HARGA TERHADAP MINAT BELI PERUMAHAN OBAMA PT. NAILAH ADI KURNIA SEI MENCIRIM MEDAN</w:t>
            </w:r>
          </w:p>
        </w:tc>
        <w:tc>
          <w:tcPr>
            <w:tcW w:w="1997" w:type="dxa"/>
            <w:tcBorders>
              <w:top w:val="single" w:sz="4" w:space="0" w:color="auto"/>
              <w:left w:val="single" w:sz="4" w:space="0" w:color="auto"/>
              <w:bottom w:val="single" w:sz="4" w:space="0" w:color="auto"/>
              <w:right w:val="single" w:sz="4" w:space="0" w:color="auto"/>
            </w:tcBorders>
            <w:hideMark/>
            <w:tcPrChange w:id="52"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20DB05D0"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Sama sama memiliki penelitian variabel yang sama yaitu harga terhadap minat beli</w:t>
            </w:r>
          </w:p>
        </w:tc>
        <w:tc>
          <w:tcPr>
            <w:tcW w:w="1983" w:type="dxa"/>
            <w:tcBorders>
              <w:top w:val="single" w:sz="4" w:space="0" w:color="auto"/>
              <w:left w:val="single" w:sz="4" w:space="0" w:color="auto"/>
              <w:bottom w:val="single" w:sz="4" w:space="0" w:color="auto"/>
              <w:right w:val="single" w:sz="4" w:space="0" w:color="auto"/>
            </w:tcBorders>
            <w:hideMark/>
            <w:tcPrChange w:id="53"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0D7AC3BF"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 xml:space="preserve">Meneliti 3 variabel yaitu promosi (X1) Harga (X2) Minat Beli (Y) </w:t>
            </w:r>
          </w:p>
        </w:tc>
      </w:tr>
      <w:tr w:rsidR="00983A39" w14:paraId="0B59C1D9" w14:textId="77777777" w:rsidTr="00983A39">
        <w:tc>
          <w:tcPr>
            <w:tcW w:w="2121" w:type="dxa"/>
            <w:tcBorders>
              <w:top w:val="single" w:sz="4" w:space="0" w:color="auto"/>
              <w:left w:val="single" w:sz="4" w:space="0" w:color="auto"/>
              <w:bottom w:val="single" w:sz="4" w:space="0" w:color="auto"/>
              <w:right w:val="single" w:sz="4" w:space="0" w:color="auto"/>
            </w:tcBorders>
            <w:hideMark/>
            <w:tcPrChange w:id="54"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52ECEFF8"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Arief Adi Satria (2017)</w:t>
            </w:r>
          </w:p>
        </w:tc>
        <w:tc>
          <w:tcPr>
            <w:tcW w:w="2160" w:type="dxa"/>
            <w:tcBorders>
              <w:top w:val="single" w:sz="4" w:space="0" w:color="auto"/>
              <w:left w:val="single" w:sz="4" w:space="0" w:color="auto"/>
              <w:bottom w:val="single" w:sz="4" w:space="0" w:color="auto"/>
              <w:right w:val="single" w:sz="4" w:space="0" w:color="auto"/>
            </w:tcBorders>
            <w:hideMark/>
            <w:tcPrChange w:id="55"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66BEE11F"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PENGARUH HARGA, PROMOSI, DAN KUALITAS PRODUK TERHADAP MINAT BELI KONSUMEN PADA PERUSAHAAN A-36</w:t>
            </w:r>
          </w:p>
        </w:tc>
        <w:tc>
          <w:tcPr>
            <w:tcW w:w="1997" w:type="dxa"/>
            <w:tcBorders>
              <w:top w:val="single" w:sz="4" w:space="0" w:color="auto"/>
              <w:left w:val="single" w:sz="4" w:space="0" w:color="auto"/>
              <w:bottom w:val="single" w:sz="4" w:space="0" w:color="auto"/>
              <w:right w:val="single" w:sz="4" w:space="0" w:color="auto"/>
            </w:tcBorders>
            <w:hideMark/>
            <w:tcPrChange w:id="56"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43CF4EE8"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Sama sama memiliki penelitian variabel yang sama yaitu harga terhadap minat beli</w:t>
            </w:r>
          </w:p>
        </w:tc>
        <w:tc>
          <w:tcPr>
            <w:tcW w:w="1983" w:type="dxa"/>
            <w:tcBorders>
              <w:top w:val="single" w:sz="4" w:space="0" w:color="auto"/>
              <w:left w:val="single" w:sz="4" w:space="0" w:color="auto"/>
              <w:bottom w:val="single" w:sz="4" w:space="0" w:color="auto"/>
              <w:right w:val="single" w:sz="4" w:space="0" w:color="auto"/>
            </w:tcBorders>
            <w:hideMark/>
            <w:tcPrChange w:id="57"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031302A9"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Meneliti 4 variabel yaitu Harga (X1) Promosi (X2) Kualitas Produk (X3) Minat beli Y</w:t>
            </w:r>
          </w:p>
        </w:tc>
      </w:tr>
      <w:tr w:rsidR="00983A39" w14:paraId="5EBF8EA2" w14:textId="77777777" w:rsidTr="00983A39">
        <w:tc>
          <w:tcPr>
            <w:tcW w:w="2121" w:type="dxa"/>
            <w:tcBorders>
              <w:top w:val="single" w:sz="4" w:space="0" w:color="auto"/>
              <w:left w:val="single" w:sz="4" w:space="0" w:color="auto"/>
              <w:bottom w:val="single" w:sz="4" w:space="0" w:color="auto"/>
              <w:right w:val="single" w:sz="4" w:space="0" w:color="auto"/>
            </w:tcBorders>
            <w:hideMark/>
            <w:tcPrChange w:id="58"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0D6E5B02"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Aptaguna, A dan Pitaloka, E (2016)</w:t>
            </w:r>
          </w:p>
        </w:tc>
        <w:tc>
          <w:tcPr>
            <w:tcW w:w="2160" w:type="dxa"/>
            <w:tcBorders>
              <w:top w:val="single" w:sz="4" w:space="0" w:color="auto"/>
              <w:left w:val="single" w:sz="4" w:space="0" w:color="auto"/>
              <w:bottom w:val="single" w:sz="4" w:space="0" w:color="auto"/>
              <w:right w:val="single" w:sz="4" w:space="0" w:color="auto"/>
            </w:tcBorders>
            <w:hideMark/>
            <w:tcPrChange w:id="59" w:author="User" w:date="2021-04-30T16:38:00Z">
              <w:tcPr>
                <w:tcW w:w="2337" w:type="dxa"/>
                <w:tcBorders>
                  <w:top w:val="single" w:sz="4" w:space="0" w:color="auto"/>
                  <w:left w:val="single" w:sz="4" w:space="5" w:color="auto"/>
                  <w:bottom w:val="single" w:sz="4" w:space="0" w:color="auto"/>
                  <w:right w:val="single" w:sz="4" w:space="5" w:color="auto"/>
                </w:tcBorders>
                <w:hideMark/>
              </w:tcPr>
            </w:tcPrChange>
          </w:tcPr>
          <w:p w14:paraId="5DA61689"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Pengaruh Kualitas Layanan Dan Harga Terhadap Minat Beli Jasa Go-Jek</w:t>
            </w:r>
          </w:p>
        </w:tc>
        <w:tc>
          <w:tcPr>
            <w:tcW w:w="1997" w:type="dxa"/>
            <w:tcBorders>
              <w:top w:val="single" w:sz="4" w:space="0" w:color="auto"/>
              <w:left w:val="single" w:sz="4" w:space="0" w:color="auto"/>
              <w:bottom w:val="single" w:sz="4" w:space="0" w:color="auto"/>
              <w:right w:val="single" w:sz="4" w:space="0" w:color="auto"/>
            </w:tcBorders>
            <w:hideMark/>
            <w:tcPrChange w:id="60"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47BB66EA"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t xml:space="preserve">Sama sama memiliki penelitian variabel yang sama yaitu </w:t>
            </w:r>
            <w:r>
              <w:rPr>
                <w:rFonts w:ascii="Times New Roman" w:hAnsi="Times New Roman" w:cs="Times New Roman"/>
                <w:sz w:val="24"/>
                <w:szCs w:val="24"/>
              </w:rPr>
              <w:lastRenderedPageBreak/>
              <w:t>harga terhadap minat beli</w:t>
            </w:r>
          </w:p>
        </w:tc>
        <w:tc>
          <w:tcPr>
            <w:tcW w:w="1983" w:type="dxa"/>
            <w:tcBorders>
              <w:top w:val="single" w:sz="4" w:space="0" w:color="auto"/>
              <w:left w:val="single" w:sz="4" w:space="0" w:color="auto"/>
              <w:bottom w:val="single" w:sz="4" w:space="0" w:color="auto"/>
              <w:right w:val="single" w:sz="4" w:space="0" w:color="auto"/>
            </w:tcBorders>
            <w:hideMark/>
            <w:tcPrChange w:id="61" w:author="User" w:date="2021-04-30T16:38:00Z">
              <w:tcPr>
                <w:tcW w:w="2338" w:type="dxa"/>
                <w:tcBorders>
                  <w:top w:val="single" w:sz="4" w:space="0" w:color="auto"/>
                  <w:left w:val="single" w:sz="4" w:space="5" w:color="auto"/>
                  <w:bottom w:val="single" w:sz="4" w:space="0" w:color="auto"/>
                  <w:right w:val="single" w:sz="4" w:space="5" w:color="auto"/>
                </w:tcBorders>
                <w:hideMark/>
              </w:tcPr>
            </w:tcPrChange>
          </w:tcPr>
          <w:p w14:paraId="7B67F8C5" w14:textId="77777777" w:rsidR="00983A39" w:rsidRDefault="00983A3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Meneliti 3 variabel yaitu Kualitas Layanan </w:t>
            </w:r>
            <w:r>
              <w:rPr>
                <w:rFonts w:ascii="Times New Roman" w:hAnsi="Times New Roman" w:cs="Times New Roman"/>
                <w:sz w:val="24"/>
                <w:szCs w:val="24"/>
              </w:rPr>
              <w:lastRenderedPageBreak/>
              <w:t>(X1) Harga (X2) Minat Beli (Y)</w:t>
            </w:r>
          </w:p>
        </w:tc>
      </w:tr>
    </w:tbl>
    <w:p w14:paraId="75CFBA6F" w14:textId="77777777" w:rsidR="00983A39" w:rsidRDefault="00983A39" w:rsidP="00983A39">
      <w:pPr>
        <w:rPr>
          <w:rFonts w:ascii="Times New Roman" w:hAnsi="Times New Roman" w:cs="Times New Roman"/>
          <w:b/>
          <w:sz w:val="24"/>
          <w:szCs w:val="24"/>
        </w:rPr>
      </w:pPr>
      <w:r>
        <w:rPr>
          <w:rFonts w:ascii="Times New Roman" w:hAnsi="Times New Roman" w:cs="Times New Roman"/>
          <w:b/>
          <w:i/>
          <w:sz w:val="24"/>
          <w:szCs w:val="24"/>
        </w:rPr>
        <w:lastRenderedPageBreak/>
        <w:t>Sumber : Diolah Peneliti, 2021</w:t>
      </w:r>
      <w:r>
        <w:rPr>
          <w:rFonts w:ascii="Times New Roman" w:hAnsi="Times New Roman" w:cs="Times New Roman"/>
          <w:b/>
          <w:sz w:val="24"/>
          <w:szCs w:val="24"/>
        </w:rPr>
        <w:t>.</w:t>
      </w:r>
    </w:p>
    <w:p w14:paraId="3D302F82" w14:textId="77777777" w:rsidR="00983A39" w:rsidRDefault="00983A39" w:rsidP="00983A39">
      <w:pPr>
        <w:pStyle w:val="Heading2"/>
        <w:numPr>
          <w:ilvl w:val="1"/>
          <w:numId w:val="9"/>
        </w:numPr>
        <w:spacing w:line="360" w:lineRule="auto"/>
        <w:rPr>
          <w:rFonts w:ascii="Times New Roman" w:hAnsi="Times New Roman" w:cs="Times New Roman"/>
          <w:b/>
          <w:color w:val="auto"/>
          <w:sz w:val="24"/>
          <w:rPrChange w:id="62" w:author="User" w:date="2021-04-30T16:39:00Z">
            <w:rPr>
              <w:rFonts w:ascii="Times New Roman" w:hAnsi="Times New Roman" w:cs="Times New Roman"/>
              <w:b/>
              <w:color w:val="auto"/>
              <w:sz w:val="24"/>
              <w:szCs w:val="26"/>
            </w:rPr>
          </w:rPrChange>
        </w:rPr>
        <w:pPrChange w:id="63" w:author="User" w:date="2021-04-30T16:39:00Z">
          <w:pPr>
            <w:pStyle w:val="Heading1"/>
            <w:spacing w:line="480" w:lineRule="auto"/>
            <w:jc w:val="both"/>
          </w:pPr>
        </w:pPrChange>
      </w:pPr>
      <w:bookmarkStart w:id="64" w:name="_Toc74520843"/>
      <w:r>
        <w:rPr>
          <w:rFonts w:ascii="Times New Roman" w:hAnsi="Times New Roman" w:cs="Times New Roman"/>
          <w:b/>
          <w:color w:val="auto"/>
          <w:sz w:val="24"/>
          <w:rPrChange w:id="65" w:author="User" w:date="2021-04-30T16:39:00Z">
            <w:rPr/>
          </w:rPrChange>
        </w:rPr>
        <w:t>Kerangka Pemikiran</w:t>
      </w:r>
      <w:bookmarkEnd w:id="64"/>
    </w:p>
    <w:p w14:paraId="7C9B5960"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Stanton (2013:7),</w:t>
      </w:r>
      <w:r>
        <w:rPr>
          <w:rFonts w:ascii="Times New Roman" w:hAnsi="Times New Roman" w:cs="Times New Roman"/>
          <w:sz w:val="24"/>
          <w:szCs w:val="24"/>
        </w:rPr>
        <w:t xml:space="preserve"> Pemasaran adalah suatu sistem keseluruhan dari kegiatan-kegiatan bisnis yang ditujukan untuk merencanakan, menentukan harga, mempromosikan, dan mendistribusikan barang dan jasa yang memuaskan kebutuhan baik kepada pembeli yang ada maupun pembeli potensial. </w:t>
      </w:r>
    </w:p>
    <w:p w14:paraId="6EC0BF31" w14:textId="77777777" w:rsidR="00983A39" w:rsidRDefault="00983A39" w:rsidP="00983A3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Kotler (2007) </w:t>
      </w:r>
      <w:r>
        <w:rPr>
          <w:rFonts w:ascii="Times New Roman" w:hAnsi="Times New Roman" w:cs="Times New Roman"/>
          <w:sz w:val="24"/>
          <w:szCs w:val="24"/>
        </w:rPr>
        <w:t xml:space="preserve">Indikator yang mencirikan harga menurut Kotler yaitu: </w:t>
      </w:r>
    </w:p>
    <w:p w14:paraId="7373BCCC"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Keterjangkauan harga. </w:t>
      </w:r>
    </w:p>
    <w:p w14:paraId="3A1EE402"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Kesesuaian harga dengan kualitas produk. </w:t>
      </w:r>
    </w:p>
    <w:p w14:paraId="4E1DEAFB"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Daya saing harga.</w:t>
      </w:r>
    </w:p>
    <w:p w14:paraId="6CCC793F"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Kesesuaian harga dengan manfaat produksi. </w:t>
      </w:r>
    </w:p>
    <w:p w14:paraId="7B544C76"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Harga mempengaruhi daya beli beli konsumen. </w:t>
      </w:r>
    </w:p>
    <w:p w14:paraId="6C063E54" w14:textId="77777777" w:rsidR="00983A39" w:rsidRDefault="00983A39" w:rsidP="00983A39">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Harga dapat mempengaruhi konsumen dalam mengambil keputusan. </w:t>
      </w:r>
    </w:p>
    <w:p w14:paraId="46921945" w14:textId="77777777" w:rsidR="00983A39" w:rsidRDefault="00983A39" w:rsidP="00983A39">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Ferdinand</w:t>
      </w:r>
      <w:r>
        <w:rPr>
          <w:rFonts w:ascii="Times New Roman" w:hAnsi="Times New Roman" w:cs="Times New Roman"/>
          <w:sz w:val="24"/>
          <w:szCs w:val="24"/>
        </w:rPr>
        <w:t xml:space="preserve"> (dalam </w:t>
      </w:r>
      <w:r>
        <w:rPr>
          <w:rFonts w:ascii="Times New Roman" w:hAnsi="Times New Roman" w:cs="Times New Roman"/>
          <w:b/>
          <w:sz w:val="24"/>
          <w:szCs w:val="24"/>
        </w:rPr>
        <w:t>Veronika, 2016:24)</w:t>
      </w:r>
    </w:p>
    <w:p w14:paraId="6DE05689" w14:textId="77777777" w:rsidR="00983A39" w:rsidRDefault="00983A39" w:rsidP="00983A39">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Minat transaksional </w:t>
      </w:r>
    </w:p>
    <w:p w14:paraId="5264CA3E"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Kecenderungan seseorang untuk membeli produk.</w:t>
      </w:r>
    </w:p>
    <w:p w14:paraId="7FAF8BC1" w14:textId="77777777" w:rsidR="00983A39" w:rsidRDefault="00983A39" w:rsidP="00983A39">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Minat referensial </w:t>
      </w:r>
    </w:p>
    <w:p w14:paraId="0C916626" w14:textId="2E2408B5"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Kecenderungan seseorang untuk mereferensikan produk kepada orang lain.</w:t>
      </w:r>
    </w:p>
    <w:p w14:paraId="376EC532" w14:textId="2F8FE6E8" w:rsidR="00983A39" w:rsidRDefault="00983A39" w:rsidP="00983A39">
      <w:pPr>
        <w:spacing w:line="480" w:lineRule="auto"/>
        <w:ind w:firstLine="720"/>
        <w:jc w:val="both"/>
        <w:rPr>
          <w:rFonts w:ascii="Times New Roman" w:hAnsi="Times New Roman" w:cs="Times New Roman"/>
          <w:sz w:val="24"/>
          <w:szCs w:val="24"/>
        </w:rPr>
      </w:pPr>
    </w:p>
    <w:p w14:paraId="3E9A20A8" w14:textId="77777777" w:rsidR="00983A39" w:rsidRDefault="00983A39" w:rsidP="00983A39">
      <w:pPr>
        <w:spacing w:line="480" w:lineRule="auto"/>
        <w:ind w:firstLine="720"/>
        <w:jc w:val="both"/>
        <w:rPr>
          <w:rFonts w:ascii="Times New Roman" w:hAnsi="Times New Roman" w:cs="Times New Roman"/>
          <w:sz w:val="24"/>
          <w:szCs w:val="24"/>
        </w:rPr>
      </w:pPr>
    </w:p>
    <w:p w14:paraId="41087D2C" w14:textId="77777777" w:rsidR="00983A39" w:rsidRDefault="00983A39" w:rsidP="00983A39">
      <w:pPr>
        <w:pStyle w:val="ListParagraph"/>
        <w:numPr>
          <w:ilvl w:val="0"/>
          <w:numId w:val="11"/>
        </w:numPr>
        <w:rPr>
          <w:del w:id="66" w:author="User" w:date="2021-04-30T16:40:00Z"/>
          <w:rFonts w:ascii="Times New Roman" w:hAnsi="Times New Roman" w:cs="Times New Roman"/>
          <w:b/>
          <w:sz w:val="24"/>
          <w:szCs w:val="24"/>
        </w:rPr>
      </w:pPr>
    </w:p>
    <w:p w14:paraId="7DB6D1C1" w14:textId="77777777" w:rsidR="00983A39" w:rsidRDefault="00983A39" w:rsidP="00983A39">
      <w:pPr>
        <w:pStyle w:val="ListParagraph"/>
        <w:numPr>
          <w:ilvl w:val="0"/>
          <w:numId w:val="11"/>
        </w:numPr>
        <w:rPr>
          <w:del w:id="67" w:author="User" w:date="2021-04-30T16:40:00Z"/>
        </w:rPr>
      </w:pPr>
    </w:p>
    <w:p w14:paraId="6999D1F8" w14:textId="77777777" w:rsidR="00983A39" w:rsidRDefault="00983A39" w:rsidP="00983A39">
      <w:pPr>
        <w:pStyle w:val="ListParagraph"/>
        <w:numPr>
          <w:ilvl w:val="0"/>
          <w:numId w:val="11"/>
        </w:numPr>
        <w:rPr>
          <w:del w:id="68" w:author="User" w:date="2021-04-30T16:40:00Z"/>
        </w:rPr>
      </w:pPr>
    </w:p>
    <w:p w14:paraId="4D1916D9" w14:textId="77777777" w:rsidR="00983A39" w:rsidRDefault="00983A39" w:rsidP="00983A39">
      <w:pPr>
        <w:pStyle w:val="ListParagraph"/>
        <w:numPr>
          <w:ilvl w:val="0"/>
          <w:numId w:val="11"/>
        </w:numPr>
        <w:rPr>
          <w:del w:id="69" w:author="User" w:date="2021-04-30T16:40:00Z"/>
        </w:rPr>
      </w:pPr>
    </w:p>
    <w:p w14:paraId="568E510E" w14:textId="77777777" w:rsidR="00983A39" w:rsidRDefault="00983A39" w:rsidP="00983A39">
      <w:pPr>
        <w:pStyle w:val="ListParagraph"/>
        <w:numPr>
          <w:ilvl w:val="0"/>
          <w:numId w:val="11"/>
        </w:numPr>
        <w:rPr>
          <w:del w:id="70" w:author="User" w:date="2021-04-30T16:40:00Z"/>
        </w:rPr>
      </w:pPr>
    </w:p>
    <w:p w14:paraId="2CC87834" w14:textId="77777777" w:rsidR="00983A39" w:rsidRDefault="00983A39" w:rsidP="00983A39">
      <w:pPr>
        <w:pStyle w:val="ListParagraph"/>
        <w:numPr>
          <w:ilvl w:val="0"/>
          <w:numId w:val="1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Minat preferensial </w:t>
      </w:r>
    </w:p>
    <w:p w14:paraId="21B82EDF"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yang menggambarkan perilaku seseorang yang memiliki prefrensi utama pada produk tersebut. Preferensi ini hanya dapat digangti jika terjadi sesuatu dengan produk prefrensinya.</w:t>
      </w:r>
    </w:p>
    <w:p w14:paraId="31EADB88" w14:textId="77777777" w:rsidR="00983A39" w:rsidRDefault="00983A39" w:rsidP="00983A39">
      <w:pPr>
        <w:pStyle w:val="ListParagraph"/>
        <w:numPr>
          <w:ilvl w:val="0"/>
          <w:numId w:val="1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Minat eksploratif</w:t>
      </w:r>
    </w:p>
    <w:p w14:paraId="19F4C4EE" w14:textId="77777777" w:rsidR="00983A39" w:rsidRDefault="00983A39" w:rsidP="00983A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Minat ini menggambarkan perilaku seseorang yang selalu mencari informasi mengenai produk yang diminatinya dan mencari informasi untuk mendukung sifat-sifat positif dari produk tersebut.</w:t>
      </w:r>
    </w:p>
    <w:p w14:paraId="5E338DBD" w14:textId="77777777" w:rsidR="00983A39" w:rsidRDefault="00983A39" w:rsidP="00983A39">
      <w:pPr>
        <w:rPr>
          <w:rFonts w:ascii="Times New Roman" w:hAnsi="Times New Roman" w:cs="Times New Roman"/>
          <w:sz w:val="24"/>
          <w:szCs w:val="24"/>
        </w:rPr>
      </w:pPr>
      <w:r>
        <w:rPr>
          <w:rFonts w:ascii="Times New Roman" w:hAnsi="Times New Roman" w:cs="Times New Roman"/>
          <w:sz w:val="24"/>
          <w:szCs w:val="24"/>
        </w:rPr>
        <w:br w:type="page"/>
      </w:r>
    </w:p>
    <w:p w14:paraId="7AD17D19" w14:textId="5D876469" w:rsidR="00983A39" w:rsidRDefault="00983A39" w:rsidP="00983A39">
      <w:pPr>
        <w:keepNext/>
        <w:spacing w:line="480" w:lineRule="auto"/>
        <w:jc w:val="center"/>
      </w:pPr>
      <w:r>
        <w:rPr>
          <w:noProof/>
        </w:rPr>
        <w:lastRenderedPageBreak/>
        <mc:AlternateContent>
          <mc:Choice Requires="wpg">
            <w:drawing>
              <wp:inline distT="0" distB="0" distL="0" distR="0" wp14:anchorId="1FCDD96E" wp14:editId="53401C38">
                <wp:extent cx="5252085" cy="6305550"/>
                <wp:effectExtent l="9525" t="9525" r="1524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6305550"/>
                          <a:chOff x="0" y="0"/>
                          <a:chExt cx="64661" cy="56375"/>
                        </a:xfrm>
                      </wpg:grpSpPr>
                      <wps:wsp>
                        <wps:cNvPr id="3" name="Rectangle 3"/>
                        <wps:cNvSpPr>
                          <a:spLocks noChangeArrowheads="1"/>
                        </wps:cNvSpPr>
                        <wps:spPr bwMode="auto">
                          <a:xfrm>
                            <a:off x="21019" y="0"/>
                            <a:ext cx="27432" cy="22083"/>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58004903"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Pemasaran</w:t>
                              </w:r>
                            </w:p>
                            <w:p w14:paraId="1DFDDB99" w14:textId="77777777" w:rsidR="00983A39" w:rsidRDefault="00983A39" w:rsidP="00983A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Pemasaran adalah suatu sistem keseluruhan dari kegiatan-kegiatan bisnis yang ditujukan untuk merencanakan, menentukan harga, mempromosikan, dan mendistribusikan barang dan jasa yang memuaskan kebutuhan baik kepada pembeli yang ada maupun pembeli potensial. </w:t>
                              </w:r>
                            </w:p>
                            <w:p w14:paraId="2EDE3873" w14:textId="77777777" w:rsidR="00983A39" w:rsidRDefault="00983A39" w:rsidP="00983A39">
                              <w:pPr>
                                <w:spacing w:line="240" w:lineRule="auto"/>
                                <w:ind w:firstLine="720"/>
                                <w:jc w:val="right"/>
                                <w:rPr>
                                  <w:rFonts w:ascii="Times New Roman" w:hAnsi="Times New Roman" w:cs="Times New Roman"/>
                                  <w:sz w:val="24"/>
                                  <w:szCs w:val="24"/>
                                </w:rPr>
                              </w:pPr>
                              <w:r>
                                <w:rPr>
                                  <w:rFonts w:ascii="Times New Roman" w:hAnsi="Times New Roman" w:cs="Times New Roman"/>
                                  <w:b/>
                                  <w:sz w:val="24"/>
                                  <w:szCs w:val="24"/>
                                </w:rPr>
                                <w:t>Stanton (2013:7),</w:t>
                              </w:r>
                            </w:p>
                            <w:p w14:paraId="1E2872A4" w14:textId="77777777" w:rsidR="00983A39" w:rsidRDefault="00983A39" w:rsidP="00983A39">
                              <w:pPr>
                                <w:spacing w:line="240" w:lineRule="auto"/>
                                <w:ind w:firstLine="720"/>
                                <w:jc w:val="both"/>
                                <w:rPr>
                                  <w:rFonts w:ascii="Times New Roman" w:hAnsi="Times New Roman" w:cs="Times New Roman"/>
                                  <w:sz w:val="24"/>
                                  <w:szCs w:val="24"/>
                                </w:rPr>
                              </w:pPr>
                            </w:p>
                            <w:p w14:paraId="10C2AF69" w14:textId="77777777" w:rsidR="00983A39" w:rsidRDefault="00983A39" w:rsidP="00983A39">
                              <w:pPr>
                                <w:spacing w:line="240" w:lineRule="auto"/>
                                <w:jc w:val="center"/>
                              </w:pPr>
                            </w:p>
                          </w:txbxContent>
                        </wps:txbx>
                        <wps:bodyPr rot="0" vert="horz" wrap="square" lIns="91440" tIns="45720" rIns="91440" bIns="45720" anchor="ctr" anchorCtr="0" upright="1">
                          <a:noAutofit/>
                        </wps:bodyPr>
                      </wps:wsp>
                      <wps:wsp>
                        <wps:cNvPr id="4" name="Rectangle 4"/>
                        <wps:cNvSpPr>
                          <a:spLocks noChangeArrowheads="1"/>
                        </wps:cNvSpPr>
                        <wps:spPr bwMode="auto">
                          <a:xfrm>
                            <a:off x="41801" y="23630"/>
                            <a:ext cx="22860" cy="1820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20CDCD46"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Minat Beli</w:t>
                              </w:r>
                            </w:p>
                            <w:p w14:paraId="1248BC6A"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w:t>
                              </w:r>
                            </w:p>
                            <w:p w14:paraId="0B70FB03"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transaksional </w:t>
                              </w:r>
                            </w:p>
                            <w:p w14:paraId="085A6707"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referensial </w:t>
                              </w:r>
                            </w:p>
                            <w:p w14:paraId="0F2F2F38"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preferensial </w:t>
                              </w:r>
                            </w:p>
                            <w:p w14:paraId="20332940"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Minat eksploratif</w:t>
                              </w:r>
                            </w:p>
                            <w:p w14:paraId="65C22EAD" w14:textId="77777777" w:rsidR="00983A39" w:rsidRDefault="00983A39" w:rsidP="00983A39">
                              <w:pPr>
                                <w:spacing w:line="240" w:lineRule="auto"/>
                                <w:jc w:val="right"/>
                                <w:rPr>
                                  <w:rFonts w:ascii="Times New Roman" w:hAnsi="Times New Roman" w:cs="Times New Roman"/>
                                  <w:sz w:val="24"/>
                                  <w:szCs w:val="24"/>
                                </w:rPr>
                              </w:pPr>
                              <w:r>
                                <w:rPr>
                                  <w:rFonts w:ascii="Times New Roman" w:hAnsi="Times New Roman" w:cs="Times New Roman"/>
                                  <w:b/>
                                  <w:sz w:val="24"/>
                                  <w:szCs w:val="24"/>
                                </w:rPr>
                                <w:t>Veronika, 2016:24</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0" y="23038"/>
                            <a:ext cx="22860" cy="33337"/>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4E748D71"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Harga</w:t>
                              </w:r>
                            </w:p>
                            <w:p w14:paraId="68631764"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p w14:paraId="3C855462"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Keterjangkauan harga. </w:t>
                              </w:r>
                            </w:p>
                            <w:p w14:paraId="62031382"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Kesesuaian harga dengan kualitas produk. </w:t>
                              </w:r>
                            </w:p>
                            <w:p w14:paraId="2B104F40" w14:textId="77777777" w:rsidR="00983A39" w:rsidRDefault="00983A39" w:rsidP="00983A39">
                              <w:pPr>
                                <w:tabs>
                                  <w:tab w:val="left" w:pos="2385"/>
                                </w:tabs>
                                <w:spacing w:line="240" w:lineRule="auto"/>
                                <w:jc w:val="both"/>
                                <w:rPr>
                                  <w:rFonts w:ascii="Times New Roman" w:hAnsi="Times New Roman" w:cs="Times New Roman"/>
                                  <w:sz w:val="24"/>
                                  <w:szCs w:val="24"/>
                                </w:rPr>
                              </w:pPr>
                              <w:r>
                                <w:rPr>
                                  <w:rFonts w:ascii="Times New Roman" w:hAnsi="Times New Roman" w:cs="Times New Roman"/>
                                  <w:sz w:val="24"/>
                                  <w:szCs w:val="24"/>
                                </w:rPr>
                                <w:t>3. Daya saing harga.</w:t>
                              </w:r>
                              <w:r>
                                <w:rPr>
                                  <w:rFonts w:ascii="Times New Roman" w:hAnsi="Times New Roman" w:cs="Times New Roman"/>
                                  <w:sz w:val="24"/>
                                  <w:szCs w:val="24"/>
                                </w:rPr>
                                <w:tab/>
                              </w:r>
                            </w:p>
                            <w:p w14:paraId="2BBD08BE"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Kesesuaian harga dengan manfaat produksi. </w:t>
                              </w:r>
                            </w:p>
                            <w:p w14:paraId="0E05273C"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Harga mempengaruhi daya beli beli konsumen. </w:t>
                              </w:r>
                            </w:p>
                            <w:p w14:paraId="76BEE3D6"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Harga dapat mempengaruhi konsumen dalam mengambil keputusan. </w:t>
                              </w:r>
                            </w:p>
                            <w:p w14:paraId="14378E0B" w14:textId="77777777" w:rsidR="00983A39" w:rsidRDefault="00983A39" w:rsidP="00983A39">
                              <w:pPr>
                                <w:spacing w:line="240" w:lineRule="auto"/>
                                <w:jc w:val="right"/>
                                <w:rPr>
                                  <w:rFonts w:ascii="Times New Roman" w:hAnsi="Times New Roman" w:cs="Times New Roman"/>
                                  <w:sz w:val="24"/>
                                  <w:szCs w:val="24"/>
                                </w:rPr>
                              </w:pPr>
                              <w:r>
                                <w:rPr>
                                  <w:rFonts w:ascii="Times New Roman" w:hAnsi="Times New Roman" w:cs="Times New Roman"/>
                                  <w:b/>
                                  <w:sz w:val="24"/>
                                  <w:szCs w:val="24"/>
                                </w:rPr>
                                <w:t>Kotler (2007)</w:t>
                              </w:r>
                            </w:p>
                          </w:txbxContent>
                        </wps:txbx>
                        <wps:bodyPr rot="0" vert="horz" wrap="square" lIns="91440" tIns="45720" rIns="91440" bIns="45720" anchor="ctr" anchorCtr="0" upright="1">
                          <a:noAutofit/>
                        </wps:bodyPr>
                      </wps:wsp>
                      <wps:wsp>
                        <wps:cNvPr id="6" name="Straight Connector 7"/>
                        <wps:cNvCnPr>
                          <a:cxnSpLocks noChangeShapeType="1"/>
                        </wps:cNvCnPr>
                        <wps:spPr bwMode="auto">
                          <a:xfrm flipH="1">
                            <a:off x="13181" y="10569"/>
                            <a:ext cx="7811"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Straight Connector 8"/>
                        <wps:cNvCnPr>
                          <a:cxnSpLocks noChangeShapeType="1"/>
                        </wps:cNvCnPr>
                        <wps:spPr bwMode="auto">
                          <a:xfrm flipH="1">
                            <a:off x="48451" y="10569"/>
                            <a:ext cx="781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Straight Arrow Connector 9"/>
                        <wps:cNvCnPr>
                          <a:cxnSpLocks noChangeShapeType="1"/>
                        </wps:cNvCnPr>
                        <wps:spPr bwMode="auto">
                          <a:xfrm>
                            <a:off x="13181" y="10569"/>
                            <a:ext cx="0" cy="1257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Straight Arrow Connector 10"/>
                        <wps:cNvCnPr>
                          <a:cxnSpLocks noChangeShapeType="1"/>
                        </wps:cNvCnPr>
                        <wps:spPr bwMode="auto">
                          <a:xfrm>
                            <a:off x="56170" y="10569"/>
                            <a:ext cx="0" cy="12573"/>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FCDD96E" id="Group 2" o:spid="_x0000_s1026" style="width:413.55pt;height:496.5pt;mso-position-horizontal-relative:char;mso-position-vertical-relative:line" coordsize="64661,5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">
                <v:rect id="Rectangle 3" o:spid="_x0000_s1027" style="position:absolute;left:21019;width:27432;height:2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14:paraId="58004903"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Pemasaran</w:t>
                        </w:r>
                      </w:p>
                      <w:p w14:paraId="1DFDDB99" w14:textId="77777777" w:rsidR="00983A39" w:rsidRDefault="00983A39" w:rsidP="00983A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Pemasaran adalah suatu sistem keseluruhan dari kegiatan-kegiatan bisnis yang ditujukan untuk merencanakan, menentukan harga, mempromosikan, dan mendistribusikan barang dan jasa yang memuaskan kebutuhan baik kepada pembeli yang ada maupun pembeli potensial. </w:t>
                        </w:r>
                      </w:p>
                      <w:p w14:paraId="2EDE3873" w14:textId="77777777" w:rsidR="00983A39" w:rsidRDefault="00983A39" w:rsidP="00983A39">
                        <w:pPr>
                          <w:spacing w:line="240" w:lineRule="auto"/>
                          <w:ind w:firstLine="720"/>
                          <w:jc w:val="right"/>
                          <w:rPr>
                            <w:rFonts w:ascii="Times New Roman" w:hAnsi="Times New Roman" w:cs="Times New Roman"/>
                            <w:sz w:val="24"/>
                            <w:szCs w:val="24"/>
                          </w:rPr>
                        </w:pPr>
                        <w:r>
                          <w:rPr>
                            <w:rFonts w:ascii="Times New Roman" w:hAnsi="Times New Roman" w:cs="Times New Roman"/>
                            <w:b/>
                            <w:sz w:val="24"/>
                            <w:szCs w:val="24"/>
                          </w:rPr>
                          <w:t>Stanton (2013:7),</w:t>
                        </w:r>
                      </w:p>
                      <w:p w14:paraId="1E2872A4" w14:textId="77777777" w:rsidR="00983A39" w:rsidRDefault="00983A39" w:rsidP="00983A39">
                        <w:pPr>
                          <w:spacing w:line="240" w:lineRule="auto"/>
                          <w:ind w:firstLine="720"/>
                          <w:jc w:val="both"/>
                          <w:rPr>
                            <w:rFonts w:ascii="Times New Roman" w:hAnsi="Times New Roman" w:cs="Times New Roman"/>
                            <w:sz w:val="24"/>
                            <w:szCs w:val="24"/>
                          </w:rPr>
                        </w:pPr>
                      </w:p>
                      <w:p w14:paraId="10C2AF69" w14:textId="77777777" w:rsidR="00983A39" w:rsidRDefault="00983A39" w:rsidP="00983A39">
                        <w:pPr>
                          <w:spacing w:line="240" w:lineRule="auto"/>
                          <w:jc w:val="center"/>
                        </w:pPr>
                      </w:p>
                    </w:txbxContent>
                  </v:textbox>
                </v:rect>
                <v:rect id="Rectangle 4" o:spid="_x0000_s1028" style="position:absolute;left:41801;top:23630;width:22860;height:1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14:paraId="20CDCD46"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Minat Beli</w:t>
                        </w:r>
                      </w:p>
                      <w:p w14:paraId="1248BC6A"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(Y)</w:t>
                        </w:r>
                      </w:p>
                      <w:p w14:paraId="0B70FB03"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transaksional </w:t>
                        </w:r>
                      </w:p>
                      <w:p w14:paraId="085A6707"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referensial </w:t>
                        </w:r>
                      </w:p>
                      <w:p w14:paraId="0F2F2F38"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Minat preferensial </w:t>
                        </w:r>
                      </w:p>
                      <w:p w14:paraId="20332940" w14:textId="77777777" w:rsidR="00983A39" w:rsidRDefault="00983A39" w:rsidP="00983A39">
                        <w:pPr>
                          <w:pStyle w:val="ListParagraph"/>
                          <w:numPr>
                            <w:ilvl w:val="0"/>
                            <w:numId w:val="1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Minat eksploratif</w:t>
                        </w:r>
                      </w:p>
                      <w:p w14:paraId="65C22EAD" w14:textId="77777777" w:rsidR="00983A39" w:rsidRDefault="00983A39" w:rsidP="00983A39">
                        <w:pPr>
                          <w:spacing w:line="240" w:lineRule="auto"/>
                          <w:jc w:val="right"/>
                          <w:rPr>
                            <w:rFonts w:ascii="Times New Roman" w:hAnsi="Times New Roman" w:cs="Times New Roman"/>
                            <w:sz w:val="24"/>
                            <w:szCs w:val="24"/>
                          </w:rPr>
                        </w:pPr>
                        <w:r>
                          <w:rPr>
                            <w:rFonts w:ascii="Times New Roman" w:hAnsi="Times New Roman" w:cs="Times New Roman"/>
                            <w:b/>
                            <w:sz w:val="24"/>
                            <w:szCs w:val="24"/>
                          </w:rPr>
                          <w:t>Veronika, 2016:24</w:t>
                        </w:r>
                      </w:p>
                    </w:txbxContent>
                  </v:textbox>
                </v:rect>
                <v:rect id="Rectangle 6" o:spid="_x0000_s1029" style="position:absolute;top:23038;width:22860;height:33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3DwQAAANoAAAAPAAAAZHJzL2Rvd25yZXYueG1sRI/RagIx&#10;FETfC/5DuIJvNWuh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EDJTcPBAAAA2gAAAA8AAAAA&#10;AAAAAAAAAAAABwIAAGRycy9kb3ducmV2LnhtbFBLBQYAAAAAAwADALcAAAD1AgAAAAA=&#10;" fillcolor="white [3201]" strokecolor="black [3213]" strokeweight="1pt">
                  <v:textbox>
                    <w:txbxContent>
                      <w:p w14:paraId="4E748D71"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Harga</w:t>
                        </w:r>
                      </w:p>
                      <w:p w14:paraId="68631764" w14:textId="77777777" w:rsidR="00983A39" w:rsidRDefault="00983A39" w:rsidP="00983A3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(X)</w:t>
                        </w:r>
                      </w:p>
                      <w:p w14:paraId="3C855462"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Keterjangkauan harga. </w:t>
                        </w:r>
                      </w:p>
                      <w:p w14:paraId="62031382"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Kesesuaian harga dengan kualitas produk. </w:t>
                        </w:r>
                      </w:p>
                      <w:p w14:paraId="2B104F40" w14:textId="77777777" w:rsidR="00983A39" w:rsidRDefault="00983A39" w:rsidP="00983A39">
                        <w:pPr>
                          <w:tabs>
                            <w:tab w:val="left" w:pos="2385"/>
                          </w:tabs>
                          <w:spacing w:line="240" w:lineRule="auto"/>
                          <w:jc w:val="both"/>
                          <w:rPr>
                            <w:rFonts w:ascii="Times New Roman" w:hAnsi="Times New Roman" w:cs="Times New Roman"/>
                            <w:sz w:val="24"/>
                            <w:szCs w:val="24"/>
                          </w:rPr>
                        </w:pPr>
                        <w:r>
                          <w:rPr>
                            <w:rFonts w:ascii="Times New Roman" w:hAnsi="Times New Roman" w:cs="Times New Roman"/>
                            <w:sz w:val="24"/>
                            <w:szCs w:val="24"/>
                          </w:rPr>
                          <w:t>3. Daya saing harga.</w:t>
                        </w:r>
                        <w:r>
                          <w:rPr>
                            <w:rFonts w:ascii="Times New Roman" w:hAnsi="Times New Roman" w:cs="Times New Roman"/>
                            <w:sz w:val="24"/>
                            <w:szCs w:val="24"/>
                          </w:rPr>
                          <w:tab/>
                        </w:r>
                      </w:p>
                      <w:p w14:paraId="2BBD08BE"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Kesesuaian harga dengan manfaat produksi. </w:t>
                        </w:r>
                      </w:p>
                      <w:p w14:paraId="0E05273C"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Harga mempengaruhi daya beli beli konsumen. </w:t>
                        </w:r>
                      </w:p>
                      <w:p w14:paraId="76BEE3D6" w14:textId="77777777" w:rsidR="00983A39" w:rsidRDefault="00983A39" w:rsidP="00983A3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Harga dapat mempengaruhi konsumen dalam mengambil keputusan. </w:t>
                        </w:r>
                      </w:p>
                      <w:p w14:paraId="14378E0B" w14:textId="77777777" w:rsidR="00983A39" w:rsidRDefault="00983A39" w:rsidP="00983A39">
                        <w:pPr>
                          <w:spacing w:line="240" w:lineRule="auto"/>
                          <w:jc w:val="right"/>
                          <w:rPr>
                            <w:rFonts w:ascii="Times New Roman" w:hAnsi="Times New Roman" w:cs="Times New Roman"/>
                            <w:sz w:val="24"/>
                            <w:szCs w:val="24"/>
                          </w:rPr>
                        </w:pPr>
                        <w:r>
                          <w:rPr>
                            <w:rFonts w:ascii="Times New Roman" w:hAnsi="Times New Roman" w:cs="Times New Roman"/>
                            <w:b/>
                            <w:sz w:val="24"/>
                            <w:szCs w:val="24"/>
                          </w:rPr>
                          <w:t>Kotler (2007)</w:t>
                        </w:r>
                      </w:p>
                    </w:txbxContent>
                  </v:textbox>
                </v:rect>
                <v:line id="Straight Connector 7" o:spid="_x0000_s1030" style="position:absolute;flip:x;visibility:visible;mso-wrap-style:square" from="13181,10569" to="20992,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" strokecolor="black [3200]" strokeweight=".5pt">
                  <v:stroke joinstyle="miter"/>
                </v:line>
                <v:line id="Straight Connector 8" o:spid="_x0000_s1031" style="position:absolute;flip:x;visibility:visible;mso-wrap-style:square" from="48451,10569" to="56261,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shapetype id="_x0000_t32" coordsize="21600,21600" o:spt="32" o:oned="t" path="m,l21600,21600e" filled="f">
                  <v:path arrowok="t" fillok="f" o:connecttype="none"/>
                  <o:lock v:ext="edit" shapetype="t"/>
                </v:shapetype>
                <v:shape id="Straight Arrow Connector 9" o:spid="_x0000_s1032" type="#_x0000_t32" style="position:absolute;left:13181;top:10569;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" strokecolor="black [3200]" strokeweight=".5pt">
                  <v:stroke endarrow="block" joinstyle="miter"/>
                </v:shape>
                <v:shape id="Straight Arrow Connector 10" o:spid="_x0000_s1033" type="#_x0000_t32" style="position:absolute;left:56170;top:10569;width:0;height:12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w10:anchorlock/>
              </v:group>
            </w:pict>
          </mc:Fallback>
        </mc:AlternateContent>
      </w:r>
    </w:p>
    <w:p w14:paraId="51B9286F" w14:textId="77777777" w:rsidR="00983A39" w:rsidRDefault="00983A39" w:rsidP="00983A39">
      <w:pPr>
        <w:pStyle w:val="Caption"/>
        <w:jc w:val="center"/>
        <w:rPr>
          <w:rFonts w:ascii="Times New Roman" w:hAnsi="Times New Roman" w:cs="Times New Roman"/>
          <w:b/>
          <w:bCs/>
          <w:i w:val="0"/>
          <w:iCs w:val="0"/>
          <w:color w:val="auto"/>
          <w:sz w:val="36"/>
          <w:szCs w:val="36"/>
        </w:rPr>
      </w:pPr>
      <w:bookmarkStart w:id="71" w:name="_Toc74521034"/>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Figure \* ARABIC \s 1 </w:instrText>
      </w:r>
      <w:r>
        <w:fldChar w:fldCharType="separate"/>
      </w:r>
      <w:r>
        <w:rPr>
          <w:rFonts w:ascii="Times New Roman" w:hAnsi="Times New Roman" w:cs="Times New Roman"/>
          <w:b/>
          <w:bCs/>
          <w:i w:val="0"/>
          <w:iCs w:val="0"/>
          <w:noProof/>
          <w:color w:val="auto"/>
          <w:sz w:val="24"/>
          <w:szCs w:val="24"/>
        </w:rPr>
        <w:t>1</w:t>
      </w:r>
      <w:r>
        <w:fldChar w:fldCharType="end"/>
      </w:r>
      <w:r>
        <w:rPr>
          <w:rFonts w:ascii="Times New Roman" w:hAnsi="Times New Roman" w:cs="Times New Roman"/>
          <w:b/>
          <w:bCs/>
          <w:i w:val="0"/>
          <w:iCs w:val="0"/>
          <w:color w:val="auto"/>
          <w:sz w:val="24"/>
          <w:szCs w:val="24"/>
        </w:rPr>
        <w:t xml:space="preserve"> Kerangka Berfikir</w:t>
      </w:r>
      <w:bookmarkEnd w:id="71"/>
    </w:p>
    <w:p w14:paraId="47510A02" w14:textId="77777777" w:rsidR="00983A39" w:rsidRDefault="00983A39" w:rsidP="00983A39">
      <w:pPr>
        <w:spacing w:line="240" w:lineRule="auto"/>
        <w:rPr>
          <w:del w:id="72" w:author="User" w:date="2021-04-30T16:44:00Z"/>
          <w:rFonts w:ascii="Times New Roman" w:hAnsi="Times New Roman" w:cs="Times New Roman"/>
        </w:rPr>
        <w:pPrChange w:id="73" w:author="User" w:date="2021-04-30T16:44:00Z">
          <w:pPr>
            <w:pStyle w:val="Heading3"/>
            <w:spacing w:line="480" w:lineRule="auto"/>
            <w:jc w:val="center"/>
          </w:pPr>
        </w:pPrChange>
      </w:pPr>
      <w:r>
        <w:rPr>
          <w:rFonts w:ascii="Times New Roman" w:hAnsi="Times New Roman" w:cs="Times New Roman"/>
          <w:b/>
          <w:i/>
          <w:sz w:val="24"/>
          <w:szCs w:val="24"/>
        </w:rPr>
        <w:t>Sumber : Diolah Oleh Peneliti, 2021</w:t>
      </w:r>
      <w:r>
        <w:rPr>
          <w:rFonts w:ascii="Times New Roman" w:hAnsi="Times New Roman" w:cs="Times New Roman"/>
          <w:sz w:val="24"/>
          <w:szCs w:val="24"/>
        </w:rPr>
        <w:t>.</w:t>
      </w:r>
      <w:del w:id="74" w:author="User" w:date="2021-04-30T16:44:00Z">
        <w:r>
          <w:delText>Gambar 2.1</w:delText>
        </w:r>
      </w:del>
    </w:p>
    <w:p w14:paraId="0AF9C6D9" w14:textId="6BC52DA6" w:rsidR="00983A39" w:rsidRDefault="00983A39" w:rsidP="00983A39">
      <w:del w:id="75" w:author="User" w:date="2021-04-30T16:44:00Z">
        <w:r>
          <w:delText>Kerangka Berfikir</w:delText>
        </w:r>
      </w:del>
      <w:r>
        <w:rPr>
          <w:noProof/>
        </w:rPr>
        <mc:AlternateContent>
          <mc:Choice Requires="wps">
            <w:drawing>
              <wp:anchor distT="0" distB="0" distL="114300" distR="114300" simplePos="0" relativeHeight="251658240" behindDoc="0" locked="0" layoutInCell="1" allowOverlap="1" wp14:anchorId="371B1FB6" wp14:editId="1E60345A">
                <wp:simplePos x="0" y="0"/>
                <wp:positionH relativeFrom="column">
                  <wp:posOffset>-418465</wp:posOffset>
                </wp:positionH>
                <wp:positionV relativeFrom="paragraph">
                  <wp:posOffset>5822950</wp:posOffset>
                </wp:positionV>
                <wp:extent cx="6465570" cy="563880"/>
                <wp:effectExtent l="0" t="0" r="11430" b="5715"/>
                <wp:wrapNone/>
                <wp:docPr id="1" name="Text Box 1"/>
                <wp:cNvGraphicFramePr/>
                <a:graphic xmlns:a="http://schemas.openxmlformats.org/drawingml/2006/main">
                  <a:graphicData uri="http://schemas.microsoft.com/office/word/2010/wordprocessingShape">
                    <wps:wsp>
                      <wps:cNvSpPr txBox="1"/>
                      <wps:spPr>
                        <a:xfrm>
                          <a:off x="0" y="0"/>
                          <a:ext cx="6465570" cy="546735"/>
                        </a:xfrm>
                        <a:prstGeom prst="rect">
                          <a:avLst/>
                        </a:prstGeom>
                        <a:noFill/>
                        <a:ln>
                          <a:noFill/>
                        </a:ln>
                        <a:effectLst/>
                      </wps:spPr>
                      <wps:txbx>
                        <w:txbxContent>
                          <w:p w14:paraId="66CEBD51" w14:textId="77777777" w:rsidR="00983A39" w:rsidRDefault="00983A39" w:rsidP="00983A39">
                            <w:pPr>
                              <w:pStyle w:val="Heading3"/>
                              <w:spacing w:line="360" w:lineRule="auto"/>
                              <w:jc w:val="center"/>
                              <w:rPr>
                                <w:ins w:id="76" w:author="User" w:date="2021-04-30T16:42:00Z"/>
                                <w:rFonts w:ascii="Times New Roman" w:hAnsi="Times New Roman" w:cs="Times New Roman"/>
                                <w:b/>
                                <w:color w:val="auto"/>
                              </w:rPr>
                              <w:pPrChange w:id="77" w:author="User" w:date="2021-04-30T16:42:00Z">
                                <w:pPr>
                                  <w:pStyle w:val="Heading3"/>
                                  <w:spacing w:line="480" w:lineRule="auto"/>
                                  <w:jc w:val="center"/>
                                </w:pPr>
                              </w:pPrChange>
                            </w:pPr>
                          </w:p>
                          <w:p w14:paraId="2441B002" w14:textId="77777777" w:rsidR="00983A39" w:rsidRDefault="00983A39" w:rsidP="00983A39">
                            <w:pPr>
                              <w:pStyle w:val="Caption"/>
                              <w:rPr>
                                <w:rFonts w:ascii="Times New Roman" w:hAnsi="Times New Roman" w:cs="Times New Roman"/>
                                <w:b/>
                                <w:noProof/>
                                <w:color w:val="auto"/>
                              </w:rPr>
                              <w:pPrChange w:id="78" w:author="User" w:date="2021-04-30T16:41:00Z">
                                <w:pPr>
                                  <w:pStyle w:val="Heading3"/>
                                  <w:spacing w:line="480" w:lineRule="auto"/>
                                  <w:jc w:val="center"/>
                                </w:pPr>
                              </w:pPrChang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71B1FB6" id="_x0000_t202" coordsize="21600,21600" o:spt="202" path="m,l,21600r21600,l21600,xe">
                <v:stroke joinstyle="miter"/>
                <v:path gradientshapeok="t" o:connecttype="rect"/>
              </v:shapetype>
              <v:shape id="Text Box 1" o:spid="_x0000_s1034" type="#_x0000_t202" style="position:absolute;margin-left:-32.95pt;margin-top:458.5pt;width:509.1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" filled="f" stroked="f">
                <v:textbox style="mso-fit-shape-to-text:t" inset="0,0,0,0">
                  <w:txbxContent>
                    <w:p w14:paraId="66CEBD51" w14:textId="77777777" w:rsidR="00983A39" w:rsidRDefault="00983A39" w:rsidP="00983A39">
                      <w:pPr>
                        <w:pStyle w:val="Heading3"/>
                        <w:spacing w:line="360" w:lineRule="auto"/>
                        <w:jc w:val="center"/>
                        <w:rPr>
                          <w:ins w:id="79" w:author="User" w:date="2021-04-30T16:42:00Z"/>
                          <w:rFonts w:ascii="Times New Roman" w:hAnsi="Times New Roman" w:cs="Times New Roman"/>
                          <w:b/>
                          <w:color w:val="auto"/>
                        </w:rPr>
                        <w:pPrChange w:id="80" w:author="User" w:date="2021-04-30T16:42:00Z">
                          <w:pPr>
                            <w:pStyle w:val="Heading3"/>
                            <w:spacing w:line="480" w:lineRule="auto"/>
                            <w:jc w:val="center"/>
                          </w:pPr>
                        </w:pPrChange>
                      </w:pPr>
                    </w:p>
                    <w:p w14:paraId="2441B002" w14:textId="77777777" w:rsidR="00983A39" w:rsidRDefault="00983A39" w:rsidP="00983A39">
                      <w:pPr>
                        <w:pStyle w:val="Caption"/>
                        <w:rPr>
                          <w:rFonts w:ascii="Times New Roman" w:hAnsi="Times New Roman" w:cs="Times New Roman"/>
                          <w:b/>
                          <w:noProof/>
                          <w:color w:val="auto"/>
                        </w:rPr>
                        <w:pPrChange w:id="81" w:author="User" w:date="2021-04-30T16:41:00Z">
                          <w:pPr>
                            <w:pStyle w:val="Heading3"/>
                            <w:spacing w:line="480" w:lineRule="auto"/>
                            <w:jc w:val="center"/>
                          </w:pPr>
                        </w:pPrChange>
                      </w:pPr>
                    </w:p>
                  </w:txbxContent>
                </v:textbox>
              </v:shape>
            </w:pict>
          </mc:Fallback>
        </mc:AlternateContent>
      </w:r>
    </w:p>
    <w:p w14:paraId="2B4E1753" w14:textId="77777777" w:rsidR="00983A39" w:rsidRDefault="00983A39" w:rsidP="00983A39">
      <w:pPr>
        <w:pStyle w:val="Heading2"/>
        <w:numPr>
          <w:ilvl w:val="1"/>
          <w:numId w:val="13"/>
        </w:numPr>
        <w:spacing w:line="360" w:lineRule="auto"/>
        <w:rPr>
          <w:rFonts w:ascii="Times New Roman" w:hAnsi="Times New Roman" w:cs="Times New Roman"/>
          <w:b/>
          <w:color w:val="auto"/>
          <w:sz w:val="24"/>
          <w:rPrChange w:id="82" w:author="User" w:date="2021-04-30T16:43:00Z">
            <w:rPr>
              <w:rFonts w:ascii="Times New Roman" w:hAnsi="Times New Roman" w:cs="Times New Roman"/>
              <w:b/>
              <w:color w:val="auto"/>
              <w:sz w:val="24"/>
            </w:rPr>
          </w:rPrChange>
        </w:rPr>
        <w:pPrChange w:id="83" w:author="User" w:date="2021-04-30T16:43:00Z">
          <w:pPr>
            <w:pStyle w:val="Heading1"/>
            <w:spacing w:line="480" w:lineRule="auto"/>
            <w:jc w:val="both"/>
          </w:pPr>
        </w:pPrChange>
      </w:pPr>
      <w:bookmarkStart w:id="84" w:name="_Toc74520844"/>
      <w:r>
        <w:rPr>
          <w:rFonts w:ascii="Times New Roman" w:hAnsi="Times New Roman" w:cs="Times New Roman"/>
          <w:b/>
          <w:color w:val="auto"/>
          <w:sz w:val="24"/>
          <w:rPrChange w:id="85" w:author="User" w:date="2021-04-30T16:43:00Z">
            <w:rPr/>
          </w:rPrChange>
        </w:rPr>
        <w:lastRenderedPageBreak/>
        <w:t>Hipotesis</w:t>
      </w:r>
      <w:bookmarkEnd w:id="84"/>
    </w:p>
    <w:p w14:paraId="6DE1903C" w14:textId="77777777" w:rsidR="00983A39" w:rsidRDefault="00983A39" w:rsidP="00983A39">
      <w:pPr>
        <w:spacing w:line="480" w:lineRule="auto"/>
        <w:ind w:firstLine="720"/>
        <w:jc w:val="both"/>
        <w:rPr>
          <w:rFonts w:ascii="Times New Roman" w:hAnsi="Times New Roman" w:cs="Times New Roman"/>
          <w:sz w:val="24"/>
        </w:rPr>
      </w:pPr>
      <w:r>
        <w:rPr>
          <w:rFonts w:ascii="Times New Roman" w:hAnsi="Times New Roman" w:cs="Times New Roman"/>
          <w:sz w:val="24"/>
        </w:rPr>
        <w:t>Hipotesis merupakaan dugaan sementara terhadap permasalahan pada objek yang sedang dilakukan oleh peneliti untuk menghasilkan nantinya suatu hipotesis apakah diterima atau ditolak. Berikut peneliti akan mengemukakan teori hipotesis terhadap variabel yang digunakan:</w:t>
      </w:r>
    </w:p>
    <w:p w14:paraId="016739C6" w14:textId="77777777" w:rsidR="00983A39" w:rsidRDefault="00983A39" w:rsidP="00983A39">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Pengaruh</w:t>
      </w:r>
    </w:p>
    <w:p w14:paraId="70200AAA" w14:textId="77777777" w:rsidR="00983A39" w:rsidRDefault="00983A39" w:rsidP="00983A39">
      <w:pPr>
        <w:spacing w:line="480" w:lineRule="auto"/>
        <w:jc w:val="both"/>
        <w:rPr>
          <w:rFonts w:ascii="Times New Roman" w:hAnsi="Times New Roman" w:cs="Times New Roman"/>
          <w:sz w:val="24"/>
        </w:rPr>
      </w:pPr>
      <w:r>
        <w:rPr>
          <w:rFonts w:ascii="Times New Roman" w:hAnsi="Times New Roman" w:cs="Times New Roman"/>
          <w:sz w:val="24"/>
        </w:rPr>
        <w:t>Hubungan yang saling berkesinambungan antara kedua variabel-variabel penelitian yaitu Penetapan Harga (X) terhadap Minat Beli (Y).</w:t>
      </w:r>
    </w:p>
    <w:p w14:paraId="1845FC45" w14:textId="77777777" w:rsidR="00983A39" w:rsidRDefault="00983A39" w:rsidP="00983A39">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Pemasaran</w:t>
      </w:r>
    </w:p>
    <w:p w14:paraId="4FEBA048" w14:textId="77777777" w:rsidR="00983A39" w:rsidRDefault="00983A39" w:rsidP="00983A39">
      <w:pPr>
        <w:spacing w:line="480" w:lineRule="auto"/>
        <w:jc w:val="both"/>
        <w:rPr>
          <w:rFonts w:ascii="Times New Roman" w:hAnsi="Times New Roman" w:cs="Times New Roman"/>
          <w:sz w:val="24"/>
        </w:rPr>
      </w:pPr>
      <w:r>
        <w:rPr>
          <w:rFonts w:ascii="Times New Roman" w:hAnsi="Times New Roman" w:cs="Times New Roman"/>
          <w:sz w:val="24"/>
        </w:rPr>
        <w:t xml:space="preserve">Pemasaran merupakan bidang atau metode yang digunakan oleh peneliti dalam menyangkut menyangkut hubungan dari kedua variabel. </w:t>
      </w:r>
    </w:p>
    <w:p w14:paraId="1D70D35C" w14:textId="77777777" w:rsidR="00983A39" w:rsidRDefault="00983A39" w:rsidP="00983A39">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Penetapan Harga</w:t>
      </w:r>
    </w:p>
    <w:p w14:paraId="0C6924CD" w14:textId="77777777" w:rsidR="00983A39" w:rsidRDefault="00983A39" w:rsidP="00983A39">
      <w:pPr>
        <w:spacing w:line="480" w:lineRule="auto"/>
        <w:jc w:val="both"/>
        <w:rPr>
          <w:rFonts w:ascii="Times New Roman" w:hAnsi="Times New Roman" w:cs="Times New Roman"/>
          <w:sz w:val="24"/>
        </w:rPr>
      </w:pPr>
      <w:r>
        <w:rPr>
          <w:rFonts w:ascii="Times New Roman" w:hAnsi="Times New Roman" w:cs="Times New Roman"/>
          <w:sz w:val="24"/>
        </w:rPr>
        <w:t>Penetapan Harga suatu tujuan dalam menetapkan porsi harga kepada masyarakat dan dipasarkan oleh produsen sehingga mengetahui daya beli masyarakat terhadap produk yang ditawarkan berada di kategori mana.</w:t>
      </w:r>
    </w:p>
    <w:p w14:paraId="38B57EAD" w14:textId="77777777" w:rsidR="00983A39" w:rsidRDefault="00983A39" w:rsidP="00983A39">
      <w:pPr>
        <w:pStyle w:val="ListParagraph"/>
        <w:numPr>
          <w:ilvl w:val="0"/>
          <w:numId w:val="14"/>
        </w:numPr>
        <w:spacing w:line="480" w:lineRule="auto"/>
        <w:jc w:val="both"/>
        <w:rPr>
          <w:rFonts w:ascii="Times New Roman" w:hAnsi="Times New Roman" w:cs="Times New Roman"/>
          <w:sz w:val="24"/>
          <w:rPrChange w:id="86" w:author="User" w:date="2021-04-30T16:43:00Z">
            <w:rPr>
              <w:rFonts w:ascii="Times New Roman" w:hAnsi="Times New Roman" w:cs="Times New Roman"/>
              <w:sz w:val="24"/>
            </w:rPr>
          </w:rPrChange>
        </w:rPr>
      </w:pPr>
      <w:r>
        <w:rPr>
          <w:rFonts w:ascii="Times New Roman" w:hAnsi="Times New Roman" w:cs="Times New Roman"/>
          <w:sz w:val="24"/>
        </w:rPr>
        <w:t>Minat Beli</w:t>
      </w:r>
    </w:p>
    <w:p w14:paraId="25C98126" w14:textId="77777777" w:rsidR="00983A39" w:rsidRDefault="00983A39" w:rsidP="00983A39">
      <w:pPr>
        <w:spacing w:line="480" w:lineRule="auto"/>
        <w:jc w:val="both"/>
        <w:rPr>
          <w:rFonts w:ascii="Times New Roman" w:hAnsi="Times New Roman" w:cs="Times New Roman"/>
          <w:sz w:val="24"/>
          <w:szCs w:val="24"/>
        </w:rPr>
        <w:pPrChange w:id="87" w:author="User" w:date="2021-04-30T15:51:00Z">
          <w:pPr>
            <w:spacing w:after="0" w:line="360" w:lineRule="auto"/>
            <w:ind w:firstLine="720"/>
            <w:jc w:val="both"/>
          </w:pPr>
        </w:pPrChange>
      </w:pPr>
      <w:r>
        <w:rPr>
          <w:rFonts w:ascii="Times New Roman" w:hAnsi="Times New Roman" w:cs="Times New Roman"/>
          <w:sz w:val="24"/>
          <w:szCs w:val="24"/>
        </w:rPr>
        <w:t>Minat beli psikologis setiap individu terhadap persepsi apa yang dilihat dan mereka menginginkan produk itu untuk digunakan dan dinikmati serta memenuhi kebutuhan secara gaya hidup setiap harinya.</w:t>
      </w:r>
    </w:p>
    <w:p w14:paraId="40E0311D" w14:textId="77777777" w:rsidR="00983A39" w:rsidRDefault="00983A39"/>
    <w:p w14:paraId="3651FBCB" w14:textId="77777777" w:rsidR="00983A39" w:rsidRDefault="00983A39">
      <w:bookmarkStart w:id="88" w:name="_GoBack"/>
      <w:bookmarkEnd w:id="88"/>
    </w:p>
    <w:sectPr w:rsidR="00983A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6318"/>
    <w:multiLevelType w:val="hybridMultilevel"/>
    <w:tmpl w:val="D486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397D12"/>
    <w:multiLevelType w:val="multilevel"/>
    <w:tmpl w:val="3EDE3A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B913FB1"/>
    <w:multiLevelType w:val="hybridMultilevel"/>
    <w:tmpl w:val="64F6A05E"/>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1BDD26D9"/>
    <w:multiLevelType w:val="hybridMultilevel"/>
    <w:tmpl w:val="BB5425B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4" w15:restartNumberingAfterBreak="0">
    <w:nsid w:val="1C8562E0"/>
    <w:multiLevelType w:val="hybridMultilevel"/>
    <w:tmpl w:val="870EA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25990"/>
    <w:multiLevelType w:val="multilevel"/>
    <w:tmpl w:val="E37E0B10"/>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D13C92"/>
    <w:multiLevelType w:val="multilevel"/>
    <w:tmpl w:val="D994C3B2"/>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3AE0FD0"/>
    <w:multiLevelType w:val="hybridMultilevel"/>
    <w:tmpl w:val="AA703BD4"/>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8" w15:restartNumberingAfterBreak="0">
    <w:nsid w:val="36504F81"/>
    <w:multiLevelType w:val="hybridMultilevel"/>
    <w:tmpl w:val="A9A0F69A"/>
    <w:lvl w:ilvl="0" w:tplc="3BB85D2C">
      <w:start w:val="1"/>
      <w:numFmt w:val="decimal"/>
      <w:lvlText w:val="%1."/>
      <w:lvlJc w:val="left"/>
      <w:pPr>
        <w:ind w:left="720" w:hanging="360"/>
      </w:pPr>
      <w:rPr>
        <w:b w:val="0"/>
        <w:bCs/>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 w15:restartNumberingAfterBreak="0">
    <w:nsid w:val="36F62E28"/>
    <w:multiLevelType w:val="multilevel"/>
    <w:tmpl w:val="713EB87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2F4096"/>
    <w:multiLevelType w:val="hybridMultilevel"/>
    <w:tmpl w:val="A03A40C0"/>
    <w:lvl w:ilvl="0" w:tplc="3809000F">
      <w:start w:val="1"/>
      <w:numFmt w:val="decimal"/>
      <w:lvlText w:val="%1."/>
      <w:lvlJc w:val="left"/>
      <w:pPr>
        <w:ind w:left="786"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1" w15:restartNumberingAfterBreak="0">
    <w:nsid w:val="44291336"/>
    <w:multiLevelType w:val="hybridMultilevel"/>
    <w:tmpl w:val="4FA86B3A"/>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12" w15:restartNumberingAfterBreak="0">
    <w:nsid w:val="71157C87"/>
    <w:multiLevelType w:val="hybridMultilevel"/>
    <w:tmpl w:val="1498767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3" w15:restartNumberingAfterBreak="0">
    <w:nsid w:val="7B217BCF"/>
    <w:multiLevelType w:val="hybridMultilevel"/>
    <w:tmpl w:val="300CB1B6"/>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39"/>
    <w:rsid w:val="0029207C"/>
    <w:rsid w:val="00983A39"/>
    <w:rsid w:val="00F7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6373"/>
  <w15:chartTrackingRefBased/>
  <w15:docId w15:val="{CBC7E908-4F5D-4AF9-88BA-D7EEA8DA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A39"/>
    <w:pPr>
      <w:spacing w:line="256" w:lineRule="auto"/>
    </w:pPr>
  </w:style>
  <w:style w:type="paragraph" w:styleId="Heading1">
    <w:name w:val="heading 1"/>
    <w:basedOn w:val="Normal"/>
    <w:next w:val="Normal"/>
    <w:link w:val="Heading1Char"/>
    <w:uiPriority w:val="9"/>
    <w:qFormat/>
    <w:rsid w:val="00983A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A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3A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A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3A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3A39"/>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983A39"/>
    <w:pPr>
      <w:spacing w:after="200" w:line="240" w:lineRule="auto"/>
    </w:pPr>
    <w:rPr>
      <w:i/>
      <w:iCs/>
      <w:color w:val="44546A" w:themeColor="text2"/>
      <w:sz w:val="18"/>
      <w:szCs w:val="18"/>
    </w:r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locked/>
    <w:rsid w:val="00983A39"/>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983A39"/>
    <w:pPr>
      <w:ind w:left="720"/>
      <w:contextualSpacing/>
    </w:pPr>
  </w:style>
  <w:style w:type="table" w:styleId="TableGrid">
    <w:name w:val="Table Grid"/>
    <w:basedOn w:val="TableNormal"/>
    <w:uiPriority w:val="59"/>
    <w:qFormat/>
    <w:rsid w:val="00983A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2106</Words>
  <Characters>12006</Characters>
  <Application>Microsoft Office Word</Application>
  <DocSecurity>0</DocSecurity>
  <Lines>100</Lines>
  <Paragraphs>28</Paragraphs>
  <ScaleCrop>false</ScaleCrop>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2022-03-25T23:42:00Z</dcterms:created>
  <dcterms:modified xsi:type="dcterms:W3CDTF">2022-03-25T23:52:00Z</dcterms:modified>
</cp:coreProperties>
</file>