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FEEE8" w14:textId="77777777" w:rsidR="00F74222" w:rsidRDefault="00F74222"/>
    <w:p w14:paraId="256D3CE3" w14:textId="77777777" w:rsidR="002325F0" w:rsidRPr="0058332E" w:rsidRDefault="002325F0" w:rsidP="002325F0">
      <w:pPr>
        <w:pStyle w:val="Heading1"/>
        <w:spacing w:line="480" w:lineRule="auto"/>
        <w:jc w:val="center"/>
        <w:rPr>
          <w:rFonts w:ascii="Times New Roman" w:hAnsi="Times New Roman" w:cs="Times New Roman"/>
          <w:b/>
          <w:color w:val="auto"/>
          <w:sz w:val="28"/>
          <w:szCs w:val="24"/>
          <w:lang w:val="id-ID"/>
          <w:rPrChange w:id="0" w:author="User" w:date="2021-04-30T15:44:00Z">
            <w:rPr>
              <w:rFonts w:ascii="Times New Roman" w:hAnsi="Times New Roman" w:cs="Times New Roman"/>
              <w:b/>
              <w:color w:val="auto"/>
              <w:sz w:val="24"/>
              <w:szCs w:val="24"/>
              <w:lang w:val="id-ID"/>
            </w:rPr>
          </w:rPrChange>
        </w:rPr>
      </w:pPr>
      <w:bookmarkStart w:id="1" w:name="_Toc74520821"/>
      <w:r w:rsidRPr="0058332E">
        <w:rPr>
          <w:rFonts w:ascii="Times New Roman" w:hAnsi="Times New Roman" w:cs="Times New Roman"/>
          <w:b/>
          <w:color w:val="auto"/>
          <w:sz w:val="28"/>
          <w:szCs w:val="24"/>
          <w:lang w:val="id-ID"/>
          <w:rPrChange w:id="2" w:author="User" w:date="2021-04-30T15:44:00Z">
            <w:rPr>
              <w:rFonts w:ascii="Times New Roman" w:hAnsi="Times New Roman" w:cs="Times New Roman"/>
              <w:b/>
              <w:color w:val="auto"/>
              <w:sz w:val="24"/>
              <w:szCs w:val="24"/>
              <w:lang w:val="id-ID"/>
            </w:rPr>
          </w:rPrChange>
        </w:rPr>
        <w:t xml:space="preserve">BAB </w:t>
      </w:r>
      <w:ins w:id="3" w:author="User" w:date="2021-04-30T15:44:00Z">
        <w:r w:rsidRPr="0058332E">
          <w:rPr>
            <w:rFonts w:ascii="Times New Roman" w:hAnsi="Times New Roman" w:cs="Times New Roman"/>
            <w:b/>
            <w:color w:val="auto"/>
            <w:sz w:val="28"/>
            <w:szCs w:val="24"/>
            <w:rPrChange w:id="4" w:author="User" w:date="2021-04-30T15:44:00Z">
              <w:rPr>
                <w:rFonts w:ascii="Times New Roman" w:hAnsi="Times New Roman" w:cs="Times New Roman"/>
                <w:b/>
                <w:color w:val="auto"/>
                <w:sz w:val="24"/>
                <w:szCs w:val="24"/>
              </w:rPr>
            </w:rPrChange>
          </w:rPr>
          <w:t>I</w:t>
        </w:r>
      </w:ins>
      <w:bookmarkEnd w:id="1"/>
      <w:del w:id="5" w:author="User" w:date="2021-04-30T15:44:00Z">
        <w:r w:rsidRPr="0058332E" w:rsidDel="0058332E">
          <w:rPr>
            <w:rFonts w:ascii="Times New Roman" w:hAnsi="Times New Roman" w:cs="Times New Roman"/>
            <w:b/>
            <w:color w:val="auto"/>
            <w:sz w:val="28"/>
            <w:szCs w:val="24"/>
            <w:lang w:val="id-ID"/>
            <w:rPrChange w:id="6" w:author="User" w:date="2021-04-30T15:44:00Z">
              <w:rPr>
                <w:rFonts w:ascii="Times New Roman" w:hAnsi="Times New Roman" w:cs="Times New Roman"/>
                <w:b/>
                <w:color w:val="auto"/>
                <w:sz w:val="24"/>
                <w:szCs w:val="24"/>
                <w:lang w:val="id-ID"/>
              </w:rPr>
            </w:rPrChange>
          </w:rPr>
          <w:delText>1</w:delText>
        </w:r>
      </w:del>
    </w:p>
    <w:p w14:paraId="6AC59EB0" w14:textId="77777777" w:rsidR="002325F0" w:rsidRPr="0058332E" w:rsidRDefault="002325F0" w:rsidP="002325F0">
      <w:pPr>
        <w:pStyle w:val="Heading1"/>
        <w:spacing w:line="480" w:lineRule="auto"/>
        <w:jc w:val="center"/>
        <w:rPr>
          <w:rFonts w:ascii="Times New Roman" w:hAnsi="Times New Roman" w:cs="Times New Roman"/>
          <w:b/>
          <w:color w:val="auto"/>
          <w:sz w:val="28"/>
          <w:szCs w:val="24"/>
          <w:lang w:val="id-ID"/>
          <w:rPrChange w:id="7" w:author="User" w:date="2021-04-30T15:44:00Z">
            <w:rPr>
              <w:rFonts w:ascii="Times New Roman" w:hAnsi="Times New Roman" w:cs="Times New Roman"/>
              <w:b/>
              <w:color w:val="auto"/>
              <w:sz w:val="24"/>
              <w:szCs w:val="24"/>
              <w:lang w:val="id-ID"/>
            </w:rPr>
          </w:rPrChange>
        </w:rPr>
      </w:pPr>
      <w:bookmarkStart w:id="8" w:name="_Toc74520822"/>
      <w:r w:rsidRPr="0058332E">
        <w:rPr>
          <w:rFonts w:ascii="Times New Roman" w:hAnsi="Times New Roman" w:cs="Times New Roman"/>
          <w:b/>
          <w:color w:val="auto"/>
          <w:sz w:val="28"/>
          <w:szCs w:val="24"/>
          <w:lang w:val="id-ID"/>
          <w:rPrChange w:id="9" w:author="User" w:date="2021-04-30T15:44:00Z">
            <w:rPr>
              <w:rFonts w:ascii="Times New Roman" w:hAnsi="Times New Roman" w:cs="Times New Roman"/>
              <w:b/>
              <w:color w:val="auto"/>
              <w:sz w:val="24"/>
              <w:szCs w:val="24"/>
              <w:lang w:val="id-ID"/>
            </w:rPr>
          </w:rPrChange>
        </w:rPr>
        <w:t>PENDAHULUAN</w:t>
      </w:r>
      <w:bookmarkEnd w:id="8"/>
    </w:p>
    <w:p w14:paraId="3A65B80E" w14:textId="77777777" w:rsidR="002325F0" w:rsidRPr="0058332E" w:rsidRDefault="002325F0" w:rsidP="002325F0">
      <w:pPr>
        <w:pStyle w:val="Heading2"/>
        <w:numPr>
          <w:ilvl w:val="1"/>
          <w:numId w:val="6"/>
        </w:numPr>
        <w:spacing w:line="360" w:lineRule="auto"/>
        <w:rPr>
          <w:rFonts w:ascii="Times New Roman" w:hAnsi="Times New Roman" w:cs="Times New Roman"/>
          <w:b/>
          <w:color w:val="auto"/>
          <w:sz w:val="24"/>
          <w:lang w:val="id-ID"/>
          <w:rPrChange w:id="10" w:author="User" w:date="2021-04-30T15:44:00Z">
            <w:rPr>
              <w:lang w:val="id-ID"/>
            </w:rPr>
          </w:rPrChange>
        </w:rPr>
        <w:pPrChange w:id="11" w:author="User" w:date="2021-04-30T15:44:00Z">
          <w:pPr>
            <w:pStyle w:val="Heading1"/>
            <w:spacing w:line="480" w:lineRule="auto"/>
            <w:jc w:val="both"/>
          </w:pPr>
        </w:pPrChange>
      </w:pPr>
      <w:bookmarkStart w:id="12" w:name="_Toc74520823"/>
      <w:r w:rsidRPr="0058332E">
        <w:rPr>
          <w:rFonts w:ascii="Times New Roman" w:hAnsi="Times New Roman" w:cs="Times New Roman"/>
          <w:b/>
          <w:color w:val="auto"/>
          <w:sz w:val="24"/>
          <w:lang w:val="id-ID"/>
          <w:rPrChange w:id="13" w:author="User" w:date="2021-04-30T15:44:00Z">
            <w:rPr>
              <w:lang w:val="id-ID"/>
            </w:rPr>
          </w:rPrChange>
        </w:rPr>
        <w:t>Latar Belakang Penelitian</w:t>
      </w:r>
      <w:bookmarkEnd w:id="12"/>
    </w:p>
    <w:p w14:paraId="6B52BD23" w14:textId="77777777" w:rsidR="002325F0" w:rsidRDefault="002325F0" w:rsidP="002325F0">
      <w:pPr>
        <w:spacing w:line="480" w:lineRule="auto"/>
        <w:ind w:firstLine="720"/>
        <w:jc w:val="both"/>
        <w:rPr>
          <w:rFonts w:ascii="Times New Roman" w:hAnsi="Times New Roman" w:cs="Times New Roman"/>
          <w:sz w:val="24"/>
          <w:szCs w:val="24"/>
          <w:lang w:val="id-ID"/>
        </w:rPr>
        <w:pPrChange w:id="14" w:author="User" w:date="2021-04-30T15:50:00Z">
          <w:pPr>
            <w:spacing w:line="360" w:lineRule="auto"/>
            <w:ind w:firstLine="720"/>
            <w:jc w:val="both"/>
          </w:pPr>
        </w:pPrChange>
      </w:pPr>
      <w:r>
        <w:rPr>
          <w:rFonts w:ascii="Times New Roman" w:hAnsi="Times New Roman" w:cs="Times New Roman"/>
          <w:sz w:val="24"/>
          <w:szCs w:val="24"/>
          <w:lang w:val="id-ID"/>
        </w:rPr>
        <w:t xml:space="preserve">Kedelai adalah sumber protein nabati utama bagi sebagian besar penduduk di Indonesia. Bagi perekonomian Indonesia, kedelai memiliki peran besar karena merupakan sumber bahan baku yang utama bagi industri tahu, tempe, tauco, kecap, dan pakan ternak. Seiring meningkatnya pertumbuhan penduduk serta meningkatnya kesadaran penduduk tentang pentingnya mengkonsumsi makanan bergizi, mengakibatkan permintaan terhadap makanan olahan kedelai meningkat. Namun permintaan kedelai tersebut tidak diimbangi dengan meningkatnya import yang dilakukan pemerintah. Hal itu membuat perajin tahu dan tempe sempat melakukan mogok produksi karena sempat merugi akibat kenaikan harga kedelai. Namun, setelah itu perajin pun terpaksa menaikan harga jual tahu dan tempe dipasaran. Total kenaikan yang dilakukan oleh perajin sejauh ini maksimal 20 persen. </w:t>
      </w:r>
    </w:p>
    <w:p w14:paraId="602ECF90" w14:textId="77777777" w:rsidR="002325F0" w:rsidRPr="00C35911" w:rsidDel="00BB2BBF" w:rsidRDefault="002325F0" w:rsidP="002325F0">
      <w:pPr>
        <w:rPr>
          <w:del w:id="15" w:author="User" w:date="2021-04-30T15:45:00Z"/>
        </w:rPr>
        <w:pPrChange w:id="16" w:author="User" w:date="2021-04-30T15:44:00Z">
          <w:pPr>
            <w:pStyle w:val="Heading3"/>
            <w:spacing w:line="480" w:lineRule="auto"/>
            <w:jc w:val="center"/>
          </w:pPr>
        </w:pPrChange>
      </w:pPr>
      <w:del w:id="17" w:author="User" w:date="2021-04-30T15:47:00Z">
        <w:r w:rsidRPr="00C35911" w:rsidDel="00BB2BBF">
          <w:lastRenderedPageBreak/>
          <w:delText xml:space="preserve">Gambar </w:delText>
        </w:r>
      </w:del>
      <w:del w:id="18" w:author="User" w:date="2021-04-30T15:45:00Z">
        <w:r w:rsidRPr="00C35911" w:rsidDel="00BB2BBF">
          <w:delText>2.</w:delText>
        </w:r>
      </w:del>
      <w:del w:id="19" w:author="User" w:date="2021-04-30T15:47:00Z">
        <w:r w:rsidRPr="00C35911" w:rsidDel="00BB2BBF">
          <w:delText>1</w:delText>
        </w:r>
      </w:del>
    </w:p>
    <w:p w14:paraId="7EDDBE38" w14:textId="77777777" w:rsidR="002325F0" w:rsidRPr="00C35911" w:rsidDel="00BB2BBF" w:rsidRDefault="002325F0" w:rsidP="002325F0">
      <w:pPr>
        <w:rPr>
          <w:del w:id="20" w:author="User" w:date="2021-04-30T15:47:00Z"/>
        </w:rPr>
        <w:pPrChange w:id="21" w:author="User" w:date="2021-04-30T15:44:00Z">
          <w:pPr>
            <w:pStyle w:val="Heading3"/>
            <w:spacing w:line="480" w:lineRule="auto"/>
            <w:jc w:val="center"/>
          </w:pPr>
        </w:pPrChange>
      </w:pPr>
      <w:del w:id="22" w:author="User" w:date="2021-04-30T15:47:00Z">
        <w:r w:rsidRPr="00C35911" w:rsidDel="00BB2BBF">
          <w:delText>Perkembangan Luas Panen Kedelai Di Indonesia</w:delText>
        </w:r>
      </w:del>
    </w:p>
    <w:p w14:paraId="1BD774AA" w14:textId="77777777" w:rsidR="002325F0" w:rsidRDefault="002325F0" w:rsidP="002325F0">
      <w:pPr>
        <w:keepNext/>
        <w:spacing w:line="360" w:lineRule="auto"/>
        <w:jc w:val="center"/>
        <w:rPr>
          <w:ins w:id="23" w:author="User" w:date="2021-04-30T15:47:00Z"/>
        </w:rPr>
        <w:pPrChange w:id="24" w:author="User" w:date="2021-04-30T15:47:00Z">
          <w:pPr>
            <w:spacing w:line="360" w:lineRule="auto"/>
            <w:jc w:val="center"/>
          </w:pPr>
        </w:pPrChange>
      </w:pPr>
      <w:r>
        <w:rPr>
          <w:rFonts w:ascii="Times New Roman" w:hAnsi="Times New Roman" w:cs="Times New Roman"/>
          <w:noProof/>
          <w:sz w:val="24"/>
          <w:szCs w:val="24"/>
        </w:rPr>
        <w:drawing>
          <wp:inline distT="0" distB="0" distL="0" distR="0" wp14:anchorId="799C61F3" wp14:editId="7F66A18F">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3A35D39" w14:textId="77777777" w:rsidR="002325F0" w:rsidRPr="00BB2BBF" w:rsidRDefault="002325F0" w:rsidP="002325F0">
      <w:pPr>
        <w:pStyle w:val="Caption"/>
        <w:spacing w:line="360" w:lineRule="auto"/>
        <w:jc w:val="center"/>
        <w:rPr>
          <w:rFonts w:ascii="Times New Roman" w:hAnsi="Times New Roman" w:cs="Times New Roman"/>
          <w:b/>
          <w:sz w:val="36"/>
          <w:szCs w:val="24"/>
          <w:rPrChange w:id="25" w:author="User" w:date="2021-04-30T15:48:00Z">
            <w:rPr>
              <w:rFonts w:ascii="Times New Roman" w:hAnsi="Times New Roman" w:cs="Times New Roman"/>
              <w:sz w:val="24"/>
              <w:szCs w:val="24"/>
            </w:rPr>
          </w:rPrChange>
        </w:rPr>
        <w:pPrChange w:id="26" w:author="User" w:date="2021-04-30T15:48:00Z">
          <w:pPr>
            <w:spacing w:line="360" w:lineRule="auto"/>
            <w:jc w:val="center"/>
          </w:pPr>
        </w:pPrChange>
      </w:pPr>
      <w:bookmarkStart w:id="27" w:name="_Toc74521033"/>
      <w:ins w:id="28" w:author="User" w:date="2021-04-30T15:47:00Z">
        <w:r w:rsidRPr="00BB2BBF">
          <w:rPr>
            <w:rFonts w:ascii="Times New Roman" w:hAnsi="Times New Roman" w:cs="Times New Roman"/>
            <w:b/>
            <w:i w:val="0"/>
            <w:color w:val="auto"/>
            <w:sz w:val="24"/>
            <w:rPrChange w:id="29" w:author="User" w:date="2021-04-30T15:48:00Z">
              <w:rPr>
                <w:i/>
                <w:iCs/>
              </w:rPr>
            </w:rPrChange>
          </w:rPr>
          <w:t>Gambar 1</w:t>
        </w:r>
      </w:ins>
      <w:r>
        <w:rPr>
          <w:rFonts w:ascii="Times New Roman" w:hAnsi="Times New Roman" w:cs="Times New Roman"/>
          <w:b/>
          <w:i w:val="0"/>
          <w:color w:val="auto"/>
          <w:sz w:val="24"/>
        </w:rPr>
        <w:t>.</w:t>
      </w:r>
      <w:r>
        <w:rPr>
          <w:rFonts w:ascii="Times New Roman" w:hAnsi="Times New Roman" w:cs="Times New Roman"/>
          <w:b/>
          <w:i w:val="0"/>
          <w:color w:val="auto"/>
          <w:sz w:val="24"/>
        </w:rPr>
        <w:fldChar w:fldCharType="begin"/>
      </w:r>
      <w:r>
        <w:rPr>
          <w:rFonts w:ascii="Times New Roman" w:hAnsi="Times New Roman" w:cs="Times New Roman"/>
          <w:b/>
          <w:i w:val="0"/>
          <w:color w:val="auto"/>
          <w:sz w:val="24"/>
        </w:rPr>
        <w:instrText xml:space="preserve"> SEQ Figure \* ARABIC \s 1 </w:instrText>
      </w:r>
      <w:r>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r>
        <w:rPr>
          <w:rFonts w:ascii="Times New Roman" w:hAnsi="Times New Roman" w:cs="Times New Roman"/>
          <w:b/>
          <w:i w:val="0"/>
          <w:color w:val="auto"/>
          <w:sz w:val="24"/>
        </w:rPr>
        <w:fldChar w:fldCharType="end"/>
      </w:r>
      <w:ins w:id="30" w:author="User" w:date="2021-04-30T15:48:00Z">
        <w:r>
          <w:rPr>
            <w:rFonts w:ascii="Times New Roman" w:hAnsi="Times New Roman" w:cs="Times New Roman"/>
            <w:b/>
            <w:i w:val="0"/>
            <w:color w:val="auto"/>
            <w:sz w:val="24"/>
          </w:rPr>
          <w:t xml:space="preserve"> </w:t>
        </w:r>
      </w:ins>
      <w:proofErr w:type="spellStart"/>
      <w:ins w:id="31" w:author="User" w:date="2021-04-30T15:47:00Z">
        <w:r w:rsidRPr="00BB2BBF">
          <w:rPr>
            <w:rFonts w:ascii="Times New Roman" w:hAnsi="Times New Roman" w:cs="Times New Roman"/>
            <w:b/>
            <w:i w:val="0"/>
            <w:color w:val="auto"/>
            <w:sz w:val="24"/>
            <w:rPrChange w:id="32" w:author="User" w:date="2021-04-30T15:48:00Z">
              <w:rPr>
                <w:i/>
                <w:iCs/>
              </w:rPr>
            </w:rPrChange>
          </w:rPr>
          <w:t>Perkembangan</w:t>
        </w:r>
        <w:proofErr w:type="spellEnd"/>
        <w:r w:rsidRPr="00BB2BBF">
          <w:rPr>
            <w:rFonts w:ascii="Times New Roman" w:hAnsi="Times New Roman" w:cs="Times New Roman"/>
            <w:b/>
            <w:i w:val="0"/>
            <w:color w:val="auto"/>
            <w:sz w:val="24"/>
            <w:rPrChange w:id="33" w:author="User" w:date="2021-04-30T15:48:00Z">
              <w:rPr>
                <w:i/>
                <w:iCs/>
              </w:rPr>
            </w:rPrChange>
          </w:rPr>
          <w:t xml:space="preserve"> Luas </w:t>
        </w:r>
        <w:proofErr w:type="spellStart"/>
        <w:r w:rsidRPr="00BB2BBF">
          <w:rPr>
            <w:rFonts w:ascii="Times New Roman" w:hAnsi="Times New Roman" w:cs="Times New Roman"/>
            <w:b/>
            <w:i w:val="0"/>
            <w:color w:val="auto"/>
            <w:sz w:val="24"/>
            <w:rPrChange w:id="34" w:author="User" w:date="2021-04-30T15:48:00Z">
              <w:rPr>
                <w:i/>
                <w:iCs/>
              </w:rPr>
            </w:rPrChange>
          </w:rPr>
          <w:t>Panen</w:t>
        </w:r>
        <w:proofErr w:type="spellEnd"/>
        <w:r w:rsidRPr="00BB2BBF">
          <w:rPr>
            <w:rFonts w:ascii="Times New Roman" w:hAnsi="Times New Roman" w:cs="Times New Roman"/>
            <w:b/>
            <w:i w:val="0"/>
            <w:color w:val="auto"/>
            <w:sz w:val="24"/>
            <w:rPrChange w:id="35" w:author="User" w:date="2021-04-30T15:48:00Z">
              <w:rPr>
                <w:i/>
                <w:iCs/>
              </w:rPr>
            </w:rPrChange>
          </w:rPr>
          <w:t xml:space="preserve"> </w:t>
        </w:r>
        <w:proofErr w:type="spellStart"/>
        <w:r w:rsidRPr="00BB2BBF">
          <w:rPr>
            <w:rFonts w:ascii="Times New Roman" w:hAnsi="Times New Roman" w:cs="Times New Roman"/>
            <w:b/>
            <w:i w:val="0"/>
            <w:color w:val="auto"/>
            <w:sz w:val="24"/>
            <w:rPrChange w:id="36" w:author="User" w:date="2021-04-30T15:48:00Z">
              <w:rPr>
                <w:i/>
                <w:iCs/>
              </w:rPr>
            </w:rPrChange>
          </w:rPr>
          <w:t>Kedelai</w:t>
        </w:r>
        <w:proofErr w:type="spellEnd"/>
        <w:r w:rsidRPr="00BB2BBF">
          <w:rPr>
            <w:rFonts w:ascii="Times New Roman" w:hAnsi="Times New Roman" w:cs="Times New Roman"/>
            <w:b/>
            <w:i w:val="0"/>
            <w:color w:val="auto"/>
            <w:sz w:val="24"/>
            <w:rPrChange w:id="37" w:author="User" w:date="2021-04-30T15:48:00Z">
              <w:rPr>
                <w:i/>
                <w:iCs/>
              </w:rPr>
            </w:rPrChange>
          </w:rPr>
          <w:t xml:space="preserve"> </w:t>
        </w:r>
        <w:proofErr w:type="gramStart"/>
        <w:r w:rsidRPr="00BB2BBF">
          <w:rPr>
            <w:rFonts w:ascii="Times New Roman" w:hAnsi="Times New Roman" w:cs="Times New Roman"/>
            <w:b/>
            <w:i w:val="0"/>
            <w:color w:val="auto"/>
            <w:sz w:val="24"/>
            <w:rPrChange w:id="38" w:author="User" w:date="2021-04-30T15:48:00Z">
              <w:rPr>
                <w:i/>
                <w:iCs/>
              </w:rPr>
            </w:rPrChange>
          </w:rPr>
          <w:t>Di</w:t>
        </w:r>
        <w:proofErr w:type="gramEnd"/>
        <w:r w:rsidRPr="00BB2BBF">
          <w:rPr>
            <w:rFonts w:ascii="Times New Roman" w:hAnsi="Times New Roman" w:cs="Times New Roman"/>
            <w:b/>
            <w:i w:val="0"/>
            <w:color w:val="auto"/>
            <w:sz w:val="24"/>
            <w:rPrChange w:id="39" w:author="User" w:date="2021-04-30T15:48:00Z">
              <w:rPr>
                <w:i/>
                <w:iCs/>
              </w:rPr>
            </w:rPrChange>
          </w:rPr>
          <w:t xml:space="preserve"> Indonesia</w:t>
        </w:r>
      </w:ins>
      <w:bookmarkEnd w:id="27"/>
    </w:p>
    <w:p w14:paraId="1D3C27C7" w14:textId="77777777" w:rsidR="002325F0" w:rsidRDefault="002325F0" w:rsidP="002325F0">
      <w:pPr>
        <w:spacing w:line="480" w:lineRule="auto"/>
        <w:ind w:firstLine="720"/>
        <w:jc w:val="both"/>
        <w:rPr>
          <w:rFonts w:ascii="Times New Roman" w:hAnsi="Times New Roman" w:cs="Times New Roman"/>
          <w:sz w:val="24"/>
          <w:szCs w:val="24"/>
        </w:rPr>
        <w:pPrChange w:id="40" w:author="User" w:date="2021-04-30T15:51:00Z">
          <w:pPr>
            <w:spacing w:line="360" w:lineRule="auto"/>
            <w:jc w:val="both"/>
          </w:pPr>
        </w:pPrChange>
      </w:pPr>
      <w:r>
        <w:rPr>
          <w:rFonts w:ascii="Times New Roman" w:hAnsi="Times New Roman" w:cs="Times New Roman"/>
          <w:sz w:val="24"/>
          <w:szCs w:val="24"/>
        </w:rPr>
        <w:t xml:space="preserve">Gambar </w:t>
      </w:r>
      <w:ins w:id="41" w:author="User" w:date="2021-04-30T15:51:00Z">
        <w:r>
          <w:rPr>
            <w:rFonts w:ascii="Times New Roman" w:hAnsi="Times New Roman" w:cs="Times New Roman"/>
            <w:sz w:val="24"/>
            <w:szCs w:val="24"/>
          </w:rPr>
          <w:t>1</w:t>
        </w:r>
      </w:ins>
      <w:del w:id="42" w:author="User" w:date="2021-04-30T15:51:00Z">
        <w:r w:rsidDel="007D44D7">
          <w:rPr>
            <w:rFonts w:ascii="Times New Roman" w:hAnsi="Times New Roman" w:cs="Times New Roman"/>
            <w:sz w:val="24"/>
            <w:szCs w:val="24"/>
          </w:rPr>
          <w:delText>2</w:delText>
        </w:r>
      </w:del>
      <w:r>
        <w:rPr>
          <w:rFonts w:ascii="Times New Roman" w:hAnsi="Times New Roman" w:cs="Times New Roman"/>
          <w:sz w:val="24"/>
          <w:szCs w:val="24"/>
        </w:rPr>
        <w:t xml:space="preserve">.1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kedelai</w:t>
      </w:r>
      <w:proofErr w:type="spellEnd"/>
      <w:r>
        <w:rPr>
          <w:rFonts w:ascii="Times New Roman" w:hAnsi="Times New Roman" w:cs="Times New Roman"/>
          <w:sz w:val="24"/>
          <w:szCs w:val="24"/>
        </w:rPr>
        <w:t xml:space="preserve"> di Indonesia (ha)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1993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(SP)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BPS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2005 </w:t>
      </w:r>
      <w:proofErr w:type="spellStart"/>
      <w:r>
        <w:rPr>
          <w:rFonts w:ascii="Times New Roman" w:hAnsi="Times New Roman" w:cs="Times New Roman"/>
          <w:sz w:val="24"/>
          <w:szCs w:val="24"/>
        </w:rPr>
        <w:t>sempat</w:t>
      </w:r>
      <w:proofErr w:type="spellEnd"/>
      <w:r>
        <w:rPr>
          <w:rFonts w:ascii="Times New Roman" w:hAnsi="Times New Roman" w:cs="Times New Roman"/>
          <w:sz w:val="24"/>
          <w:szCs w:val="24"/>
        </w:rPr>
        <w:t xml:space="preserve"> naik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w:t>
      </w:r>
    </w:p>
    <w:p w14:paraId="27CECF7E" w14:textId="77777777" w:rsidR="002325F0" w:rsidRDefault="002325F0" w:rsidP="002325F0">
      <w:pPr>
        <w:spacing w:line="480" w:lineRule="auto"/>
        <w:ind w:firstLine="720"/>
        <w:jc w:val="both"/>
        <w:rPr>
          <w:rFonts w:ascii="Times New Roman" w:hAnsi="Times New Roman" w:cs="Times New Roman"/>
          <w:sz w:val="24"/>
          <w:szCs w:val="24"/>
        </w:rPr>
        <w:pPrChange w:id="43" w:author="User" w:date="2021-04-30T15:51:00Z">
          <w:pPr>
            <w:spacing w:line="360" w:lineRule="auto"/>
            <w:ind w:firstLine="720"/>
            <w:jc w:val="both"/>
          </w:pPr>
        </w:pPrChange>
      </w:pPr>
      <w:proofErr w:type="spellStart"/>
      <w:r>
        <w:rPr>
          <w:rFonts w:ascii="Times New Roman" w:hAnsi="Times New Roman" w:cs="Times New Roman"/>
          <w:sz w:val="24"/>
          <w:szCs w:val="24"/>
        </w:rPr>
        <w:t>Belakangan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penikmat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kuliner</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menaik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drastis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Gaya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pada masa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terbilang</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modern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mengekspresikan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terkadang</w:t>
      </w:r>
      <w:proofErr w:type="spellEnd"/>
      <w:r>
        <w:rPr>
          <w:rFonts w:ascii="Times New Roman" w:hAnsi="Times New Roman" w:cs="Times New Roman"/>
          <w:sz w:val="24"/>
          <w:szCs w:val="24"/>
        </w:rPr>
        <w:t xml:space="preserve"> pada masa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viral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kunjungi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di </w:t>
      </w:r>
      <w:proofErr w:type="spellStart"/>
      <w:proofErr w:type="gramStart"/>
      <w:r>
        <w:rPr>
          <w:rFonts w:ascii="Times New Roman" w:hAnsi="Times New Roman" w:cs="Times New Roman"/>
          <w:sz w:val="24"/>
          <w:szCs w:val="24"/>
        </w:rPr>
        <w:t>coba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Pada era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bersandar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apapun</w:t>
      </w:r>
      <w:proofErr w:type="spellEnd"/>
      <w:r>
        <w:rPr>
          <w:rFonts w:ascii="Times New Roman" w:hAnsi="Times New Roman" w:cs="Times New Roman"/>
          <w:sz w:val="24"/>
          <w:szCs w:val="24"/>
        </w:rPr>
        <w:t>.</w:t>
      </w:r>
    </w:p>
    <w:p w14:paraId="43FAD237" w14:textId="77777777" w:rsidR="002325F0" w:rsidRPr="000E59DC" w:rsidRDefault="002325F0" w:rsidP="002325F0">
      <w:pPr>
        <w:spacing w:line="480" w:lineRule="auto"/>
        <w:ind w:firstLine="720"/>
        <w:jc w:val="both"/>
        <w:rPr>
          <w:rFonts w:ascii="Times New Roman" w:hAnsi="Times New Roman" w:cs="Times New Roman"/>
          <w:b/>
          <w:sz w:val="24"/>
          <w:szCs w:val="24"/>
        </w:rPr>
      </w:pPr>
      <w:proofErr w:type="spellStart"/>
      <w:r w:rsidRPr="000E59DC">
        <w:rPr>
          <w:rFonts w:ascii="Times New Roman" w:hAnsi="Times New Roman" w:cs="Times New Roman"/>
          <w:sz w:val="24"/>
          <w:szCs w:val="24"/>
        </w:rPr>
        <w:t>Peneliti</w:t>
      </w:r>
      <w:proofErr w:type="spellEnd"/>
      <w:r w:rsidRPr="000E59DC">
        <w:rPr>
          <w:rFonts w:ascii="Times New Roman" w:hAnsi="Times New Roman" w:cs="Times New Roman"/>
          <w:sz w:val="24"/>
          <w:szCs w:val="24"/>
        </w:rPr>
        <w:t xml:space="preserve"> </w:t>
      </w:r>
      <w:proofErr w:type="spellStart"/>
      <w:r w:rsidRPr="000E59DC">
        <w:rPr>
          <w:rFonts w:ascii="Times New Roman" w:hAnsi="Times New Roman" w:cs="Times New Roman"/>
          <w:sz w:val="24"/>
          <w:szCs w:val="24"/>
        </w:rPr>
        <w:t>mengutip</w:t>
      </w:r>
      <w:proofErr w:type="spellEnd"/>
      <w:r w:rsidRPr="000E59DC">
        <w:rPr>
          <w:rFonts w:ascii="Times New Roman" w:hAnsi="Times New Roman" w:cs="Times New Roman"/>
          <w:sz w:val="24"/>
          <w:szCs w:val="24"/>
        </w:rPr>
        <w:t xml:space="preserve"> </w:t>
      </w:r>
      <w:proofErr w:type="spellStart"/>
      <w:r w:rsidRPr="000E59DC">
        <w:rPr>
          <w:rFonts w:ascii="Times New Roman" w:hAnsi="Times New Roman" w:cs="Times New Roman"/>
          <w:sz w:val="24"/>
          <w:szCs w:val="24"/>
        </w:rPr>
        <w:t>melalui</w:t>
      </w:r>
      <w:proofErr w:type="spellEnd"/>
      <w:r w:rsidRPr="000E59DC">
        <w:rPr>
          <w:rFonts w:ascii="Times New Roman" w:hAnsi="Times New Roman" w:cs="Times New Roman"/>
          <w:sz w:val="24"/>
          <w:szCs w:val="24"/>
        </w:rPr>
        <w:t xml:space="preserve"> finance.detik.com </w:t>
      </w:r>
      <w:proofErr w:type="spellStart"/>
      <w:r w:rsidRPr="000E59DC">
        <w:rPr>
          <w:rFonts w:ascii="Times New Roman" w:hAnsi="Times New Roman" w:cs="Times New Roman"/>
          <w:sz w:val="24"/>
          <w:szCs w:val="24"/>
        </w:rPr>
        <w:t>mengenai</w:t>
      </w:r>
      <w:proofErr w:type="spellEnd"/>
      <w:r w:rsidRPr="000E59DC">
        <w:rPr>
          <w:rFonts w:ascii="Times New Roman" w:hAnsi="Times New Roman" w:cs="Times New Roman"/>
          <w:sz w:val="24"/>
          <w:szCs w:val="24"/>
        </w:rPr>
        <w:t xml:space="preserve"> </w:t>
      </w:r>
      <w:proofErr w:type="spellStart"/>
      <w:r w:rsidRPr="000E59DC">
        <w:rPr>
          <w:rFonts w:ascii="Times New Roman" w:hAnsi="Times New Roman" w:cs="Times New Roman"/>
          <w:sz w:val="24"/>
          <w:szCs w:val="24"/>
        </w:rPr>
        <w:t>pendapat</w:t>
      </w:r>
      <w:proofErr w:type="spellEnd"/>
      <w:r w:rsidRPr="000E59DC">
        <w:rPr>
          <w:rFonts w:ascii="Times New Roman" w:hAnsi="Times New Roman" w:cs="Times New Roman"/>
          <w:sz w:val="24"/>
          <w:szCs w:val="24"/>
        </w:rPr>
        <w:t xml:space="preserve"> </w:t>
      </w:r>
      <w:proofErr w:type="spellStart"/>
      <w:r w:rsidRPr="000E59DC">
        <w:rPr>
          <w:rFonts w:ascii="Times New Roman" w:hAnsi="Times New Roman" w:cs="Times New Roman"/>
          <w:sz w:val="24"/>
          <w:szCs w:val="24"/>
        </w:rPr>
        <w:t>pemerintah</w:t>
      </w:r>
      <w:proofErr w:type="spellEnd"/>
      <w:r w:rsidRPr="000E59DC">
        <w:rPr>
          <w:rFonts w:ascii="Times New Roman" w:hAnsi="Times New Roman" w:cs="Times New Roman"/>
          <w:sz w:val="24"/>
          <w:szCs w:val="24"/>
        </w:rPr>
        <w:t xml:space="preserve"> </w:t>
      </w:r>
      <w:proofErr w:type="spellStart"/>
      <w:r w:rsidRPr="000E59DC">
        <w:rPr>
          <w:rFonts w:ascii="Times New Roman" w:hAnsi="Times New Roman" w:cs="Times New Roman"/>
          <w:sz w:val="24"/>
          <w:szCs w:val="24"/>
        </w:rPr>
        <w:t>tentang</w:t>
      </w:r>
      <w:proofErr w:type="spellEnd"/>
      <w:r w:rsidRPr="000E59DC">
        <w:rPr>
          <w:rFonts w:ascii="Times New Roman" w:hAnsi="Times New Roman" w:cs="Times New Roman"/>
          <w:sz w:val="24"/>
          <w:szCs w:val="24"/>
        </w:rPr>
        <w:t xml:space="preserve"> </w:t>
      </w:r>
      <w:proofErr w:type="spellStart"/>
      <w:r w:rsidRPr="000E59DC">
        <w:rPr>
          <w:rFonts w:ascii="Times New Roman" w:hAnsi="Times New Roman" w:cs="Times New Roman"/>
          <w:sz w:val="24"/>
          <w:szCs w:val="24"/>
        </w:rPr>
        <w:t>kenaikan</w:t>
      </w:r>
      <w:proofErr w:type="spellEnd"/>
      <w:r w:rsidRPr="000E59DC">
        <w:rPr>
          <w:rFonts w:ascii="Times New Roman" w:hAnsi="Times New Roman" w:cs="Times New Roman"/>
          <w:sz w:val="24"/>
          <w:szCs w:val="24"/>
        </w:rPr>
        <w:t xml:space="preserve"> </w:t>
      </w:r>
      <w:proofErr w:type="spellStart"/>
      <w:r w:rsidRPr="000E59DC">
        <w:rPr>
          <w:rFonts w:ascii="Times New Roman" w:hAnsi="Times New Roman" w:cs="Times New Roman"/>
          <w:sz w:val="24"/>
          <w:szCs w:val="24"/>
        </w:rPr>
        <w:t>harga</w:t>
      </w:r>
      <w:proofErr w:type="spellEnd"/>
      <w:r w:rsidRPr="000E59DC">
        <w:rPr>
          <w:rFonts w:ascii="Times New Roman" w:hAnsi="Times New Roman" w:cs="Times New Roman"/>
          <w:sz w:val="24"/>
          <w:szCs w:val="24"/>
        </w:rPr>
        <w:t xml:space="preserve"> </w:t>
      </w:r>
      <w:proofErr w:type="spellStart"/>
      <w:r w:rsidRPr="000E59DC">
        <w:rPr>
          <w:rFonts w:ascii="Times New Roman" w:hAnsi="Times New Roman" w:cs="Times New Roman"/>
          <w:sz w:val="24"/>
          <w:szCs w:val="24"/>
        </w:rPr>
        <w:t>kedelai</w:t>
      </w:r>
      <w:proofErr w:type="spellEnd"/>
      <w:r w:rsidRPr="000E59DC">
        <w:rPr>
          <w:rFonts w:ascii="Times New Roman" w:hAnsi="Times New Roman" w:cs="Times New Roman"/>
          <w:sz w:val="24"/>
          <w:szCs w:val="24"/>
        </w:rPr>
        <w:t xml:space="preserve"> </w:t>
      </w:r>
      <w:proofErr w:type="spellStart"/>
      <w:r w:rsidRPr="000E59DC">
        <w:rPr>
          <w:rFonts w:ascii="Times New Roman" w:hAnsi="Times New Roman" w:cs="Times New Roman"/>
          <w:sz w:val="24"/>
          <w:szCs w:val="24"/>
        </w:rPr>
        <w:t>sebagai</w:t>
      </w:r>
      <w:proofErr w:type="spellEnd"/>
      <w:r w:rsidRPr="000E59DC">
        <w:rPr>
          <w:rFonts w:ascii="Times New Roman" w:hAnsi="Times New Roman" w:cs="Times New Roman"/>
          <w:sz w:val="24"/>
          <w:szCs w:val="24"/>
        </w:rPr>
        <w:t xml:space="preserve"> </w:t>
      </w:r>
      <w:proofErr w:type="spellStart"/>
      <w:r w:rsidRPr="000E59DC">
        <w:rPr>
          <w:rFonts w:ascii="Times New Roman" w:hAnsi="Times New Roman" w:cs="Times New Roman"/>
          <w:sz w:val="24"/>
          <w:szCs w:val="24"/>
        </w:rPr>
        <w:t>berikut</w:t>
      </w:r>
      <w:proofErr w:type="spellEnd"/>
      <w:r w:rsidRPr="000E59DC">
        <w:rPr>
          <w:rFonts w:ascii="Times New Roman" w:hAnsi="Times New Roman" w:cs="Times New Roman"/>
          <w:sz w:val="24"/>
          <w:szCs w:val="24"/>
        </w:rPr>
        <w:t xml:space="preserve"> </w:t>
      </w:r>
      <w:r w:rsidRPr="000E59DC">
        <w:rPr>
          <w:rFonts w:ascii="Times New Roman" w:hAnsi="Times New Roman" w:cs="Times New Roman"/>
          <w:b/>
          <w:sz w:val="24"/>
          <w:szCs w:val="24"/>
        </w:rPr>
        <w:t>“</w:t>
      </w:r>
      <w:r w:rsidRPr="000E59DC">
        <w:rPr>
          <w:rFonts w:ascii="Times New Roman" w:eastAsia="Times New Roman" w:hAnsi="Times New Roman" w:cs="Times New Roman"/>
          <w:b/>
          <w:bCs/>
          <w:color w:val="000000"/>
          <w:sz w:val="24"/>
          <w:szCs w:val="24"/>
          <w:shd w:val="clear" w:color="auto" w:fill="FFFFFF"/>
        </w:rPr>
        <w:t>Jakarta</w:t>
      </w:r>
      <w:r w:rsidRPr="000E59DC">
        <w:rPr>
          <w:rFonts w:ascii="Times New Roman" w:eastAsia="Times New Roman" w:hAnsi="Times New Roman" w:cs="Times New Roman"/>
          <w:b/>
          <w:color w:val="000000"/>
          <w:sz w:val="24"/>
          <w:szCs w:val="24"/>
          <w:shd w:val="clear" w:color="auto" w:fill="FFFFFF"/>
        </w:rPr>
        <w:t> - </w:t>
      </w:r>
      <w:r w:rsidRPr="000E59DC">
        <w:rPr>
          <w:rFonts w:ascii="Times New Roman" w:eastAsia="Times New Roman" w:hAnsi="Times New Roman" w:cs="Times New Roman"/>
          <w:b/>
          <w:color w:val="000000"/>
          <w:sz w:val="24"/>
          <w:szCs w:val="24"/>
        </w:rPr>
        <w:t xml:space="preserve">Wakil </w:t>
      </w:r>
      <w:proofErr w:type="spellStart"/>
      <w:r w:rsidRPr="000E59DC">
        <w:rPr>
          <w:rFonts w:ascii="Times New Roman" w:eastAsia="Times New Roman" w:hAnsi="Times New Roman" w:cs="Times New Roman"/>
          <w:b/>
          <w:color w:val="000000"/>
          <w:sz w:val="24"/>
          <w:szCs w:val="24"/>
        </w:rPr>
        <w:t>Ketua</w:t>
      </w:r>
      <w:proofErr w:type="spellEnd"/>
      <w:r w:rsidRPr="000E59DC">
        <w:rPr>
          <w:rFonts w:ascii="Times New Roman" w:eastAsia="Times New Roman" w:hAnsi="Times New Roman" w:cs="Times New Roman"/>
          <w:b/>
          <w:color w:val="000000"/>
          <w:sz w:val="24"/>
          <w:szCs w:val="24"/>
        </w:rPr>
        <w:t xml:space="preserve"> MPR RI </w:t>
      </w:r>
      <w:proofErr w:type="spellStart"/>
      <w:r w:rsidRPr="000E59DC">
        <w:rPr>
          <w:rFonts w:ascii="Times New Roman" w:eastAsia="Times New Roman" w:hAnsi="Times New Roman" w:cs="Times New Roman"/>
          <w:b/>
          <w:color w:val="000000"/>
          <w:sz w:val="24"/>
          <w:szCs w:val="24"/>
        </w:rPr>
        <w:t>Syarief</w:t>
      </w:r>
      <w:proofErr w:type="spellEnd"/>
      <w:r w:rsidRPr="000E59DC">
        <w:rPr>
          <w:rFonts w:ascii="Times New Roman" w:eastAsia="Times New Roman" w:hAnsi="Times New Roman" w:cs="Times New Roman"/>
          <w:b/>
          <w:color w:val="000000"/>
          <w:sz w:val="24"/>
          <w:szCs w:val="24"/>
        </w:rPr>
        <w:t xml:space="preserve"> Hasan </w:t>
      </w:r>
      <w:proofErr w:type="spellStart"/>
      <w:r w:rsidRPr="000E59DC">
        <w:rPr>
          <w:rFonts w:ascii="Times New Roman" w:eastAsia="Times New Roman" w:hAnsi="Times New Roman" w:cs="Times New Roman"/>
          <w:b/>
          <w:color w:val="000000"/>
          <w:sz w:val="24"/>
          <w:szCs w:val="24"/>
        </w:rPr>
        <w:t>memberikan</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tanggapan</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atas</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aksi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mogok</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pengrajin</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tahu</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tempe</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pelaku</w:t>
      </w:r>
      <w:proofErr w:type="spellEnd"/>
      <w:r w:rsidRPr="000E59DC">
        <w:rPr>
          <w:rFonts w:ascii="Times New Roman" w:eastAsia="Times New Roman" w:hAnsi="Times New Roman" w:cs="Times New Roman"/>
          <w:b/>
          <w:color w:val="000000"/>
          <w:sz w:val="24"/>
          <w:szCs w:val="24"/>
        </w:rPr>
        <w:t xml:space="preserve"> UMKM </w:t>
      </w:r>
      <w:proofErr w:type="spellStart"/>
      <w:r w:rsidRPr="000E59DC">
        <w:rPr>
          <w:rFonts w:ascii="Times New Roman" w:eastAsia="Times New Roman" w:hAnsi="Times New Roman" w:cs="Times New Roman"/>
          <w:b/>
          <w:color w:val="000000"/>
          <w:sz w:val="24"/>
          <w:szCs w:val="24"/>
        </w:rPr>
        <w:t>buntut</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mahalnya</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harga</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kedelai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sejak</w:t>
      </w:r>
      <w:proofErr w:type="spellEnd"/>
      <w:r w:rsidRPr="000E59DC">
        <w:rPr>
          <w:rFonts w:ascii="Times New Roman" w:eastAsia="Times New Roman" w:hAnsi="Times New Roman" w:cs="Times New Roman"/>
          <w:b/>
          <w:color w:val="000000"/>
          <w:sz w:val="24"/>
          <w:szCs w:val="24"/>
        </w:rPr>
        <w:t xml:space="preserve"> 1-3 </w:t>
      </w:r>
      <w:proofErr w:type="spellStart"/>
      <w:r w:rsidRPr="000E59DC">
        <w:rPr>
          <w:rFonts w:ascii="Times New Roman" w:eastAsia="Times New Roman" w:hAnsi="Times New Roman" w:cs="Times New Roman"/>
          <w:b/>
          <w:color w:val="000000"/>
          <w:sz w:val="24"/>
          <w:szCs w:val="24"/>
        </w:rPr>
        <w:t>Januari</w:t>
      </w:r>
      <w:proofErr w:type="spellEnd"/>
      <w:r w:rsidRPr="000E59DC">
        <w:rPr>
          <w:rFonts w:ascii="Times New Roman" w:eastAsia="Times New Roman" w:hAnsi="Times New Roman" w:cs="Times New Roman"/>
          <w:b/>
          <w:color w:val="000000"/>
          <w:sz w:val="24"/>
          <w:szCs w:val="24"/>
        </w:rPr>
        <w:t xml:space="preserve"> 2021. </w:t>
      </w:r>
      <w:proofErr w:type="spellStart"/>
      <w:r w:rsidRPr="000E59DC">
        <w:rPr>
          <w:rFonts w:ascii="Times New Roman" w:eastAsia="Times New Roman" w:hAnsi="Times New Roman" w:cs="Times New Roman"/>
          <w:b/>
          <w:color w:val="000000"/>
          <w:sz w:val="24"/>
          <w:szCs w:val="24"/>
        </w:rPr>
        <w:t>Menurutnya</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kenaikan</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harga</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kedelai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ini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adalah</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masalah</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klasik</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tapi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tidak</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sulit</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untuk</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diselesaikan</w:t>
      </w:r>
      <w:proofErr w:type="spellEnd"/>
      <w:r w:rsidRPr="000E59DC">
        <w:rPr>
          <w:rFonts w:ascii="Times New Roman" w:eastAsia="Times New Roman" w:hAnsi="Times New Roman" w:cs="Times New Roman"/>
          <w:b/>
          <w:color w:val="000000"/>
          <w:sz w:val="24"/>
          <w:szCs w:val="24"/>
        </w:rPr>
        <w:t xml:space="preserve"> oleh </w:t>
      </w:r>
      <w:proofErr w:type="spellStart"/>
      <w:r w:rsidRPr="000E59DC">
        <w:rPr>
          <w:rFonts w:ascii="Times New Roman" w:eastAsia="Times New Roman" w:hAnsi="Times New Roman" w:cs="Times New Roman"/>
          <w:b/>
          <w:color w:val="000000"/>
          <w:sz w:val="24"/>
          <w:szCs w:val="24"/>
        </w:rPr>
        <w:t>pemerintah</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secepatnya</w:t>
      </w:r>
      <w:proofErr w:type="spellEnd"/>
      <w:r w:rsidRPr="000E59DC">
        <w:rPr>
          <w:rFonts w:ascii="Times New Roman" w:eastAsia="Times New Roman" w:hAnsi="Times New Roman" w:cs="Times New Roman"/>
          <w:b/>
          <w:color w:val="000000"/>
          <w:sz w:val="24"/>
          <w:szCs w:val="24"/>
        </w:rPr>
        <w:t>.</w:t>
      </w:r>
    </w:p>
    <w:p w14:paraId="085F5FBA" w14:textId="77777777" w:rsidR="002325F0" w:rsidRPr="000E59DC" w:rsidRDefault="002325F0" w:rsidP="002325F0">
      <w:pPr>
        <w:shd w:val="clear" w:color="auto" w:fill="FFFFFF"/>
        <w:spacing w:before="240" w:after="240" w:line="480" w:lineRule="auto"/>
        <w:ind w:firstLine="720"/>
        <w:jc w:val="both"/>
        <w:rPr>
          <w:rFonts w:ascii="Times New Roman" w:eastAsia="Times New Roman" w:hAnsi="Times New Roman" w:cs="Times New Roman"/>
          <w:b/>
          <w:color w:val="000000"/>
          <w:sz w:val="24"/>
          <w:szCs w:val="24"/>
        </w:rPr>
      </w:pPr>
      <w:proofErr w:type="spellStart"/>
      <w:r w:rsidRPr="000E59DC">
        <w:rPr>
          <w:rFonts w:ascii="Times New Roman" w:eastAsia="Times New Roman" w:hAnsi="Times New Roman" w:cs="Times New Roman"/>
          <w:b/>
          <w:color w:val="000000"/>
          <w:sz w:val="24"/>
          <w:szCs w:val="24"/>
        </w:rPr>
        <w:t>Syarief</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menilai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persoalan</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ini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terjadi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karena</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tahu</w:t>
      </w:r>
      <w:proofErr w:type="spellEnd"/>
      <w:r w:rsidRPr="000E59DC">
        <w:rPr>
          <w:rFonts w:ascii="Times New Roman" w:eastAsia="Times New Roman" w:hAnsi="Times New Roman" w:cs="Times New Roman"/>
          <w:b/>
          <w:color w:val="000000"/>
          <w:sz w:val="24"/>
          <w:szCs w:val="24"/>
        </w:rPr>
        <w:t xml:space="preserve"> dan </w:t>
      </w:r>
      <w:proofErr w:type="spellStart"/>
      <w:r w:rsidRPr="000E59DC">
        <w:rPr>
          <w:rFonts w:ascii="Times New Roman" w:eastAsia="Times New Roman" w:hAnsi="Times New Roman" w:cs="Times New Roman"/>
          <w:b/>
          <w:color w:val="000000"/>
          <w:sz w:val="24"/>
          <w:szCs w:val="24"/>
        </w:rPr>
        <w:t>tempe</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adalah</w:t>
      </w:r>
      <w:proofErr w:type="spellEnd"/>
      <w:r w:rsidRPr="000E59DC">
        <w:rPr>
          <w:rFonts w:ascii="Times New Roman" w:eastAsia="Times New Roman" w:hAnsi="Times New Roman" w:cs="Times New Roman"/>
          <w:b/>
          <w:color w:val="000000"/>
          <w:sz w:val="24"/>
          <w:szCs w:val="24"/>
        </w:rPr>
        <w:t xml:space="preserve"> salah </w:t>
      </w:r>
      <w:proofErr w:type="spellStart"/>
      <w:r w:rsidRPr="000E59DC">
        <w:rPr>
          <w:rFonts w:ascii="Times New Roman" w:eastAsia="Times New Roman" w:hAnsi="Times New Roman" w:cs="Times New Roman"/>
          <w:b/>
          <w:color w:val="000000"/>
          <w:sz w:val="24"/>
          <w:szCs w:val="24"/>
        </w:rPr>
        <w:t>satu</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makanan</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terbanyak</w:t>
      </w:r>
      <w:proofErr w:type="spellEnd"/>
      <w:r w:rsidRPr="000E59DC">
        <w:rPr>
          <w:rFonts w:ascii="Times New Roman" w:eastAsia="Times New Roman" w:hAnsi="Times New Roman" w:cs="Times New Roman"/>
          <w:b/>
          <w:color w:val="000000"/>
          <w:sz w:val="24"/>
          <w:szCs w:val="24"/>
        </w:rPr>
        <w:t xml:space="preserve"> yang </w:t>
      </w:r>
      <w:proofErr w:type="spellStart"/>
      <w:r w:rsidRPr="000E59DC">
        <w:rPr>
          <w:rFonts w:ascii="Times New Roman" w:eastAsia="Times New Roman" w:hAnsi="Times New Roman" w:cs="Times New Roman"/>
          <w:b/>
          <w:color w:val="000000"/>
          <w:sz w:val="24"/>
          <w:szCs w:val="24"/>
        </w:rPr>
        <w:t>dikonsumsi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masyarakat</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karena</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bergizi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tinggi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murah</w:t>
      </w:r>
      <w:proofErr w:type="spellEnd"/>
      <w:r w:rsidRPr="000E59DC">
        <w:rPr>
          <w:rFonts w:ascii="Times New Roman" w:eastAsia="Times New Roman" w:hAnsi="Times New Roman" w:cs="Times New Roman"/>
          <w:b/>
          <w:color w:val="000000"/>
          <w:sz w:val="24"/>
          <w:szCs w:val="24"/>
        </w:rPr>
        <w:t xml:space="preserve">, dan </w:t>
      </w:r>
      <w:proofErr w:type="spellStart"/>
      <w:r w:rsidRPr="000E59DC">
        <w:rPr>
          <w:rFonts w:ascii="Times New Roman" w:eastAsia="Times New Roman" w:hAnsi="Times New Roman" w:cs="Times New Roman"/>
          <w:b/>
          <w:color w:val="000000"/>
          <w:sz w:val="24"/>
          <w:szCs w:val="24"/>
        </w:rPr>
        <w:t>mudah</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didapatkan</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Sehingga</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ketika</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harganya</w:t>
      </w:r>
      <w:proofErr w:type="spellEnd"/>
      <w:r w:rsidRPr="000E59DC">
        <w:rPr>
          <w:rFonts w:ascii="Times New Roman" w:eastAsia="Times New Roman" w:hAnsi="Times New Roman" w:cs="Times New Roman"/>
          <w:b/>
          <w:color w:val="000000"/>
          <w:sz w:val="24"/>
          <w:szCs w:val="24"/>
        </w:rPr>
        <w:t xml:space="preserve"> naik </w:t>
      </w:r>
      <w:proofErr w:type="spellStart"/>
      <w:r w:rsidRPr="000E59DC">
        <w:rPr>
          <w:rFonts w:ascii="Times New Roman" w:eastAsia="Times New Roman" w:hAnsi="Times New Roman" w:cs="Times New Roman"/>
          <w:b/>
          <w:color w:val="000000"/>
          <w:sz w:val="24"/>
          <w:szCs w:val="24"/>
        </w:rPr>
        <w:t>maka</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akan</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berpengaruh</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besar</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terhadap</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masyarakat</w:t>
      </w:r>
      <w:proofErr w:type="spellEnd"/>
      <w:r w:rsidRPr="000E59DC">
        <w:rPr>
          <w:rFonts w:ascii="Times New Roman" w:eastAsia="Times New Roman" w:hAnsi="Times New Roman" w:cs="Times New Roman"/>
          <w:b/>
          <w:color w:val="000000"/>
          <w:sz w:val="24"/>
          <w:szCs w:val="24"/>
        </w:rPr>
        <w:t>.</w:t>
      </w:r>
    </w:p>
    <w:p w14:paraId="4DE80A95" w14:textId="77777777" w:rsidR="002325F0" w:rsidRPr="005D2E36" w:rsidRDefault="002325F0" w:rsidP="002325F0">
      <w:pPr>
        <w:shd w:val="clear" w:color="auto" w:fill="FFFFFF"/>
        <w:spacing w:after="240" w:line="480" w:lineRule="auto"/>
        <w:ind w:firstLine="720"/>
        <w:jc w:val="both"/>
        <w:rPr>
          <w:rFonts w:ascii="Times New Roman" w:eastAsia="Times New Roman" w:hAnsi="Times New Roman" w:cs="Times New Roman"/>
          <w:b/>
          <w:color w:val="000000"/>
          <w:sz w:val="24"/>
          <w:szCs w:val="24"/>
        </w:rPr>
      </w:pPr>
      <w:r w:rsidRPr="000E59DC">
        <w:rPr>
          <w:rFonts w:ascii="Times New Roman" w:eastAsia="Times New Roman" w:hAnsi="Times New Roman" w:cs="Times New Roman"/>
          <w:b/>
          <w:color w:val="000000"/>
          <w:sz w:val="24"/>
          <w:szCs w:val="24"/>
        </w:rPr>
        <w:t>"</w:t>
      </w:r>
      <w:proofErr w:type="spellStart"/>
      <w:r w:rsidRPr="000E59DC">
        <w:rPr>
          <w:rFonts w:ascii="Times New Roman" w:eastAsia="Times New Roman" w:hAnsi="Times New Roman" w:cs="Times New Roman"/>
          <w:b/>
          <w:color w:val="000000"/>
          <w:sz w:val="24"/>
          <w:szCs w:val="24"/>
        </w:rPr>
        <w:t>Aksi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mogok</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karena</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kenaikan</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harga</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bahan</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baku</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berbuntut</w:t>
      </w:r>
      <w:proofErr w:type="spellEnd"/>
      <w:r w:rsidRPr="000E59DC">
        <w:rPr>
          <w:rFonts w:ascii="Times New Roman" w:eastAsia="Times New Roman" w:hAnsi="Times New Roman" w:cs="Times New Roman"/>
          <w:b/>
          <w:color w:val="000000"/>
          <w:sz w:val="24"/>
          <w:szCs w:val="24"/>
        </w:rPr>
        <w:t xml:space="preserve"> pada </w:t>
      </w:r>
      <w:proofErr w:type="spellStart"/>
      <w:r w:rsidRPr="000E59DC">
        <w:rPr>
          <w:rFonts w:ascii="Times New Roman" w:eastAsia="Times New Roman" w:hAnsi="Times New Roman" w:cs="Times New Roman"/>
          <w:b/>
          <w:color w:val="000000"/>
          <w:sz w:val="24"/>
          <w:szCs w:val="24"/>
        </w:rPr>
        <w:t>masyarakat</w:t>
      </w:r>
      <w:proofErr w:type="spellEnd"/>
      <w:r w:rsidRPr="000E59DC">
        <w:rPr>
          <w:rFonts w:ascii="Times New Roman" w:eastAsia="Times New Roman" w:hAnsi="Times New Roman" w:cs="Times New Roman"/>
          <w:b/>
          <w:color w:val="000000"/>
          <w:sz w:val="24"/>
          <w:szCs w:val="24"/>
        </w:rPr>
        <w:t xml:space="preserve"> yang </w:t>
      </w:r>
      <w:proofErr w:type="spellStart"/>
      <w:r w:rsidRPr="000E59DC">
        <w:rPr>
          <w:rFonts w:ascii="Times New Roman" w:eastAsia="Times New Roman" w:hAnsi="Times New Roman" w:cs="Times New Roman"/>
          <w:b/>
          <w:color w:val="000000"/>
          <w:sz w:val="24"/>
          <w:szCs w:val="24"/>
        </w:rPr>
        <w:t>menjadi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konsumen</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tahu</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tempe</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sehingga</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pemerintah</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harus</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hadir</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menjembatani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persoalan</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ini</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ungkap</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Syarief</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dalam</w:t>
      </w:r>
      <w:proofErr w:type="spellEnd"/>
      <w:r w:rsidRPr="000E59DC">
        <w:rPr>
          <w:rFonts w:ascii="Times New Roman" w:eastAsia="Times New Roman" w:hAnsi="Times New Roman" w:cs="Times New Roman"/>
          <w:b/>
          <w:color w:val="000000"/>
          <w:sz w:val="24"/>
          <w:szCs w:val="24"/>
        </w:rPr>
        <w:t xml:space="preserve"> </w:t>
      </w:r>
      <w:proofErr w:type="spellStart"/>
      <w:r w:rsidRPr="000E59DC">
        <w:rPr>
          <w:rFonts w:ascii="Times New Roman" w:eastAsia="Times New Roman" w:hAnsi="Times New Roman" w:cs="Times New Roman"/>
          <w:b/>
          <w:color w:val="000000"/>
          <w:sz w:val="24"/>
          <w:szCs w:val="24"/>
        </w:rPr>
        <w:t>keterangannya</w:t>
      </w:r>
      <w:proofErr w:type="spellEnd"/>
      <w:r w:rsidRPr="000E59DC">
        <w:rPr>
          <w:rFonts w:ascii="Times New Roman" w:eastAsia="Times New Roman" w:hAnsi="Times New Roman" w:cs="Times New Roman"/>
          <w:b/>
          <w:color w:val="000000"/>
          <w:sz w:val="24"/>
          <w:szCs w:val="24"/>
        </w:rPr>
        <w:t>, Rabu (6/1/2020).</w:t>
      </w:r>
    </w:p>
    <w:p w14:paraId="59EACFD1" w14:textId="77777777" w:rsidR="002325F0" w:rsidRPr="009C2029" w:rsidRDefault="002325F0" w:rsidP="002325F0">
      <w:pPr>
        <w:spacing w:line="480" w:lineRule="auto"/>
        <w:ind w:firstLine="720"/>
        <w:jc w:val="both"/>
        <w:rPr>
          <w:rFonts w:ascii="Times New Roman" w:hAnsi="Times New Roman" w:cs="Times New Roman"/>
          <w:sz w:val="24"/>
        </w:rPr>
      </w:pPr>
      <w:proofErr w:type="spellStart"/>
      <w:r>
        <w:rPr>
          <w:rFonts w:ascii="Times New Roman" w:hAnsi="Times New Roman" w:cs="Times New Roman"/>
          <w:sz w:val="24"/>
        </w:rPr>
        <w:t>Penetapan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porsi</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dan </w:t>
      </w:r>
      <w:proofErr w:type="spellStart"/>
      <w:r>
        <w:rPr>
          <w:rFonts w:ascii="Times New Roman" w:hAnsi="Times New Roman" w:cs="Times New Roman"/>
          <w:sz w:val="24"/>
        </w:rPr>
        <w:t>dipasarkan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produsen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beli</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ditawarkan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di </w:t>
      </w:r>
      <w:proofErr w:type="spellStart"/>
      <w:r>
        <w:rPr>
          <w:rFonts w:ascii="Times New Roman" w:hAnsi="Times New Roman" w:cs="Times New Roman"/>
          <w:sz w:val="24"/>
        </w:rPr>
        <w:t>kategori</w:t>
      </w:r>
      <w:proofErr w:type="spellEnd"/>
      <w:r>
        <w:rPr>
          <w:rFonts w:ascii="Times New Roman" w:hAnsi="Times New Roman" w:cs="Times New Roman"/>
          <w:sz w:val="24"/>
        </w:rPr>
        <w:t xml:space="preserve"> mana.</w:t>
      </w:r>
    </w:p>
    <w:p w14:paraId="20336F07" w14:textId="77777777" w:rsidR="002325F0" w:rsidRPr="00AA5B58" w:rsidRDefault="002325F0" w:rsidP="002325F0">
      <w:pPr>
        <w:spacing w:line="480" w:lineRule="auto"/>
        <w:ind w:firstLine="720"/>
        <w:jc w:val="both"/>
        <w:rPr>
          <w:rFonts w:ascii="Times New Roman" w:hAnsi="Times New Roman" w:cs="Times New Roman"/>
          <w:sz w:val="24"/>
          <w:szCs w:val="24"/>
        </w:rPr>
        <w:pPrChange w:id="44" w:author="User" w:date="2021-04-30T15:51:00Z">
          <w:pPr>
            <w:spacing w:line="360" w:lineRule="auto"/>
            <w:ind w:firstLine="720"/>
            <w:jc w:val="both"/>
          </w:pPr>
        </w:pPrChange>
      </w:pPr>
      <w:proofErr w:type="spellStart"/>
      <w:r>
        <w:rPr>
          <w:rFonts w:ascii="Times New Roman" w:hAnsi="Times New Roman" w:cs="Times New Roman"/>
          <w:sz w:val="24"/>
          <w:szCs w:val="24"/>
        </w:rPr>
        <w:lastRenderedPageBreak/>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dinikmati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w:t>
      </w:r>
    </w:p>
    <w:p w14:paraId="70371ACF" w14:textId="77777777" w:rsidR="002325F0" w:rsidRPr="005A7149" w:rsidRDefault="002325F0" w:rsidP="002325F0">
      <w:pPr>
        <w:spacing w:before="240" w:line="480" w:lineRule="auto"/>
        <w:ind w:firstLine="720"/>
        <w:jc w:val="both"/>
        <w:rPr>
          <w:rFonts w:ascii="Times New Roman" w:hAnsi="Times New Roman" w:cs="Times New Roman"/>
          <w:sz w:val="24"/>
          <w:szCs w:val="24"/>
          <w:lang w:val="id-ID"/>
        </w:rPr>
        <w:pPrChange w:id="45" w:author="User" w:date="2021-04-30T15:51:00Z">
          <w:pPr>
            <w:spacing w:before="240" w:line="360" w:lineRule="auto"/>
            <w:ind w:firstLine="720"/>
            <w:jc w:val="both"/>
          </w:pPr>
        </w:pPrChange>
      </w:pPr>
      <w:r w:rsidRPr="005A7149">
        <w:rPr>
          <w:rFonts w:ascii="Times New Roman" w:hAnsi="Times New Roman" w:cs="Times New Roman"/>
          <w:sz w:val="24"/>
          <w:szCs w:val="24"/>
          <w:lang w:val="id-ID"/>
        </w:rPr>
        <w:t>UKM Tempe Malang JM adalah sebuah usaha di bidang pangan yang dimiliki H. Jemari yang berlokasi di Jalan Cibuntu Tengah RT 05/RW 09 Kelurahan Warung Muncang Kecamatan Bandung Kulon Kota Bandung. Merupakan salah satu pabrik bahan pangan yang ada didaerah Cibuntu yang sudah cukup terkenal. Usaha ini mulai dijalankan dan dikembangkan sejak tahun 2000-an oleh bapak H. Jemari yang merupakan pemilik tunggal yang sudah berkerja hampir 20 tahun. Untuk menyelesaikan produksi Tempe Malang JM memiliki empat orang karyawan.</w:t>
      </w:r>
      <w:r>
        <w:rPr>
          <w:rFonts w:ascii="Times New Roman" w:hAnsi="Times New Roman" w:cs="Times New Roman"/>
          <w:sz w:val="24"/>
          <w:szCs w:val="24"/>
        </w:rPr>
        <w:t xml:space="preserve"> </w:t>
      </w:r>
      <w:r w:rsidRPr="005A7149">
        <w:rPr>
          <w:rFonts w:ascii="Times New Roman" w:hAnsi="Times New Roman" w:cs="Times New Roman"/>
          <w:sz w:val="24"/>
          <w:szCs w:val="24"/>
          <w:lang w:val="id-ID"/>
        </w:rPr>
        <w:t xml:space="preserve">UKM Tempe JM ini masih berskala mikro namun seluruh kegiatan produksi sudah modern dengan ada nya mesin-mesin untuk mempercepat proses produksi tempe. </w:t>
      </w:r>
    </w:p>
    <w:p w14:paraId="0D0C6B0B" w14:textId="77777777" w:rsidR="002325F0" w:rsidRDefault="002325F0" w:rsidP="002325F0">
      <w:pPr>
        <w:spacing w:before="240" w:line="480" w:lineRule="auto"/>
        <w:ind w:firstLine="720"/>
        <w:jc w:val="both"/>
        <w:rPr>
          <w:rFonts w:ascii="Times New Roman" w:hAnsi="Times New Roman" w:cs="Times New Roman"/>
          <w:sz w:val="24"/>
          <w:szCs w:val="24"/>
        </w:rPr>
        <w:pPrChange w:id="46" w:author="User" w:date="2021-04-30T15:51:00Z">
          <w:pPr>
            <w:spacing w:before="240" w:line="360" w:lineRule="auto"/>
            <w:ind w:firstLine="720"/>
            <w:jc w:val="both"/>
          </w:pPr>
        </w:pPrChange>
      </w:pPr>
      <w:r>
        <w:rPr>
          <w:rFonts w:ascii="Times New Roman" w:hAnsi="Times New Roman" w:cs="Times New Roman"/>
          <w:sz w:val="24"/>
          <w:szCs w:val="24"/>
        </w:rPr>
        <w:t xml:space="preserve">Masa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UKM Tempe Malang JM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volume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 xml:space="preserve"> </w:t>
      </w:r>
      <w:r w:rsidRPr="005A7149">
        <w:rPr>
          <w:rFonts w:ascii="Times New Roman" w:hAnsi="Times New Roman" w:cs="Times New Roman"/>
          <w:sz w:val="24"/>
          <w:szCs w:val="24"/>
          <w:lang w:val="id-ID"/>
        </w:rPr>
        <w:t>Berdasarkan hasil wawancara dengan pemilik UKM T</w:t>
      </w:r>
      <w:r>
        <w:rPr>
          <w:rFonts w:ascii="Times New Roman" w:hAnsi="Times New Roman" w:cs="Times New Roman"/>
          <w:sz w:val="24"/>
          <w:szCs w:val="24"/>
          <w:lang w:val="id-ID"/>
        </w:rPr>
        <w:t xml:space="preserve">empe Malang </w:t>
      </w:r>
      <w:proofErr w:type="gramStart"/>
      <w:r>
        <w:rPr>
          <w:rFonts w:ascii="Times New Roman" w:hAnsi="Times New Roman" w:cs="Times New Roman"/>
          <w:sz w:val="24"/>
          <w:szCs w:val="24"/>
          <w:lang w:val="id-ID"/>
        </w:rPr>
        <w:t>JM  menunjukan</w:t>
      </w:r>
      <w:proofErr w:type="gramEnd"/>
      <w:r>
        <w:rPr>
          <w:rFonts w:ascii="Times New Roman" w:hAnsi="Times New Roman" w:cs="Times New Roman"/>
          <w:sz w:val="24"/>
          <w:szCs w:val="24"/>
          <w:lang w:val="id-ID"/>
        </w:rPr>
        <w:t xml:space="preserve"> bahwa adanya penurunan</w:t>
      </w:r>
      <w:r w:rsidRPr="005A7149">
        <w:rPr>
          <w:rFonts w:ascii="Times New Roman" w:hAnsi="Times New Roman" w:cs="Times New Roman"/>
          <w:sz w:val="24"/>
          <w:szCs w:val="24"/>
          <w:lang w:val="id-ID"/>
        </w:rPr>
        <w:t xml:space="preserve"> </w:t>
      </w:r>
      <w:r>
        <w:rPr>
          <w:rFonts w:ascii="Times New Roman" w:hAnsi="Times New Roman" w:cs="Times New Roman"/>
          <w:sz w:val="24"/>
          <w:szCs w:val="24"/>
          <w:lang w:val="id-ID"/>
        </w:rPr>
        <w:t>volume</w:t>
      </w:r>
      <w:r w:rsidRPr="005A7149">
        <w:rPr>
          <w:rFonts w:ascii="Times New Roman" w:hAnsi="Times New Roman" w:cs="Times New Roman"/>
          <w:sz w:val="24"/>
          <w:szCs w:val="24"/>
          <w:lang w:val="id-ID"/>
        </w:rPr>
        <w:t xml:space="preserve"> </w:t>
      </w:r>
      <w:r>
        <w:rPr>
          <w:rFonts w:ascii="Times New Roman" w:hAnsi="Times New Roman" w:cs="Times New Roman"/>
          <w:sz w:val="24"/>
          <w:szCs w:val="24"/>
          <w:lang w:val="id-ID"/>
        </w:rPr>
        <w:t>produksi akibat kenaikan harga bahan baku kedelai</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kebelakang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November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lang w:val="id-ID"/>
        </w:rPr>
        <w:t xml:space="preserve">, sehingga target yang sudah ditunjukan tidak tercapai.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gramEnd"/>
    </w:p>
    <w:p w14:paraId="30733194" w14:textId="77777777" w:rsidR="002325F0" w:rsidRPr="00C35911" w:rsidRDefault="002325F0" w:rsidP="002325F0">
      <w:pPr>
        <w:spacing w:before="240" w:line="480" w:lineRule="auto"/>
        <w:ind w:firstLine="720"/>
        <w:jc w:val="both"/>
        <w:rPr>
          <w:rFonts w:ascii="Times New Roman" w:hAnsi="Times New Roman" w:cs="Times New Roman"/>
          <w:sz w:val="24"/>
          <w:szCs w:val="24"/>
        </w:rPr>
      </w:pPr>
    </w:p>
    <w:p w14:paraId="4E41D787" w14:textId="77777777" w:rsidR="002325F0" w:rsidRPr="006162B6" w:rsidDel="007D44D7" w:rsidRDefault="002325F0" w:rsidP="002325F0">
      <w:pPr>
        <w:spacing w:line="360" w:lineRule="auto"/>
        <w:jc w:val="center"/>
        <w:rPr>
          <w:del w:id="47" w:author="User" w:date="2021-04-30T15:51:00Z"/>
          <w:rFonts w:ascii="Times New Roman" w:hAnsi="Times New Roman" w:cs="Times New Roman"/>
          <w:b/>
          <w:rPrChange w:id="48" w:author="User" w:date="2021-04-30T16:18:00Z">
            <w:rPr>
              <w:del w:id="49" w:author="User" w:date="2021-04-30T15:51:00Z"/>
              <w:rFonts w:ascii="Times New Roman" w:hAnsi="Times New Roman" w:cs="Times New Roman"/>
              <w:b/>
              <w:color w:val="auto"/>
              <w:lang w:val="id-ID"/>
            </w:rPr>
          </w:rPrChange>
        </w:rPr>
        <w:pPrChange w:id="50" w:author="User" w:date="2021-04-30T16:18:00Z">
          <w:pPr>
            <w:pStyle w:val="Heading3"/>
            <w:spacing w:line="480" w:lineRule="auto"/>
            <w:jc w:val="center"/>
          </w:pPr>
        </w:pPrChange>
      </w:pPr>
      <w:del w:id="51" w:author="User" w:date="2021-04-30T16:18:00Z">
        <w:r w:rsidRPr="006162B6" w:rsidDel="006162B6">
          <w:rPr>
            <w:rFonts w:ascii="Times New Roman" w:hAnsi="Times New Roman" w:cs="Times New Roman"/>
            <w:b/>
            <w:sz w:val="24"/>
            <w:lang w:val="id-ID"/>
            <w:rPrChange w:id="52" w:author="User" w:date="2021-04-30T16:18:00Z">
              <w:rPr>
                <w:lang w:val="id-ID"/>
              </w:rPr>
            </w:rPrChange>
          </w:rPr>
          <w:lastRenderedPageBreak/>
          <w:delText>Tabel 1.1</w:delText>
        </w:r>
      </w:del>
    </w:p>
    <w:p w14:paraId="4EF62AF0" w14:textId="77777777" w:rsidR="002325F0" w:rsidRPr="006162B6" w:rsidDel="006162B6" w:rsidRDefault="002325F0" w:rsidP="002325F0">
      <w:pPr>
        <w:spacing w:line="360" w:lineRule="auto"/>
        <w:jc w:val="center"/>
        <w:rPr>
          <w:del w:id="53" w:author="User" w:date="2021-04-30T16:18:00Z"/>
          <w:rFonts w:ascii="Times New Roman" w:hAnsi="Times New Roman" w:cs="Times New Roman"/>
          <w:b/>
          <w:lang w:val="id-ID"/>
          <w:rPrChange w:id="54" w:author="User" w:date="2021-04-30T16:18:00Z">
            <w:rPr>
              <w:del w:id="55" w:author="User" w:date="2021-04-30T16:18:00Z"/>
              <w:lang w:val="id-ID"/>
            </w:rPr>
          </w:rPrChange>
        </w:rPr>
        <w:pPrChange w:id="56" w:author="User" w:date="2021-04-30T16:18:00Z">
          <w:pPr>
            <w:pStyle w:val="Heading3"/>
            <w:spacing w:line="480" w:lineRule="auto"/>
            <w:jc w:val="center"/>
          </w:pPr>
        </w:pPrChange>
      </w:pPr>
      <w:del w:id="57" w:author="User" w:date="2021-04-30T16:18:00Z">
        <w:r w:rsidRPr="006162B6" w:rsidDel="006162B6">
          <w:rPr>
            <w:rFonts w:ascii="Times New Roman" w:hAnsi="Times New Roman" w:cs="Times New Roman"/>
            <w:b/>
            <w:sz w:val="24"/>
            <w:lang w:val="id-ID"/>
            <w:rPrChange w:id="58" w:author="User" w:date="2021-04-30T16:18:00Z">
              <w:rPr>
                <w:lang w:val="id-ID"/>
              </w:rPr>
            </w:rPrChange>
          </w:rPr>
          <w:delText>Penurunan volume produksi</w:delText>
        </w:r>
      </w:del>
    </w:p>
    <w:p w14:paraId="54DA0B4F" w14:textId="77777777" w:rsidR="002325F0" w:rsidRPr="006162B6" w:rsidRDefault="002325F0" w:rsidP="002325F0">
      <w:pPr>
        <w:pStyle w:val="Caption"/>
        <w:keepNext/>
        <w:spacing w:line="360" w:lineRule="auto"/>
        <w:jc w:val="center"/>
        <w:rPr>
          <w:ins w:id="59" w:author="User" w:date="2021-04-30T16:18:00Z"/>
          <w:rFonts w:ascii="Times New Roman" w:hAnsi="Times New Roman" w:cs="Times New Roman"/>
          <w:b/>
          <w:sz w:val="24"/>
          <w:rPrChange w:id="60" w:author="User" w:date="2021-04-30T16:18:00Z">
            <w:rPr>
              <w:ins w:id="61" w:author="User" w:date="2021-04-30T16:18:00Z"/>
            </w:rPr>
          </w:rPrChange>
        </w:rPr>
        <w:pPrChange w:id="62" w:author="User" w:date="2021-04-30T16:18:00Z">
          <w:pPr/>
        </w:pPrChange>
      </w:pPr>
      <w:bookmarkStart w:id="63" w:name="_Toc74521068"/>
      <w:ins w:id="64" w:author="User" w:date="2021-04-30T16:18:00Z">
        <w:r w:rsidRPr="006162B6">
          <w:rPr>
            <w:rFonts w:ascii="Times New Roman" w:hAnsi="Times New Roman" w:cs="Times New Roman"/>
            <w:b/>
            <w:i w:val="0"/>
            <w:color w:val="auto"/>
            <w:sz w:val="24"/>
            <w:rPrChange w:id="65" w:author="User" w:date="2021-04-30T16:18:00Z">
              <w:rPr>
                <w:i/>
                <w:iCs/>
              </w:rPr>
            </w:rPrChange>
          </w:rPr>
          <w:t xml:space="preserve">Table </w:t>
        </w:r>
      </w:ins>
      <w:ins w:id="66" w:author="User" w:date="2021-04-30T16:59:00Z">
        <w:r>
          <w:rPr>
            <w:rFonts w:ascii="Times New Roman" w:hAnsi="Times New Roman" w:cs="Times New Roman"/>
            <w:b/>
            <w:i w:val="0"/>
            <w:color w:val="auto"/>
            <w:sz w:val="24"/>
          </w:rPr>
          <w:t>1</w:t>
        </w:r>
      </w:ins>
      <w:r>
        <w:rPr>
          <w:rFonts w:ascii="Times New Roman" w:hAnsi="Times New Roman" w:cs="Times New Roman"/>
          <w:b/>
          <w:i w:val="0"/>
          <w:color w:val="auto"/>
          <w:sz w:val="24"/>
        </w:rPr>
        <w:t>.</w:t>
      </w:r>
      <w:r>
        <w:rPr>
          <w:rFonts w:ascii="Times New Roman" w:hAnsi="Times New Roman" w:cs="Times New Roman"/>
          <w:b/>
          <w:i w:val="0"/>
          <w:color w:val="auto"/>
          <w:sz w:val="24"/>
        </w:rPr>
        <w:fldChar w:fldCharType="begin"/>
      </w:r>
      <w:r>
        <w:rPr>
          <w:rFonts w:ascii="Times New Roman" w:hAnsi="Times New Roman" w:cs="Times New Roman"/>
          <w:b/>
          <w:i w:val="0"/>
          <w:color w:val="auto"/>
          <w:sz w:val="24"/>
        </w:rPr>
        <w:instrText xml:space="preserve"> SEQ Table \* ARABIC \s 1 </w:instrText>
      </w:r>
      <w:r>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r>
        <w:rPr>
          <w:rFonts w:ascii="Times New Roman" w:hAnsi="Times New Roman" w:cs="Times New Roman"/>
          <w:b/>
          <w:i w:val="0"/>
          <w:color w:val="auto"/>
          <w:sz w:val="24"/>
        </w:rPr>
        <w:fldChar w:fldCharType="end"/>
      </w:r>
      <w:ins w:id="67" w:author="User" w:date="2021-04-30T16:18:00Z">
        <w:r w:rsidRPr="006162B6">
          <w:rPr>
            <w:rFonts w:ascii="Times New Roman" w:hAnsi="Times New Roman" w:cs="Times New Roman"/>
            <w:b/>
            <w:i w:val="0"/>
            <w:color w:val="auto"/>
            <w:sz w:val="24"/>
            <w:rPrChange w:id="68" w:author="User" w:date="2021-04-30T16:18:00Z">
              <w:rPr>
                <w:i/>
                <w:iCs/>
              </w:rPr>
            </w:rPrChange>
          </w:rPr>
          <w:t xml:space="preserve"> </w:t>
        </w:r>
        <w:proofErr w:type="spellStart"/>
        <w:r w:rsidRPr="006162B6">
          <w:rPr>
            <w:rFonts w:ascii="Times New Roman" w:hAnsi="Times New Roman" w:cs="Times New Roman"/>
            <w:b/>
            <w:i w:val="0"/>
            <w:color w:val="auto"/>
            <w:sz w:val="24"/>
            <w:rPrChange w:id="69" w:author="User" w:date="2021-04-30T16:18:00Z">
              <w:rPr>
                <w:i/>
                <w:iCs/>
              </w:rPr>
            </w:rPrChange>
          </w:rPr>
          <w:t>Penurunan</w:t>
        </w:r>
        <w:proofErr w:type="spellEnd"/>
        <w:r w:rsidRPr="006162B6">
          <w:rPr>
            <w:rFonts w:ascii="Times New Roman" w:hAnsi="Times New Roman" w:cs="Times New Roman"/>
            <w:b/>
            <w:i w:val="0"/>
            <w:color w:val="auto"/>
            <w:sz w:val="24"/>
            <w:rPrChange w:id="70" w:author="User" w:date="2021-04-30T16:18:00Z">
              <w:rPr>
                <w:i/>
                <w:iCs/>
              </w:rPr>
            </w:rPrChange>
          </w:rPr>
          <w:t xml:space="preserve"> volume </w:t>
        </w:r>
        <w:proofErr w:type="spellStart"/>
        <w:r w:rsidRPr="006162B6">
          <w:rPr>
            <w:rFonts w:ascii="Times New Roman" w:hAnsi="Times New Roman" w:cs="Times New Roman"/>
            <w:b/>
            <w:i w:val="0"/>
            <w:color w:val="auto"/>
            <w:sz w:val="24"/>
            <w:rPrChange w:id="71" w:author="User" w:date="2021-04-30T16:18:00Z">
              <w:rPr>
                <w:i/>
                <w:iCs/>
              </w:rPr>
            </w:rPrChange>
          </w:rPr>
          <w:t>produksi</w:t>
        </w:r>
        <w:bookmarkEnd w:id="63"/>
        <w:proofErr w:type="spellEnd"/>
      </w:ins>
    </w:p>
    <w:tbl>
      <w:tblPr>
        <w:tblStyle w:val="TableGrid"/>
        <w:tblW w:w="5000" w:type="pct"/>
        <w:tblLook w:val="04A0" w:firstRow="1" w:lastRow="0" w:firstColumn="1" w:lastColumn="0" w:noHBand="0" w:noVBand="1"/>
      </w:tblPr>
      <w:tblGrid>
        <w:gridCol w:w="1348"/>
        <w:gridCol w:w="2254"/>
        <w:gridCol w:w="2255"/>
        <w:gridCol w:w="2404"/>
      </w:tblGrid>
      <w:tr w:rsidR="002325F0" w14:paraId="25D8AAFF" w14:textId="77777777" w:rsidTr="004455D6">
        <w:trPr>
          <w:tblHeader/>
        </w:trPr>
        <w:tc>
          <w:tcPr>
            <w:tcW w:w="816" w:type="pct"/>
            <w:vAlign w:val="center"/>
          </w:tcPr>
          <w:p w14:paraId="4BF0B289" w14:textId="77777777" w:rsidR="002325F0" w:rsidRPr="00E25641" w:rsidRDefault="002325F0" w:rsidP="004455D6">
            <w:pPr>
              <w:spacing w:before="240"/>
              <w:jc w:val="center"/>
              <w:rPr>
                <w:rFonts w:ascii="Times New Roman" w:hAnsi="Times New Roman" w:cs="Times New Roman"/>
                <w:b/>
                <w:sz w:val="24"/>
                <w:szCs w:val="24"/>
              </w:rPr>
            </w:pPr>
            <w:proofErr w:type="spellStart"/>
            <w:r w:rsidRPr="00E25641">
              <w:rPr>
                <w:rFonts w:ascii="Times New Roman" w:hAnsi="Times New Roman" w:cs="Times New Roman"/>
                <w:b/>
                <w:sz w:val="24"/>
                <w:szCs w:val="24"/>
              </w:rPr>
              <w:t>Bulan</w:t>
            </w:r>
            <w:proofErr w:type="spellEnd"/>
          </w:p>
        </w:tc>
        <w:tc>
          <w:tcPr>
            <w:tcW w:w="1364" w:type="pct"/>
            <w:vAlign w:val="center"/>
          </w:tcPr>
          <w:p w14:paraId="6BFE0DA1" w14:textId="77777777" w:rsidR="002325F0" w:rsidRPr="00E25641" w:rsidRDefault="002325F0" w:rsidP="004455D6">
            <w:pPr>
              <w:spacing w:before="240"/>
              <w:jc w:val="center"/>
              <w:rPr>
                <w:rFonts w:ascii="Times New Roman" w:hAnsi="Times New Roman" w:cs="Times New Roman"/>
                <w:b/>
                <w:sz w:val="24"/>
                <w:szCs w:val="24"/>
              </w:rPr>
            </w:pPr>
            <w:proofErr w:type="spellStart"/>
            <w:r w:rsidRPr="00E25641">
              <w:rPr>
                <w:rFonts w:ascii="Times New Roman" w:hAnsi="Times New Roman" w:cs="Times New Roman"/>
                <w:b/>
                <w:sz w:val="24"/>
                <w:szCs w:val="24"/>
              </w:rPr>
              <w:t>Produksi</w:t>
            </w:r>
            <w:proofErr w:type="spellEnd"/>
            <w:r w:rsidRPr="00E25641">
              <w:rPr>
                <w:rFonts w:ascii="Times New Roman" w:hAnsi="Times New Roman" w:cs="Times New Roman"/>
                <w:b/>
                <w:sz w:val="24"/>
                <w:szCs w:val="24"/>
              </w:rPr>
              <w:t xml:space="preserve"> Tempe</w:t>
            </w:r>
          </w:p>
        </w:tc>
        <w:tc>
          <w:tcPr>
            <w:tcW w:w="1365" w:type="pct"/>
            <w:vAlign w:val="center"/>
          </w:tcPr>
          <w:p w14:paraId="0C5DCDDB" w14:textId="77777777" w:rsidR="002325F0" w:rsidRPr="00E25641" w:rsidRDefault="002325F0" w:rsidP="004455D6">
            <w:pPr>
              <w:spacing w:before="240"/>
              <w:jc w:val="center"/>
              <w:rPr>
                <w:rFonts w:ascii="Times New Roman" w:hAnsi="Times New Roman" w:cs="Times New Roman"/>
                <w:b/>
                <w:sz w:val="24"/>
                <w:szCs w:val="24"/>
              </w:rPr>
            </w:pPr>
            <w:proofErr w:type="spellStart"/>
            <w:r w:rsidRPr="00E25641">
              <w:rPr>
                <w:rFonts w:ascii="Times New Roman" w:hAnsi="Times New Roman" w:cs="Times New Roman"/>
                <w:b/>
                <w:sz w:val="24"/>
                <w:szCs w:val="24"/>
              </w:rPr>
              <w:t>Kedelai</w:t>
            </w:r>
            <w:proofErr w:type="spellEnd"/>
            <w:r w:rsidRPr="00E25641">
              <w:rPr>
                <w:rFonts w:ascii="Times New Roman" w:hAnsi="Times New Roman" w:cs="Times New Roman"/>
                <w:b/>
                <w:sz w:val="24"/>
                <w:szCs w:val="24"/>
              </w:rPr>
              <w:t xml:space="preserve"> per/KG</w:t>
            </w:r>
          </w:p>
        </w:tc>
        <w:tc>
          <w:tcPr>
            <w:tcW w:w="1455" w:type="pct"/>
            <w:vAlign w:val="center"/>
          </w:tcPr>
          <w:p w14:paraId="05AF017C" w14:textId="77777777" w:rsidR="002325F0" w:rsidRPr="00E25641" w:rsidRDefault="002325F0" w:rsidP="004455D6">
            <w:pPr>
              <w:spacing w:before="240"/>
              <w:jc w:val="center"/>
              <w:rPr>
                <w:rFonts w:ascii="Times New Roman" w:hAnsi="Times New Roman" w:cs="Times New Roman"/>
                <w:b/>
                <w:sz w:val="24"/>
                <w:szCs w:val="24"/>
              </w:rPr>
            </w:pPr>
            <w:proofErr w:type="spellStart"/>
            <w:r w:rsidRPr="00E25641">
              <w:rPr>
                <w:rFonts w:ascii="Times New Roman" w:hAnsi="Times New Roman" w:cs="Times New Roman"/>
                <w:b/>
                <w:sz w:val="24"/>
                <w:szCs w:val="24"/>
              </w:rPr>
              <w:t>Harga</w:t>
            </w:r>
            <w:proofErr w:type="spellEnd"/>
            <w:r w:rsidRPr="00E25641">
              <w:rPr>
                <w:rFonts w:ascii="Times New Roman" w:hAnsi="Times New Roman" w:cs="Times New Roman"/>
                <w:b/>
                <w:sz w:val="24"/>
                <w:szCs w:val="24"/>
              </w:rPr>
              <w:t xml:space="preserve"> </w:t>
            </w:r>
            <w:proofErr w:type="spellStart"/>
            <w:r w:rsidRPr="00E25641">
              <w:rPr>
                <w:rFonts w:ascii="Times New Roman" w:hAnsi="Times New Roman" w:cs="Times New Roman"/>
                <w:b/>
                <w:sz w:val="24"/>
                <w:szCs w:val="24"/>
              </w:rPr>
              <w:t>Jual</w:t>
            </w:r>
            <w:proofErr w:type="spellEnd"/>
          </w:p>
        </w:tc>
      </w:tr>
      <w:tr w:rsidR="002325F0" w14:paraId="2CB8AE3B" w14:textId="77777777" w:rsidTr="004455D6">
        <w:trPr>
          <w:tblHeader/>
        </w:trPr>
        <w:tc>
          <w:tcPr>
            <w:tcW w:w="816" w:type="pct"/>
            <w:vAlign w:val="center"/>
          </w:tcPr>
          <w:p w14:paraId="0424ADEA"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November</w:t>
            </w:r>
          </w:p>
        </w:tc>
        <w:tc>
          <w:tcPr>
            <w:tcW w:w="1364" w:type="pct"/>
            <w:vAlign w:val="center"/>
          </w:tcPr>
          <w:p w14:paraId="0E30A31B"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163.000</w:t>
            </w:r>
          </w:p>
        </w:tc>
        <w:tc>
          <w:tcPr>
            <w:tcW w:w="1365" w:type="pct"/>
            <w:vAlign w:val="center"/>
          </w:tcPr>
          <w:p w14:paraId="7AEE0604"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Rp.24.</w:t>
            </w:r>
            <w:proofErr w:type="gramStart"/>
            <w:r>
              <w:rPr>
                <w:rFonts w:ascii="Times New Roman" w:hAnsi="Times New Roman" w:cs="Times New Roman"/>
                <w:sz w:val="24"/>
                <w:szCs w:val="24"/>
              </w:rPr>
              <w:t>000,-</w:t>
            </w:r>
            <w:proofErr w:type="gramEnd"/>
          </w:p>
        </w:tc>
        <w:tc>
          <w:tcPr>
            <w:tcW w:w="1455" w:type="pct"/>
            <w:vAlign w:val="center"/>
          </w:tcPr>
          <w:p w14:paraId="1869C509"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Rp.9.</w:t>
            </w:r>
            <w:proofErr w:type="gramStart"/>
            <w:r>
              <w:rPr>
                <w:rFonts w:ascii="Times New Roman" w:hAnsi="Times New Roman" w:cs="Times New Roman"/>
                <w:sz w:val="24"/>
                <w:szCs w:val="24"/>
              </w:rPr>
              <w:t>000,-</w:t>
            </w:r>
            <w:proofErr w:type="gramEnd"/>
          </w:p>
        </w:tc>
      </w:tr>
      <w:tr w:rsidR="002325F0" w14:paraId="46D1C23F" w14:textId="77777777" w:rsidTr="004455D6">
        <w:trPr>
          <w:tblHeader/>
        </w:trPr>
        <w:tc>
          <w:tcPr>
            <w:tcW w:w="816" w:type="pct"/>
            <w:vAlign w:val="center"/>
          </w:tcPr>
          <w:p w14:paraId="4400DD9B" w14:textId="77777777" w:rsidR="002325F0" w:rsidRDefault="002325F0" w:rsidP="004455D6">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Desember</w:t>
            </w:r>
            <w:proofErr w:type="spellEnd"/>
          </w:p>
        </w:tc>
        <w:tc>
          <w:tcPr>
            <w:tcW w:w="1364" w:type="pct"/>
            <w:vAlign w:val="center"/>
          </w:tcPr>
          <w:p w14:paraId="70426AC8"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162.660</w:t>
            </w:r>
          </w:p>
        </w:tc>
        <w:tc>
          <w:tcPr>
            <w:tcW w:w="1365" w:type="pct"/>
            <w:vAlign w:val="center"/>
          </w:tcPr>
          <w:p w14:paraId="3F0774F1"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Rp.23.</w:t>
            </w:r>
            <w:proofErr w:type="gramStart"/>
            <w:r>
              <w:rPr>
                <w:rFonts w:ascii="Times New Roman" w:hAnsi="Times New Roman" w:cs="Times New Roman"/>
                <w:sz w:val="24"/>
                <w:szCs w:val="24"/>
              </w:rPr>
              <w:t>950,-</w:t>
            </w:r>
            <w:proofErr w:type="gramEnd"/>
          </w:p>
        </w:tc>
        <w:tc>
          <w:tcPr>
            <w:tcW w:w="1455" w:type="pct"/>
            <w:vAlign w:val="center"/>
          </w:tcPr>
          <w:p w14:paraId="1C1E05D0"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Rp.9.</w:t>
            </w:r>
            <w:proofErr w:type="gramStart"/>
            <w:r>
              <w:rPr>
                <w:rFonts w:ascii="Times New Roman" w:hAnsi="Times New Roman" w:cs="Times New Roman"/>
                <w:sz w:val="24"/>
                <w:szCs w:val="24"/>
              </w:rPr>
              <w:t>400,-</w:t>
            </w:r>
            <w:proofErr w:type="gramEnd"/>
          </w:p>
        </w:tc>
      </w:tr>
      <w:tr w:rsidR="002325F0" w14:paraId="54A3A866" w14:textId="77777777" w:rsidTr="004455D6">
        <w:trPr>
          <w:tblHeader/>
        </w:trPr>
        <w:tc>
          <w:tcPr>
            <w:tcW w:w="816" w:type="pct"/>
            <w:vAlign w:val="center"/>
          </w:tcPr>
          <w:p w14:paraId="7815C1E0" w14:textId="77777777" w:rsidR="002325F0" w:rsidRDefault="002325F0" w:rsidP="004455D6">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Januari</w:t>
            </w:r>
            <w:proofErr w:type="spellEnd"/>
          </w:p>
        </w:tc>
        <w:tc>
          <w:tcPr>
            <w:tcW w:w="1364" w:type="pct"/>
            <w:vAlign w:val="center"/>
          </w:tcPr>
          <w:p w14:paraId="75BBAA27"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162.320</w:t>
            </w:r>
          </w:p>
        </w:tc>
        <w:tc>
          <w:tcPr>
            <w:tcW w:w="1365" w:type="pct"/>
            <w:vAlign w:val="center"/>
          </w:tcPr>
          <w:p w14:paraId="3B7B9D11"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Rp.23.</w:t>
            </w:r>
            <w:proofErr w:type="gramStart"/>
            <w:r>
              <w:rPr>
                <w:rFonts w:ascii="Times New Roman" w:hAnsi="Times New Roman" w:cs="Times New Roman"/>
                <w:sz w:val="24"/>
                <w:szCs w:val="24"/>
              </w:rPr>
              <w:t>900,-</w:t>
            </w:r>
            <w:proofErr w:type="gramEnd"/>
          </w:p>
        </w:tc>
        <w:tc>
          <w:tcPr>
            <w:tcW w:w="1455" w:type="pct"/>
            <w:vAlign w:val="center"/>
          </w:tcPr>
          <w:p w14:paraId="10457B9B"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Rp.9.</w:t>
            </w:r>
            <w:proofErr w:type="gramStart"/>
            <w:r>
              <w:rPr>
                <w:rFonts w:ascii="Times New Roman" w:hAnsi="Times New Roman" w:cs="Times New Roman"/>
                <w:sz w:val="24"/>
                <w:szCs w:val="24"/>
              </w:rPr>
              <w:t>600,-</w:t>
            </w:r>
            <w:proofErr w:type="gramEnd"/>
          </w:p>
        </w:tc>
      </w:tr>
      <w:tr w:rsidR="002325F0" w14:paraId="4F8039BC" w14:textId="77777777" w:rsidTr="004455D6">
        <w:trPr>
          <w:tblHeader/>
        </w:trPr>
        <w:tc>
          <w:tcPr>
            <w:tcW w:w="816" w:type="pct"/>
            <w:vAlign w:val="center"/>
          </w:tcPr>
          <w:p w14:paraId="258028A6" w14:textId="77777777" w:rsidR="002325F0" w:rsidRDefault="002325F0" w:rsidP="004455D6">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Februari</w:t>
            </w:r>
            <w:proofErr w:type="spellEnd"/>
          </w:p>
        </w:tc>
        <w:tc>
          <w:tcPr>
            <w:tcW w:w="1364" w:type="pct"/>
            <w:vAlign w:val="center"/>
          </w:tcPr>
          <w:p w14:paraId="40A428BE"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161.980</w:t>
            </w:r>
          </w:p>
        </w:tc>
        <w:tc>
          <w:tcPr>
            <w:tcW w:w="1365" w:type="pct"/>
            <w:vAlign w:val="center"/>
          </w:tcPr>
          <w:p w14:paraId="74BBE2F4"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Rp.23.</w:t>
            </w:r>
            <w:proofErr w:type="gramStart"/>
            <w:r>
              <w:rPr>
                <w:rFonts w:ascii="Times New Roman" w:hAnsi="Times New Roman" w:cs="Times New Roman"/>
                <w:sz w:val="24"/>
                <w:szCs w:val="24"/>
              </w:rPr>
              <w:t>850,-</w:t>
            </w:r>
            <w:proofErr w:type="gramEnd"/>
          </w:p>
        </w:tc>
        <w:tc>
          <w:tcPr>
            <w:tcW w:w="1455" w:type="pct"/>
            <w:vAlign w:val="center"/>
          </w:tcPr>
          <w:p w14:paraId="66FE93FD"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Rp.9.</w:t>
            </w:r>
            <w:proofErr w:type="gramStart"/>
            <w:r>
              <w:rPr>
                <w:rFonts w:ascii="Times New Roman" w:hAnsi="Times New Roman" w:cs="Times New Roman"/>
                <w:sz w:val="24"/>
                <w:szCs w:val="24"/>
              </w:rPr>
              <w:t>800,-</w:t>
            </w:r>
            <w:proofErr w:type="gramEnd"/>
          </w:p>
        </w:tc>
      </w:tr>
      <w:tr w:rsidR="002325F0" w14:paraId="74CCCE0A" w14:textId="77777777" w:rsidTr="004455D6">
        <w:trPr>
          <w:tblHeader/>
        </w:trPr>
        <w:tc>
          <w:tcPr>
            <w:tcW w:w="816" w:type="pct"/>
            <w:vAlign w:val="center"/>
          </w:tcPr>
          <w:p w14:paraId="0533BF90" w14:textId="77777777" w:rsidR="002325F0" w:rsidRDefault="002325F0" w:rsidP="004455D6">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Maret</w:t>
            </w:r>
            <w:proofErr w:type="spellEnd"/>
          </w:p>
        </w:tc>
        <w:tc>
          <w:tcPr>
            <w:tcW w:w="1364" w:type="pct"/>
            <w:vAlign w:val="center"/>
          </w:tcPr>
          <w:p w14:paraId="2D4897C2"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161.640</w:t>
            </w:r>
          </w:p>
        </w:tc>
        <w:tc>
          <w:tcPr>
            <w:tcW w:w="1365" w:type="pct"/>
            <w:vAlign w:val="center"/>
          </w:tcPr>
          <w:p w14:paraId="54F2B9E7"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Rp.23.</w:t>
            </w:r>
            <w:proofErr w:type="gramStart"/>
            <w:r>
              <w:rPr>
                <w:rFonts w:ascii="Times New Roman" w:hAnsi="Times New Roman" w:cs="Times New Roman"/>
                <w:sz w:val="24"/>
                <w:szCs w:val="24"/>
              </w:rPr>
              <w:t>800,-</w:t>
            </w:r>
            <w:proofErr w:type="gramEnd"/>
          </w:p>
        </w:tc>
        <w:tc>
          <w:tcPr>
            <w:tcW w:w="1455" w:type="pct"/>
            <w:vAlign w:val="center"/>
          </w:tcPr>
          <w:p w14:paraId="7ED2B73E"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Rp.10.</w:t>
            </w:r>
            <w:proofErr w:type="gramStart"/>
            <w:r>
              <w:rPr>
                <w:rFonts w:ascii="Times New Roman" w:hAnsi="Times New Roman" w:cs="Times New Roman"/>
                <w:sz w:val="24"/>
                <w:szCs w:val="24"/>
              </w:rPr>
              <w:t>000,-</w:t>
            </w:r>
            <w:proofErr w:type="gramEnd"/>
          </w:p>
        </w:tc>
      </w:tr>
    </w:tbl>
    <w:p w14:paraId="70095409" w14:textId="77777777" w:rsidR="002325F0" w:rsidRPr="00E25641" w:rsidRDefault="002325F0" w:rsidP="002325F0">
      <w:pPr>
        <w:spacing w:before="240"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i/>
          <w:sz w:val="24"/>
          <w:szCs w:val="24"/>
        </w:rPr>
        <w:t>Sumber</w:t>
      </w:r>
      <w:proofErr w:type="spellEnd"/>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 xml:space="preserve"> Hasil </w:t>
      </w:r>
      <w:proofErr w:type="spellStart"/>
      <w:r>
        <w:rPr>
          <w:rFonts w:ascii="Times New Roman" w:hAnsi="Times New Roman" w:cs="Times New Roman"/>
          <w:b/>
          <w:i/>
          <w:sz w:val="24"/>
          <w:szCs w:val="24"/>
        </w:rPr>
        <w:t>Wawancara</w:t>
      </w:r>
      <w:proofErr w:type="spellEnd"/>
      <w:r>
        <w:rPr>
          <w:rFonts w:ascii="Times New Roman" w:hAnsi="Times New Roman" w:cs="Times New Roman"/>
          <w:b/>
          <w:i/>
          <w:sz w:val="24"/>
          <w:szCs w:val="24"/>
        </w:rPr>
        <w:t>, 2021</w:t>
      </w:r>
    </w:p>
    <w:p w14:paraId="30E9C798" w14:textId="77777777" w:rsidR="002325F0" w:rsidRDefault="002325F0" w:rsidP="002325F0">
      <w:pPr>
        <w:spacing w:before="24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November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kedelai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w:t>
      </w:r>
      <w:proofErr w:type="spellEnd"/>
      <w:r>
        <w:rPr>
          <w:rFonts w:ascii="Times New Roman" w:hAnsi="Times New Roman" w:cs="Times New Roman"/>
          <w:sz w:val="24"/>
          <w:szCs w:val="24"/>
        </w:rPr>
        <w:t>.</w:t>
      </w:r>
    </w:p>
    <w:p w14:paraId="139AE278" w14:textId="77777777" w:rsidR="002325F0" w:rsidRPr="00C35911" w:rsidDel="006162B6" w:rsidRDefault="002325F0" w:rsidP="002325F0">
      <w:pPr>
        <w:rPr>
          <w:del w:id="72" w:author="User" w:date="2021-04-30T16:18:00Z"/>
        </w:rPr>
        <w:pPrChange w:id="73" w:author="User" w:date="2021-04-30T16:18:00Z">
          <w:pPr>
            <w:pStyle w:val="Heading3"/>
            <w:spacing w:line="480" w:lineRule="auto"/>
            <w:jc w:val="center"/>
          </w:pPr>
        </w:pPrChange>
      </w:pPr>
      <w:del w:id="74" w:author="User" w:date="2021-04-30T16:19:00Z">
        <w:r w:rsidRPr="00C35911" w:rsidDel="006162B6">
          <w:delText>Tabel 1.2</w:delText>
        </w:r>
      </w:del>
    </w:p>
    <w:p w14:paraId="37EEDDAD" w14:textId="77777777" w:rsidR="002325F0" w:rsidRPr="00C35911" w:rsidDel="006162B6" w:rsidRDefault="002325F0" w:rsidP="002325F0">
      <w:pPr>
        <w:rPr>
          <w:del w:id="75" w:author="User" w:date="2021-04-30T16:19:00Z"/>
        </w:rPr>
        <w:pPrChange w:id="76" w:author="User" w:date="2021-04-30T16:18:00Z">
          <w:pPr>
            <w:pStyle w:val="Heading3"/>
            <w:spacing w:line="480" w:lineRule="auto"/>
            <w:jc w:val="center"/>
          </w:pPr>
        </w:pPrChange>
      </w:pPr>
      <w:del w:id="77" w:author="User" w:date="2021-04-30T16:19:00Z">
        <w:r w:rsidRPr="00C35911" w:rsidDel="006162B6">
          <w:delText>Produksi/ Hari</w:delText>
        </w:r>
      </w:del>
    </w:p>
    <w:p w14:paraId="61BB05A5" w14:textId="77777777" w:rsidR="002325F0" w:rsidRPr="006162B6" w:rsidRDefault="002325F0" w:rsidP="002325F0">
      <w:pPr>
        <w:pStyle w:val="Caption"/>
        <w:keepNext/>
        <w:spacing w:line="360" w:lineRule="auto"/>
        <w:jc w:val="center"/>
        <w:rPr>
          <w:ins w:id="78" w:author="User" w:date="2021-04-30T16:19:00Z"/>
          <w:rFonts w:ascii="Times New Roman" w:hAnsi="Times New Roman" w:cs="Times New Roman"/>
          <w:b/>
          <w:rPrChange w:id="79" w:author="User" w:date="2021-04-30T16:19:00Z">
            <w:rPr>
              <w:ins w:id="80" w:author="User" w:date="2021-04-30T16:19:00Z"/>
            </w:rPr>
          </w:rPrChange>
        </w:rPr>
        <w:pPrChange w:id="81" w:author="User" w:date="2021-04-30T16:19:00Z">
          <w:pPr/>
        </w:pPrChange>
      </w:pPr>
      <w:bookmarkStart w:id="82" w:name="_Toc74521069"/>
      <w:ins w:id="83" w:author="User" w:date="2021-04-30T16:19:00Z">
        <w:r w:rsidRPr="006162B6">
          <w:rPr>
            <w:rFonts w:ascii="Times New Roman" w:hAnsi="Times New Roman" w:cs="Times New Roman"/>
            <w:b/>
            <w:i w:val="0"/>
            <w:color w:val="auto"/>
            <w:sz w:val="24"/>
            <w:rPrChange w:id="84" w:author="User" w:date="2021-04-30T16:19:00Z">
              <w:rPr>
                <w:i/>
                <w:iCs/>
              </w:rPr>
            </w:rPrChange>
          </w:rPr>
          <w:t xml:space="preserve">Table </w:t>
        </w:r>
      </w:ins>
      <w:ins w:id="85" w:author="User" w:date="2021-04-30T16:59:00Z">
        <w:r>
          <w:rPr>
            <w:rFonts w:ascii="Times New Roman" w:hAnsi="Times New Roman" w:cs="Times New Roman"/>
            <w:b/>
            <w:i w:val="0"/>
            <w:color w:val="auto"/>
            <w:sz w:val="24"/>
          </w:rPr>
          <w:t>1</w:t>
        </w:r>
      </w:ins>
      <w:r>
        <w:rPr>
          <w:rFonts w:ascii="Times New Roman" w:hAnsi="Times New Roman" w:cs="Times New Roman"/>
          <w:b/>
          <w:i w:val="0"/>
          <w:color w:val="auto"/>
          <w:sz w:val="24"/>
        </w:rPr>
        <w:t>.</w:t>
      </w:r>
      <w:r>
        <w:rPr>
          <w:rFonts w:ascii="Times New Roman" w:hAnsi="Times New Roman" w:cs="Times New Roman"/>
          <w:b/>
          <w:i w:val="0"/>
          <w:color w:val="auto"/>
          <w:sz w:val="24"/>
        </w:rPr>
        <w:fldChar w:fldCharType="begin"/>
      </w:r>
      <w:r>
        <w:rPr>
          <w:rFonts w:ascii="Times New Roman" w:hAnsi="Times New Roman" w:cs="Times New Roman"/>
          <w:b/>
          <w:i w:val="0"/>
          <w:color w:val="auto"/>
          <w:sz w:val="24"/>
        </w:rPr>
        <w:instrText xml:space="preserve"> SEQ Table \* ARABIC \s 1 </w:instrText>
      </w:r>
      <w:r>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2</w:t>
      </w:r>
      <w:r>
        <w:rPr>
          <w:rFonts w:ascii="Times New Roman" w:hAnsi="Times New Roman" w:cs="Times New Roman"/>
          <w:b/>
          <w:i w:val="0"/>
          <w:color w:val="auto"/>
          <w:sz w:val="24"/>
        </w:rPr>
        <w:fldChar w:fldCharType="end"/>
      </w:r>
      <w:ins w:id="86" w:author="User" w:date="2021-04-30T16:19:00Z">
        <w:r w:rsidRPr="006162B6">
          <w:rPr>
            <w:rFonts w:ascii="Times New Roman" w:hAnsi="Times New Roman" w:cs="Times New Roman"/>
            <w:b/>
            <w:i w:val="0"/>
            <w:color w:val="auto"/>
            <w:sz w:val="24"/>
            <w:rPrChange w:id="87" w:author="User" w:date="2021-04-30T16:19:00Z">
              <w:rPr>
                <w:i/>
                <w:iCs/>
              </w:rPr>
            </w:rPrChange>
          </w:rPr>
          <w:t xml:space="preserve"> </w:t>
        </w:r>
        <w:proofErr w:type="spellStart"/>
        <w:r w:rsidRPr="006162B6">
          <w:rPr>
            <w:rFonts w:ascii="Times New Roman" w:hAnsi="Times New Roman" w:cs="Times New Roman"/>
            <w:b/>
            <w:i w:val="0"/>
            <w:color w:val="auto"/>
            <w:sz w:val="24"/>
            <w:rPrChange w:id="88" w:author="User" w:date="2021-04-30T16:19:00Z">
              <w:rPr>
                <w:i/>
                <w:iCs/>
              </w:rPr>
            </w:rPrChange>
          </w:rPr>
          <w:t>Produksi</w:t>
        </w:r>
        <w:proofErr w:type="spellEnd"/>
        <w:r w:rsidRPr="006162B6">
          <w:rPr>
            <w:rFonts w:ascii="Times New Roman" w:hAnsi="Times New Roman" w:cs="Times New Roman"/>
            <w:b/>
            <w:i w:val="0"/>
            <w:color w:val="auto"/>
            <w:sz w:val="24"/>
            <w:rPrChange w:id="89" w:author="User" w:date="2021-04-30T16:19:00Z">
              <w:rPr>
                <w:i/>
                <w:iCs/>
              </w:rPr>
            </w:rPrChange>
          </w:rPr>
          <w:t xml:space="preserve">/ </w:t>
        </w:r>
      </w:ins>
      <w:bookmarkEnd w:id="82"/>
      <w:proofErr w:type="spellStart"/>
      <w:r>
        <w:rPr>
          <w:rFonts w:ascii="Times New Roman" w:hAnsi="Times New Roman" w:cs="Times New Roman"/>
          <w:b/>
          <w:i w:val="0"/>
          <w:color w:val="auto"/>
          <w:sz w:val="24"/>
        </w:rPr>
        <w:t>Bulan</w:t>
      </w:r>
      <w:proofErr w:type="spellEnd"/>
    </w:p>
    <w:tbl>
      <w:tblPr>
        <w:tblStyle w:val="TableGrid"/>
        <w:tblW w:w="5000" w:type="pct"/>
        <w:tblLook w:val="04A0" w:firstRow="1" w:lastRow="0" w:firstColumn="1" w:lastColumn="0" w:noHBand="0" w:noVBand="1"/>
        <w:tblPrChange w:id="90" w:author="User" w:date="2021-04-30T16:19:00Z">
          <w:tblPr>
            <w:tblStyle w:val="TableGrid"/>
            <w:tblW w:w="5000" w:type="pct"/>
            <w:tblLook w:val="04A0" w:firstRow="1" w:lastRow="0" w:firstColumn="1" w:lastColumn="0" w:noHBand="0" w:noVBand="1"/>
          </w:tblPr>
        </w:tblPrChange>
      </w:tblPr>
      <w:tblGrid>
        <w:gridCol w:w="1836"/>
        <w:gridCol w:w="3775"/>
        <w:gridCol w:w="2650"/>
        <w:tblGridChange w:id="91">
          <w:tblGrid>
            <w:gridCol w:w="1835"/>
            <w:gridCol w:w="3776"/>
            <w:gridCol w:w="2650"/>
          </w:tblGrid>
        </w:tblGridChange>
      </w:tblGrid>
      <w:tr w:rsidR="002325F0" w:rsidRPr="00046F6E" w14:paraId="032B31F2" w14:textId="77777777" w:rsidTr="004455D6">
        <w:tc>
          <w:tcPr>
            <w:tcW w:w="1111" w:type="pct"/>
            <w:tcPrChange w:id="92" w:author="User" w:date="2021-04-30T16:19:00Z">
              <w:tcPr>
                <w:tcW w:w="1110" w:type="pct"/>
              </w:tcPr>
            </w:tcPrChange>
          </w:tcPr>
          <w:p w14:paraId="5ED475F0" w14:textId="77777777" w:rsidR="002325F0" w:rsidRPr="00046F6E" w:rsidRDefault="002325F0" w:rsidP="004455D6">
            <w:pPr>
              <w:spacing w:before="240"/>
              <w:jc w:val="center"/>
              <w:rPr>
                <w:rFonts w:ascii="Times New Roman" w:hAnsi="Times New Roman" w:cs="Times New Roman"/>
                <w:b/>
                <w:sz w:val="24"/>
                <w:szCs w:val="24"/>
              </w:rPr>
            </w:pPr>
            <w:proofErr w:type="spellStart"/>
            <w:r w:rsidRPr="00046F6E">
              <w:rPr>
                <w:rFonts w:ascii="Times New Roman" w:hAnsi="Times New Roman" w:cs="Times New Roman"/>
                <w:b/>
                <w:sz w:val="24"/>
                <w:szCs w:val="24"/>
              </w:rPr>
              <w:t>Bulan</w:t>
            </w:r>
            <w:proofErr w:type="spellEnd"/>
          </w:p>
        </w:tc>
        <w:tc>
          <w:tcPr>
            <w:tcW w:w="2285" w:type="pct"/>
            <w:tcPrChange w:id="93" w:author="User" w:date="2021-04-30T16:19:00Z">
              <w:tcPr>
                <w:tcW w:w="2285" w:type="pct"/>
              </w:tcPr>
            </w:tcPrChange>
          </w:tcPr>
          <w:p w14:paraId="17BD60B7" w14:textId="77777777" w:rsidR="002325F0" w:rsidRPr="00046F6E" w:rsidRDefault="002325F0" w:rsidP="004455D6">
            <w:pPr>
              <w:spacing w:before="240"/>
              <w:jc w:val="center"/>
              <w:rPr>
                <w:rFonts w:ascii="Times New Roman" w:hAnsi="Times New Roman" w:cs="Times New Roman"/>
                <w:b/>
                <w:sz w:val="24"/>
                <w:szCs w:val="24"/>
              </w:rPr>
            </w:pPr>
            <w:proofErr w:type="spellStart"/>
            <w:r w:rsidRPr="00046F6E">
              <w:rPr>
                <w:rFonts w:ascii="Times New Roman" w:hAnsi="Times New Roman" w:cs="Times New Roman"/>
                <w:b/>
                <w:sz w:val="24"/>
                <w:szCs w:val="24"/>
              </w:rPr>
              <w:t>Jumlah</w:t>
            </w:r>
            <w:proofErr w:type="spellEnd"/>
            <w:r w:rsidRPr="00046F6E">
              <w:rPr>
                <w:rFonts w:ascii="Times New Roman" w:hAnsi="Times New Roman" w:cs="Times New Roman"/>
                <w:b/>
                <w:sz w:val="24"/>
                <w:szCs w:val="24"/>
              </w:rPr>
              <w:t xml:space="preserve"> </w:t>
            </w:r>
            <w:proofErr w:type="spellStart"/>
            <w:r w:rsidRPr="00046F6E">
              <w:rPr>
                <w:rFonts w:ascii="Times New Roman" w:hAnsi="Times New Roman" w:cs="Times New Roman"/>
                <w:b/>
                <w:sz w:val="24"/>
                <w:szCs w:val="24"/>
              </w:rPr>
              <w:t>Produksi</w:t>
            </w:r>
            <w:proofErr w:type="spellEnd"/>
            <w:r w:rsidRPr="00046F6E">
              <w:rPr>
                <w:rFonts w:ascii="Times New Roman" w:hAnsi="Times New Roman" w:cs="Times New Roman"/>
                <w:b/>
                <w:sz w:val="24"/>
                <w:szCs w:val="24"/>
              </w:rPr>
              <w:t>/Hari</w:t>
            </w:r>
          </w:p>
        </w:tc>
        <w:tc>
          <w:tcPr>
            <w:tcW w:w="1604" w:type="pct"/>
            <w:tcPrChange w:id="94" w:author="User" w:date="2021-04-30T16:19:00Z">
              <w:tcPr>
                <w:tcW w:w="1604" w:type="pct"/>
              </w:tcPr>
            </w:tcPrChange>
          </w:tcPr>
          <w:p w14:paraId="57340EDE" w14:textId="77777777" w:rsidR="002325F0" w:rsidRPr="00046F6E" w:rsidRDefault="002325F0" w:rsidP="004455D6">
            <w:pPr>
              <w:spacing w:before="240"/>
              <w:jc w:val="center"/>
              <w:rPr>
                <w:rFonts w:ascii="Times New Roman" w:hAnsi="Times New Roman" w:cs="Times New Roman"/>
                <w:b/>
                <w:sz w:val="24"/>
                <w:szCs w:val="24"/>
              </w:rPr>
            </w:pPr>
            <w:proofErr w:type="spellStart"/>
            <w:r w:rsidRPr="00046F6E">
              <w:rPr>
                <w:rFonts w:ascii="Times New Roman" w:hAnsi="Times New Roman" w:cs="Times New Roman"/>
                <w:b/>
                <w:sz w:val="24"/>
                <w:szCs w:val="24"/>
              </w:rPr>
              <w:t>Harga</w:t>
            </w:r>
            <w:proofErr w:type="spellEnd"/>
            <w:r w:rsidRPr="00046F6E">
              <w:rPr>
                <w:rFonts w:ascii="Times New Roman" w:hAnsi="Times New Roman" w:cs="Times New Roman"/>
                <w:b/>
                <w:sz w:val="24"/>
                <w:szCs w:val="24"/>
              </w:rPr>
              <w:t xml:space="preserve"> </w:t>
            </w:r>
            <w:proofErr w:type="spellStart"/>
            <w:r w:rsidRPr="00046F6E">
              <w:rPr>
                <w:rFonts w:ascii="Times New Roman" w:hAnsi="Times New Roman" w:cs="Times New Roman"/>
                <w:b/>
                <w:sz w:val="24"/>
                <w:szCs w:val="24"/>
              </w:rPr>
              <w:t>Jual</w:t>
            </w:r>
            <w:proofErr w:type="spellEnd"/>
          </w:p>
        </w:tc>
      </w:tr>
      <w:tr w:rsidR="002325F0" w14:paraId="40EE5180" w14:textId="77777777" w:rsidTr="004455D6">
        <w:tc>
          <w:tcPr>
            <w:tcW w:w="1111" w:type="pct"/>
            <w:tcPrChange w:id="95" w:author="User" w:date="2021-04-30T16:19:00Z">
              <w:tcPr>
                <w:tcW w:w="1110" w:type="pct"/>
              </w:tcPr>
            </w:tcPrChange>
          </w:tcPr>
          <w:p w14:paraId="2B27B57B"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November</w:t>
            </w:r>
          </w:p>
        </w:tc>
        <w:tc>
          <w:tcPr>
            <w:tcW w:w="2285" w:type="pct"/>
            <w:tcPrChange w:id="96" w:author="User" w:date="2021-04-30T16:19:00Z">
              <w:tcPr>
                <w:tcW w:w="2285" w:type="pct"/>
              </w:tcPr>
            </w:tcPrChange>
          </w:tcPr>
          <w:p w14:paraId="2D69FBBD"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216.000.000</w:t>
            </w:r>
          </w:p>
        </w:tc>
        <w:tc>
          <w:tcPr>
            <w:tcW w:w="1604" w:type="pct"/>
            <w:tcPrChange w:id="97" w:author="User" w:date="2021-04-30T16:19:00Z">
              <w:tcPr>
                <w:tcW w:w="1604" w:type="pct"/>
              </w:tcPr>
            </w:tcPrChange>
          </w:tcPr>
          <w:p w14:paraId="55EB5A26"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2200 x 163.000</w:t>
            </w:r>
          </w:p>
        </w:tc>
      </w:tr>
      <w:tr w:rsidR="002325F0" w14:paraId="5940F630" w14:textId="77777777" w:rsidTr="004455D6">
        <w:tc>
          <w:tcPr>
            <w:tcW w:w="1111" w:type="pct"/>
            <w:tcPrChange w:id="98" w:author="User" w:date="2021-04-30T16:19:00Z">
              <w:tcPr>
                <w:tcW w:w="1110" w:type="pct"/>
              </w:tcPr>
            </w:tcPrChange>
          </w:tcPr>
          <w:p w14:paraId="11B97258" w14:textId="77777777" w:rsidR="002325F0" w:rsidRDefault="002325F0" w:rsidP="004455D6">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Desember</w:t>
            </w:r>
            <w:proofErr w:type="spellEnd"/>
          </w:p>
        </w:tc>
        <w:tc>
          <w:tcPr>
            <w:tcW w:w="2285" w:type="pct"/>
            <w:tcPrChange w:id="99" w:author="User" w:date="2021-04-30T16:19:00Z">
              <w:tcPr>
                <w:tcW w:w="2285" w:type="pct"/>
              </w:tcPr>
            </w:tcPrChange>
          </w:tcPr>
          <w:p w14:paraId="12646174"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225.130.000</w:t>
            </w:r>
          </w:p>
        </w:tc>
        <w:tc>
          <w:tcPr>
            <w:tcW w:w="1604" w:type="pct"/>
            <w:tcPrChange w:id="100" w:author="User" w:date="2021-04-30T16:19:00Z">
              <w:tcPr>
                <w:tcW w:w="1604" w:type="pct"/>
              </w:tcPr>
            </w:tcPrChange>
          </w:tcPr>
          <w:p w14:paraId="2FFB5D8F"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2.200 x 162.660</w:t>
            </w:r>
          </w:p>
        </w:tc>
      </w:tr>
      <w:tr w:rsidR="002325F0" w14:paraId="6969A19E" w14:textId="77777777" w:rsidTr="004455D6">
        <w:tc>
          <w:tcPr>
            <w:tcW w:w="1111" w:type="pct"/>
            <w:tcPrChange w:id="101" w:author="User" w:date="2021-04-30T16:19:00Z">
              <w:tcPr>
                <w:tcW w:w="1110" w:type="pct"/>
              </w:tcPr>
            </w:tcPrChange>
          </w:tcPr>
          <w:p w14:paraId="2C3174F8" w14:textId="77777777" w:rsidR="002325F0" w:rsidRDefault="002325F0" w:rsidP="004455D6">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Januari</w:t>
            </w:r>
            <w:proofErr w:type="spellEnd"/>
          </w:p>
        </w:tc>
        <w:tc>
          <w:tcPr>
            <w:tcW w:w="2285" w:type="pct"/>
            <w:tcPrChange w:id="102" w:author="User" w:date="2021-04-30T16:19:00Z">
              <w:tcPr>
                <w:tcW w:w="2285" w:type="pct"/>
              </w:tcPr>
            </w:tcPrChange>
          </w:tcPr>
          <w:p w14:paraId="0061064B"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229.440.000</w:t>
            </w:r>
          </w:p>
        </w:tc>
        <w:tc>
          <w:tcPr>
            <w:tcW w:w="1604" w:type="pct"/>
            <w:tcPrChange w:id="103" w:author="User" w:date="2021-04-30T16:19:00Z">
              <w:tcPr>
                <w:tcW w:w="1604" w:type="pct"/>
              </w:tcPr>
            </w:tcPrChange>
          </w:tcPr>
          <w:p w14:paraId="253B2791"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2.200 x 162.320</w:t>
            </w:r>
          </w:p>
        </w:tc>
      </w:tr>
      <w:tr w:rsidR="002325F0" w14:paraId="72C4402A" w14:textId="77777777" w:rsidTr="004455D6">
        <w:tc>
          <w:tcPr>
            <w:tcW w:w="1111" w:type="pct"/>
            <w:tcPrChange w:id="104" w:author="User" w:date="2021-04-30T16:19:00Z">
              <w:tcPr>
                <w:tcW w:w="1110" w:type="pct"/>
              </w:tcPr>
            </w:tcPrChange>
          </w:tcPr>
          <w:p w14:paraId="146A1E9D" w14:textId="77777777" w:rsidR="002325F0" w:rsidRDefault="002325F0" w:rsidP="004455D6">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Februari</w:t>
            </w:r>
            <w:proofErr w:type="spellEnd"/>
          </w:p>
        </w:tc>
        <w:tc>
          <w:tcPr>
            <w:tcW w:w="2285" w:type="pct"/>
            <w:tcPrChange w:id="105" w:author="User" w:date="2021-04-30T16:19:00Z">
              <w:tcPr>
                <w:tcW w:w="2285" w:type="pct"/>
              </w:tcPr>
            </w:tcPrChange>
          </w:tcPr>
          <w:p w14:paraId="46253C4F"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233.730.000</w:t>
            </w:r>
          </w:p>
        </w:tc>
        <w:tc>
          <w:tcPr>
            <w:tcW w:w="1604" w:type="pct"/>
            <w:tcPrChange w:id="106" w:author="User" w:date="2021-04-30T16:19:00Z">
              <w:tcPr>
                <w:tcW w:w="1604" w:type="pct"/>
              </w:tcPr>
            </w:tcPrChange>
          </w:tcPr>
          <w:p w14:paraId="1D878349"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2.500 x 161.980</w:t>
            </w:r>
          </w:p>
        </w:tc>
      </w:tr>
      <w:tr w:rsidR="002325F0" w14:paraId="4548681A" w14:textId="77777777" w:rsidTr="004455D6">
        <w:tc>
          <w:tcPr>
            <w:tcW w:w="1111" w:type="pct"/>
            <w:tcPrChange w:id="107" w:author="User" w:date="2021-04-30T16:19:00Z">
              <w:tcPr>
                <w:tcW w:w="1110" w:type="pct"/>
              </w:tcPr>
            </w:tcPrChange>
          </w:tcPr>
          <w:p w14:paraId="6DDE7162" w14:textId="77777777" w:rsidR="002325F0" w:rsidRDefault="002325F0" w:rsidP="004455D6">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Maret</w:t>
            </w:r>
            <w:proofErr w:type="spellEnd"/>
          </w:p>
        </w:tc>
        <w:tc>
          <w:tcPr>
            <w:tcW w:w="2285" w:type="pct"/>
            <w:tcPrChange w:id="108" w:author="User" w:date="2021-04-30T16:19:00Z">
              <w:tcPr>
                <w:tcW w:w="2285" w:type="pct"/>
              </w:tcPr>
            </w:tcPrChange>
          </w:tcPr>
          <w:p w14:paraId="09B0AC9F"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238.000.000</w:t>
            </w:r>
          </w:p>
        </w:tc>
        <w:tc>
          <w:tcPr>
            <w:tcW w:w="1604" w:type="pct"/>
            <w:tcPrChange w:id="109" w:author="User" w:date="2021-04-30T16:19:00Z">
              <w:tcPr>
                <w:tcW w:w="1604" w:type="pct"/>
              </w:tcPr>
            </w:tcPrChange>
          </w:tcPr>
          <w:p w14:paraId="59DB1884"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2.500 x 161.640</w:t>
            </w:r>
          </w:p>
        </w:tc>
      </w:tr>
    </w:tbl>
    <w:p w14:paraId="05CE99B8" w14:textId="77777777" w:rsidR="002325F0" w:rsidRPr="00C35911" w:rsidRDefault="002325F0" w:rsidP="002325F0">
      <w:pPr>
        <w:spacing w:before="240" w:line="360" w:lineRule="auto"/>
        <w:rPr>
          <w:rFonts w:ascii="Times New Roman" w:hAnsi="Times New Roman" w:cs="Times New Roman"/>
          <w:b/>
          <w:i/>
          <w:sz w:val="24"/>
          <w:szCs w:val="24"/>
        </w:rPr>
      </w:pPr>
      <w:proofErr w:type="spellStart"/>
      <w:proofErr w:type="gramStart"/>
      <w:r w:rsidRPr="00C35911">
        <w:rPr>
          <w:rFonts w:ascii="Times New Roman" w:hAnsi="Times New Roman" w:cs="Times New Roman"/>
          <w:b/>
          <w:i/>
          <w:sz w:val="24"/>
          <w:szCs w:val="24"/>
        </w:rPr>
        <w:t>Sumber</w:t>
      </w:r>
      <w:proofErr w:type="spellEnd"/>
      <w:r w:rsidRPr="00C35911">
        <w:rPr>
          <w:rFonts w:ascii="Times New Roman" w:hAnsi="Times New Roman" w:cs="Times New Roman"/>
          <w:b/>
          <w:i/>
          <w:sz w:val="24"/>
          <w:szCs w:val="24"/>
        </w:rPr>
        <w:t xml:space="preserve"> :</w:t>
      </w:r>
      <w:proofErr w:type="gramEnd"/>
      <w:r w:rsidRPr="00C35911">
        <w:rPr>
          <w:rFonts w:ascii="Times New Roman" w:hAnsi="Times New Roman" w:cs="Times New Roman"/>
          <w:b/>
          <w:i/>
          <w:sz w:val="24"/>
          <w:szCs w:val="24"/>
        </w:rPr>
        <w:t xml:space="preserve"> Hasil </w:t>
      </w:r>
      <w:proofErr w:type="spellStart"/>
      <w:r w:rsidRPr="00C35911">
        <w:rPr>
          <w:rFonts w:ascii="Times New Roman" w:hAnsi="Times New Roman" w:cs="Times New Roman"/>
          <w:b/>
          <w:i/>
          <w:sz w:val="24"/>
          <w:szCs w:val="24"/>
        </w:rPr>
        <w:t>wawancara</w:t>
      </w:r>
      <w:proofErr w:type="spellEnd"/>
      <w:r w:rsidRPr="00C35911">
        <w:rPr>
          <w:rFonts w:ascii="Times New Roman" w:hAnsi="Times New Roman" w:cs="Times New Roman"/>
          <w:b/>
          <w:i/>
          <w:sz w:val="24"/>
          <w:szCs w:val="24"/>
        </w:rPr>
        <w:t>, 2021</w:t>
      </w:r>
    </w:p>
    <w:p w14:paraId="61EBED60" w14:textId="77777777" w:rsidR="002325F0" w:rsidRDefault="002325F0" w:rsidP="002325F0">
      <w:pPr>
        <w:spacing w:before="24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Tabel</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naik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kedelai</w:t>
      </w:r>
      <w:proofErr w:type="spellEnd"/>
      <w:r>
        <w:rPr>
          <w:rFonts w:ascii="Times New Roman" w:hAnsi="Times New Roman" w:cs="Times New Roman"/>
          <w:sz w:val="24"/>
          <w:szCs w:val="24"/>
        </w:rPr>
        <w:t xml:space="preserve"> naik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bulannya</w:t>
      </w:r>
      <w:proofErr w:type="spellEnd"/>
      <w:r>
        <w:rPr>
          <w:rFonts w:ascii="Times New Roman" w:hAnsi="Times New Roman" w:cs="Times New Roman"/>
          <w:sz w:val="24"/>
          <w:szCs w:val="24"/>
        </w:rPr>
        <w:t>.</w:t>
      </w:r>
    </w:p>
    <w:p w14:paraId="32FE6B4B" w14:textId="77777777" w:rsidR="002325F0" w:rsidRPr="006162B6" w:rsidDel="006162B6" w:rsidRDefault="002325F0" w:rsidP="002325F0">
      <w:pPr>
        <w:spacing w:line="360" w:lineRule="auto"/>
        <w:jc w:val="center"/>
        <w:rPr>
          <w:del w:id="110" w:author="User" w:date="2021-04-30T16:20:00Z"/>
          <w:rFonts w:ascii="Times New Roman" w:hAnsi="Times New Roman" w:cs="Times New Roman"/>
          <w:b/>
          <w:rPrChange w:id="111" w:author="User" w:date="2021-04-30T16:22:00Z">
            <w:rPr>
              <w:del w:id="112" w:author="User" w:date="2021-04-30T16:20:00Z"/>
            </w:rPr>
          </w:rPrChange>
        </w:rPr>
        <w:pPrChange w:id="113" w:author="User" w:date="2021-04-30T16:22:00Z">
          <w:pPr>
            <w:pStyle w:val="Heading3"/>
            <w:spacing w:line="480" w:lineRule="auto"/>
            <w:jc w:val="center"/>
          </w:pPr>
        </w:pPrChange>
      </w:pPr>
      <w:del w:id="114" w:author="User" w:date="2021-04-30T16:22:00Z">
        <w:r w:rsidRPr="006162B6" w:rsidDel="006162B6">
          <w:rPr>
            <w:rFonts w:ascii="Times New Roman" w:hAnsi="Times New Roman" w:cs="Times New Roman"/>
            <w:b/>
            <w:sz w:val="24"/>
            <w:rPrChange w:id="115" w:author="User" w:date="2021-04-30T16:22:00Z">
              <w:rPr/>
            </w:rPrChange>
          </w:rPr>
          <w:delText>Tabel 1.3</w:delText>
        </w:r>
      </w:del>
    </w:p>
    <w:p w14:paraId="6566F9E8" w14:textId="77777777" w:rsidR="002325F0" w:rsidRPr="006162B6" w:rsidDel="006162B6" w:rsidRDefault="002325F0" w:rsidP="002325F0">
      <w:pPr>
        <w:spacing w:line="360" w:lineRule="auto"/>
        <w:jc w:val="center"/>
        <w:rPr>
          <w:del w:id="116" w:author="User" w:date="2021-04-30T16:22:00Z"/>
          <w:rFonts w:ascii="Times New Roman" w:hAnsi="Times New Roman" w:cs="Times New Roman"/>
          <w:b/>
          <w:rPrChange w:id="117" w:author="User" w:date="2021-04-30T16:22:00Z">
            <w:rPr>
              <w:del w:id="118" w:author="User" w:date="2021-04-30T16:22:00Z"/>
            </w:rPr>
          </w:rPrChange>
        </w:rPr>
        <w:pPrChange w:id="119" w:author="User" w:date="2021-04-30T16:22:00Z">
          <w:pPr>
            <w:pStyle w:val="Heading3"/>
            <w:spacing w:line="480" w:lineRule="auto"/>
            <w:jc w:val="center"/>
          </w:pPr>
        </w:pPrChange>
      </w:pPr>
      <w:del w:id="120" w:author="User" w:date="2021-04-30T16:22:00Z">
        <w:r w:rsidRPr="006162B6" w:rsidDel="006162B6">
          <w:rPr>
            <w:rFonts w:ascii="Times New Roman" w:hAnsi="Times New Roman" w:cs="Times New Roman"/>
            <w:b/>
            <w:sz w:val="24"/>
            <w:rPrChange w:id="121" w:author="User" w:date="2021-04-30T16:22:00Z">
              <w:rPr/>
            </w:rPrChange>
          </w:rPr>
          <w:delText>Profit</w:delText>
        </w:r>
      </w:del>
    </w:p>
    <w:p w14:paraId="3A8E1512" w14:textId="77777777" w:rsidR="002325F0" w:rsidRPr="006162B6" w:rsidRDefault="002325F0" w:rsidP="002325F0">
      <w:pPr>
        <w:pStyle w:val="Caption"/>
        <w:keepNext/>
        <w:spacing w:line="360" w:lineRule="auto"/>
        <w:jc w:val="center"/>
        <w:rPr>
          <w:ins w:id="122" w:author="User" w:date="2021-04-30T16:21:00Z"/>
          <w:rFonts w:ascii="Times New Roman" w:hAnsi="Times New Roman" w:cs="Times New Roman"/>
          <w:b/>
          <w:sz w:val="24"/>
          <w:rPrChange w:id="123" w:author="User" w:date="2021-04-30T16:22:00Z">
            <w:rPr>
              <w:ins w:id="124" w:author="User" w:date="2021-04-30T16:21:00Z"/>
            </w:rPr>
          </w:rPrChange>
        </w:rPr>
        <w:pPrChange w:id="125" w:author="User" w:date="2021-04-30T16:22:00Z">
          <w:pPr/>
        </w:pPrChange>
      </w:pPr>
      <w:bookmarkStart w:id="126" w:name="_Toc74521070"/>
      <w:ins w:id="127" w:author="User" w:date="2021-04-30T16:21:00Z">
        <w:r w:rsidRPr="006162B6">
          <w:rPr>
            <w:rFonts w:ascii="Times New Roman" w:hAnsi="Times New Roman" w:cs="Times New Roman"/>
            <w:b/>
            <w:i w:val="0"/>
            <w:color w:val="auto"/>
            <w:sz w:val="24"/>
            <w:rPrChange w:id="128" w:author="User" w:date="2021-04-30T16:22:00Z">
              <w:rPr>
                <w:i/>
                <w:iCs/>
              </w:rPr>
            </w:rPrChange>
          </w:rPr>
          <w:t>Table</w:t>
        </w:r>
      </w:ins>
      <w:ins w:id="129" w:author="User" w:date="2021-04-30T16:39:00Z">
        <w:r>
          <w:rPr>
            <w:rFonts w:ascii="Times New Roman" w:hAnsi="Times New Roman" w:cs="Times New Roman"/>
            <w:b/>
            <w:i w:val="0"/>
            <w:color w:val="auto"/>
            <w:sz w:val="24"/>
          </w:rPr>
          <w:t xml:space="preserve"> </w:t>
        </w:r>
      </w:ins>
      <w:ins w:id="130" w:author="User" w:date="2021-04-30T16:59:00Z">
        <w:r>
          <w:rPr>
            <w:rFonts w:ascii="Times New Roman" w:hAnsi="Times New Roman" w:cs="Times New Roman"/>
            <w:b/>
            <w:i w:val="0"/>
            <w:color w:val="auto"/>
            <w:sz w:val="24"/>
          </w:rPr>
          <w:t>1</w:t>
        </w:r>
      </w:ins>
      <w:r>
        <w:rPr>
          <w:rFonts w:ascii="Times New Roman" w:hAnsi="Times New Roman" w:cs="Times New Roman"/>
          <w:b/>
          <w:i w:val="0"/>
          <w:color w:val="auto"/>
          <w:sz w:val="24"/>
        </w:rPr>
        <w:t>.</w:t>
      </w:r>
      <w:r>
        <w:rPr>
          <w:rFonts w:ascii="Times New Roman" w:hAnsi="Times New Roman" w:cs="Times New Roman"/>
          <w:b/>
          <w:i w:val="0"/>
          <w:color w:val="auto"/>
          <w:sz w:val="24"/>
        </w:rPr>
        <w:fldChar w:fldCharType="begin"/>
      </w:r>
      <w:r>
        <w:rPr>
          <w:rFonts w:ascii="Times New Roman" w:hAnsi="Times New Roman" w:cs="Times New Roman"/>
          <w:b/>
          <w:i w:val="0"/>
          <w:color w:val="auto"/>
          <w:sz w:val="24"/>
        </w:rPr>
        <w:instrText xml:space="preserve"> SEQ Table \* ARABIC \s 1 </w:instrText>
      </w:r>
      <w:r>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3</w:t>
      </w:r>
      <w:r>
        <w:rPr>
          <w:rFonts w:ascii="Times New Roman" w:hAnsi="Times New Roman" w:cs="Times New Roman"/>
          <w:b/>
          <w:i w:val="0"/>
          <w:color w:val="auto"/>
          <w:sz w:val="24"/>
        </w:rPr>
        <w:fldChar w:fldCharType="end"/>
      </w:r>
      <w:ins w:id="131" w:author="User" w:date="2021-04-30T16:21:00Z">
        <w:r w:rsidRPr="006162B6">
          <w:rPr>
            <w:rFonts w:ascii="Times New Roman" w:hAnsi="Times New Roman" w:cs="Times New Roman"/>
            <w:b/>
            <w:i w:val="0"/>
            <w:color w:val="auto"/>
            <w:sz w:val="24"/>
            <w:rPrChange w:id="132" w:author="User" w:date="2021-04-30T16:22:00Z">
              <w:rPr>
                <w:i/>
                <w:iCs/>
              </w:rPr>
            </w:rPrChange>
          </w:rPr>
          <w:t xml:space="preserve"> Profit</w:t>
        </w:r>
        <w:bookmarkEnd w:id="126"/>
      </w:ins>
    </w:p>
    <w:tbl>
      <w:tblPr>
        <w:tblStyle w:val="TableGrid"/>
        <w:tblW w:w="0" w:type="auto"/>
        <w:tblLook w:val="04A0" w:firstRow="1" w:lastRow="0" w:firstColumn="1" w:lastColumn="0" w:noHBand="0" w:noVBand="1"/>
        <w:tblPrChange w:id="133" w:author="User" w:date="2021-04-30T16:21:00Z">
          <w:tblPr>
            <w:tblStyle w:val="TableGrid"/>
            <w:tblW w:w="0" w:type="auto"/>
            <w:tblLook w:val="04A0" w:firstRow="1" w:lastRow="0" w:firstColumn="1" w:lastColumn="0" w:noHBand="0" w:noVBand="1"/>
          </w:tblPr>
        </w:tblPrChange>
      </w:tblPr>
      <w:tblGrid>
        <w:gridCol w:w="4072"/>
        <w:gridCol w:w="4189"/>
        <w:tblGridChange w:id="134">
          <w:tblGrid>
            <w:gridCol w:w="4072"/>
            <w:gridCol w:w="4189"/>
          </w:tblGrid>
        </w:tblGridChange>
      </w:tblGrid>
      <w:tr w:rsidR="002325F0" w14:paraId="45C7345F" w14:textId="77777777" w:rsidTr="004455D6">
        <w:tc>
          <w:tcPr>
            <w:tcW w:w="8261" w:type="dxa"/>
            <w:gridSpan w:val="2"/>
            <w:tcPrChange w:id="135" w:author="User" w:date="2021-04-30T16:21:00Z">
              <w:tcPr>
                <w:tcW w:w="9350" w:type="dxa"/>
                <w:gridSpan w:val="2"/>
              </w:tcPr>
            </w:tcPrChange>
          </w:tcPr>
          <w:p w14:paraId="77CB1A91" w14:textId="77777777" w:rsidR="002325F0" w:rsidRPr="00C35911" w:rsidRDefault="002325F0" w:rsidP="004455D6">
            <w:pPr>
              <w:spacing w:before="240"/>
              <w:jc w:val="center"/>
              <w:rPr>
                <w:rFonts w:ascii="Times New Roman" w:hAnsi="Times New Roman" w:cs="Times New Roman"/>
                <w:b/>
                <w:sz w:val="24"/>
                <w:szCs w:val="24"/>
              </w:rPr>
            </w:pPr>
            <w:proofErr w:type="spellStart"/>
            <w:r w:rsidRPr="00C35911">
              <w:rPr>
                <w:rFonts w:ascii="Times New Roman" w:hAnsi="Times New Roman" w:cs="Times New Roman"/>
                <w:b/>
                <w:sz w:val="24"/>
                <w:szCs w:val="24"/>
              </w:rPr>
              <w:t>Penghasilan</w:t>
            </w:r>
            <w:proofErr w:type="spellEnd"/>
            <w:r w:rsidRPr="00C35911">
              <w:rPr>
                <w:rFonts w:ascii="Times New Roman" w:hAnsi="Times New Roman" w:cs="Times New Roman"/>
                <w:b/>
                <w:sz w:val="24"/>
                <w:szCs w:val="24"/>
              </w:rPr>
              <w:t xml:space="preserve"> </w:t>
            </w:r>
            <w:proofErr w:type="spellStart"/>
            <w:r w:rsidRPr="00C35911">
              <w:rPr>
                <w:rFonts w:ascii="Times New Roman" w:hAnsi="Times New Roman" w:cs="Times New Roman"/>
                <w:b/>
                <w:sz w:val="24"/>
                <w:szCs w:val="24"/>
              </w:rPr>
              <w:t>Setiap</w:t>
            </w:r>
            <w:proofErr w:type="spellEnd"/>
            <w:r w:rsidRPr="00C35911">
              <w:rPr>
                <w:rFonts w:ascii="Times New Roman" w:hAnsi="Times New Roman" w:cs="Times New Roman"/>
                <w:b/>
                <w:sz w:val="24"/>
                <w:szCs w:val="24"/>
              </w:rPr>
              <w:t xml:space="preserve"> </w:t>
            </w:r>
            <w:proofErr w:type="spellStart"/>
            <w:r w:rsidRPr="00C35911">
              <w:rPr>
                <w:rFonts w:ascii="Times New Roman" w:hAnsi="Times New Roman" w:cs="Times New Roman"/>
                <w:b/>
                <w:sz w:val="24"/>
                <w:szCs w:val="24"/>
              </w:rPr>
              <w:t>Bulan</w:t>
            </w:r>
            <w:proofErr w:type="spellEnd"/>
          </w:p>
        </w:tc>
      </w:tr>
      <w:tr w:rsidR="002325F0" w14:paraId="0FA9A22A" w14:textId="77777777" w:rsidTr="004455D6">
        <w:tc>
          <w:tcPr>
            <w:tcW w:w="4072" w:type="dxa"/>
            <w:tcPrChange w:id="136" w:author="User" w:date="2021-04-30T16:21:00Z">
              <w:tcPr>
                <w:tcW w:w="4675" w:type="dxa"/>
              </w:tcPr>
            </w:tcPrChange>
          </w:tcPr>
          <w:p w14:paraId="0630F88E"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November</w:t>
            </w:r>
          </w:p>
        </w:tc>
        <w:tc>
          <w:tcPr>
            <w:tcW w:w="4189" w:type="dxa"/>
            <w:tcPrChange w:id="137" w:author="User" w:date="2021-04-30T16:21:00Z">
              <w:tcPr>
                <w:tcW w:w="4675" w:type="dxa"/>
              </w:tcPr>
            </w:tcPrChange>
          </w:tcPr>
          <w:p w14:paraId="1FBC2379"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w:t>
            </w:r>
            <w:proofErr w:type="gramStart"/>
            <w:r>
              <w:rPr>
                <w:rFonts w:ascii="Times New Roman" w:hAnsi="Times New Roman" w:cs="Times New Roman"/>
                <w:sz w:val="24"/>
                <w:szCs w:val="24"/>
              </w:rPr>
              <w:t>358,040.000,-</w:t>
            </w:r>
            <w:proofErr w:type="gramEnd"/>
          </w:p>
        </w:tc>
      </w:tr>
      <w:tr w:rsidR="002325F0" w14:paraId="4A238CA5" w14:textId="77777777" w:rsidTr="004455D6">
        <w:tc>
          <w:tcPr>
            <w:tcW w:w="4072" w:type="dxa"/>
            <w:tcPrChange w:id="138" w:author="User" w:date="2021-04-30T16:21:00Z">
              <w:tcPr>
                <w:tcW w:w="4675" w:type="dxa"/>
              </w:tcPr>
            </w:tcPrChange>
          </w:tcPr>
          <w:p w14:paraId="79BEEA7D" w14:textId="77777777" w:rsidR="002325F0" w:rsidRDefault="002325F0" w:rsidP="004455D6">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Desember</w:t>
            </w:r>
            <w:proofErr w:type="spellEnd"/>
          </w:p>
        </w:tc>
        <w:tc>
          <w:tcPr>
            <w:tcW w:w="4189" w:type="dxa"/>
            <w:tcPrChange w:id="139" w:author="User" w:date="2021-04-30T16:21:00Z">
              <w:tcPr>
                <w:tcW w:w="4675" w:type="dxa"/>
              </w:tcPr>
            </w:tcPrChange>
          </w:tcPr>
          <w:p w14:paraId="2C36B752"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Rp.357.292.</w:t>
            </w:r>
            <w:proofErr w:type="gramStart"/>
            <w:r>
              <w:rPr>
                <w:rFonts w:ascii="Times New Roman" w:hAnsi="Times New Roman" w:cs="Times New Roman"/>
                <w:sz w:val="24"/>
                <w:szCs w:val="24"/>
              </w:rPr>
              <w:t>000,-</w:t>
            </w:r>
            <w:proofErr w:type="gramEnd"/>
          </w:p>
        </w:tc>
      </w:tr>
      <w:tr w:rsidR="002325F0" w14:paraId="4FF4EC15" w14:textId="77777777" w:rsidTr="004455D6">
        <w:tc>
          <w:tcPr>
            <w:tcW w:w="4072" w:type="dxa"/>
            <w:tcPrChange w:id="140" w:author="User" w:date="2021-04-30T16:21:00Z">
              <w:tcPr>
                <w:tcW w:w="4675" w:type="dxa"/>
              </w:tcPr>
            </w:tcPrChange>
          </w:tcPr>
          <w:p w14:paraId="50D77733" w14:textId="77777777" w:rsidR="002325F0" w:rsidRDefault="002325F0" w:rsidP="004455D6">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Januari</w:t>
            </w:r>
            <w:proofErr w:type="spellEnd"/>
          </w:p>
        </w:tc>
        <w:tc>
          <w:tcPr>
            <w:tcW w:w="4189" w:type="dxa"/>
            <w:tcPrChange w:id="141" w:author="User" w:date="2021-04-30T16:21:00Z">
              <w:tcPr>
                <w:tcW w:w="4675" w:type="dxa"/>
              </w:tcPr>
            </w:tcPrChange>
          </w:tcPr>
          <w:p w14:paraId="7504B086"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Rp.372.000.</w:t>
            </w:r>
            <w:proofErr w:type="gramStart"/>
            <w:r>
              <w:rPr>
                <w:rFonts w:ascii="Times New Roman" w:hAnsi="Times New Roman" w:cs="Times New Roman"/>
                <w:sz w:val="24"/>
                <w:szCs w:val="24"/>
              </w:rPr>
              <w:t>000,-</w:t>
            </w:r>
            <w:proofErr w:type="gramEnd"/>
          </w:p>
        </w:tc>
      </w:tr>
      <w:tr w:rsidR="002325F0" w14:paraId="2C6130E7" w14:textId="77777777" w:rsidTr="004455D6">
        <w:tc>
          <w:tcPr>
            <w:tcW w:w="4072" w:type="dxa"/>
            <w:tcPrChange w:id="142" w:author="User" w:date="2021-04-30T16:21:00Z">
              <w:tcPr>
                <w:tcW w:w="4675" w:type="dxa"/>
              </w:tcPr>
            </w:tcPrChange>
          </w:tcPr>
          <w:p w14:paraId="0211AE96" w14:textId="77777777" w:rsidR="002325F0" w:rsidRDefault="002325F0" w:rsidP="004455D6">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Februari</w:t>
            </w:r>
            <w:proofErr w:type="spellEnd"/>
          </w:p>
        </w:tc>
        <w:tc>
          <w:tcPr>
            <w:tcW w:w="4189" w:type="dxa"/>
            <w:tcPrChange w:id="143" w:author="User" w:date="2021-04-30T16:21:00Z">
              <w:tcPr>
                <w:tcW w:w="4675" w:type="dxa"/>
              </w:tcPr>
            </w:tcPrChange>
          </w:tcPr>
          <w:p w14:paraId="7B635282"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Rp.405.450.</w:t>
            </w:r>
            <w:proofErr w:type="gramStart"/>
            <w:r>
              <w:rPr>
                <w:rFonts w:ascii="Times New Roman" w:hAnsi="Times New Roman" w:cs="Times New Roman"/>
                <w:sz w:val="24"/>
                <w:szCs w:val="24"/>
              </w:rPr>
              <w:t>000,-</w:t>
            </w:r>
            <w:proofErr w:type="gramEnd"/>
          </w:p>
        </w:tc>
      </w:tr>
      <w:tr w:rsidR="002325F0" w14:paraId="4ABEABA0" w14:textId="77777777" w:rsidTr="004455D6">
        <w:tc>
          <w:tcPr>
            <w:tcW w:w="4072" w:type="dxa"/>
            <w:tcPrChange w:id="144" w:author="User" w:date="2021-04-30T16:21:00Z">
              <w:tcPr>
                <w:tcW w:w="4675" w:type="dxa"/>
              </w:tcPr>
            </w:tcPrChange>
          </w:tcPr>
          <w:p w14:paraId="279DD913" w14:textId="77777777" w:rsidR="002325F0" w:rsidRDefault="002325F0" w:rsidP="004455D6">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Maret</w:t>
            </w:r>
            <w:proofErr w:type="spellEnd"/>
          </w:p>
        </w:tc>
        <w:tc>
          <w:tcPr>
            <w:tcW w:w="4189" w:type="dxa"/>
            <w:tcPrChange w:id="145" w:author="User" w:date="2021-04-30T16:21:00Z">
              <w:tcPr>
                <w:tcW w:w="4675" w:type="dxa"/>
              </w:tcPr>
            </w:tcPrChange>
          </w:tcPr>
          <w:p w14:paraId="6D9D687E" w14:textId="77777777" w:rsidR="002325F0" w:rsidRDefault="002325F0" w:rsidP="004455D6">
            <w:pPr>
              <w:spacing w:before="240"/>
              <w:jc w:val="center"/>
              <w:rPr>
                <w:rFonts w:ascii="Times New Roman" w:hAnsi="Times New Roman" w:cs="Times New Roman"/>
                <w:sz w:val="24"/>
                <w:szCs w:val="24"/>
              </w:rPr>
            </w:pPr>
            <w:r>
              <w:rPr>
                <w:rFonts w:ascii="Times New Roman" w:hAnsi="Times New Roman" w:cs="Times New Roman"/>
                <w:sz w:val="24"/>
                <w:szCs w:val="24"/>
              </w:rPr>
              <w:t>Rp.404.600.</w:t>
            </w:r>
            <w:proofErr w:type="gramStart"/>
            <w:r>
              <w:rPr>
                <w:rFonts w:ascii="Times New Roman" w:hAnsi="Times New Roman" w:cs="Times New Roman"/>
                <w:sz w:val="24"/>
                <w:szCs w:val="24"/>
              </w:rPr>
              <w:t>000,-</w:t>
            </w:r>
            <w:proofErr w:type="gramEnd"/>
          </w:p>
        </w:tc>
      </w:tr>
    </w:tbl>
    <w:p w14:paraId="0FCAEABA" w14:textId="77777777" w:rsidR="002325F0" w:rsidRDefault="002325F0" w:rsidP="002325F0">
      <w:pPr>
        <w:spacing w:before="240" w:line="480" w:lineRule="auto"/>
        <w:jc w:val="both"/>
        <w:rPr>
          <w:rFonts w:ascii="Times New Roman" w:hAnsi="Times New Roman" w:cs="Times New Roman"/>
          <w:b/>
          <w:sz w:val="24"/>
          <w:szCs w:val="24"/>
        </w:rPr>
      </w:pPr>
      <w:proofErr w:type="spellStart"/>
      <w:proofErr w:type="gramStart"/>
      <w:r w:rsidRPr="00C35911">
        <w:rPr>
          <w:rFonts w:ascii="Times New Roman" w:hAnsi="Times New Roman" w:cs="Times New Roman"/>
          <w:b/>
          <w:i/>
          <w:sz w:val="24"/>
          <w:szCs w:val="24"/>
        </w:rPr>
        <w:t>Sumber</w:t>
      </w:r>
      <w:proofErr w:type="spellEnd"/>
      <w:r w:rsidRPr="00C35911">
        <w:rPr>
          <w:rFonts w:ascii="Times New Roman" w:hAnsi="Times New Roman" w:cs="Times New Roman"/>
          <w:b/>
          <w:i/>
          <w:sz w:val="24"/>
          <w:szCs w:val="24"/>
        </w:rPr>
        <w:t xml:space="preserve"> :</w:t>
      </w:r>
      <w:proofErr w:type="gramEnd"/>
      <w:r w:rsidRPr="00C35911">
        <w:rPr>
          <w:rFonts w:ascii="Times New Roman" w:hAnsi="Times New Roman" w:cs="Times New Roman"/>
          <w:b/>
          <w:i/>
          <w:sz w:val="24"/>
          <w:szCs w:val="24"/>
        </w:rPr>
        <w:t xml:space="preserve"> Hasil </w:t>
      </w:r>
      <w:proofErr w:type="spellStart"/>
      <w:r w:rsidRPr="00C35911">
        <w:rPr>
          <w:rFonts w:ascii="Times New Roman" w:hAnsi="Times New Roman" w:cs="Times New Roman"/>
          <w:b/>
          <w:i/>
          <w:sz w:val="24"/>
          <w:szCs w:val="24"/>
        </w:rPr>
        <w:t>wawancara</w:t>
      </w:r>
      <w:proofErr w:type="spellEnd"/>
      <w:r w:rsidRPr="00C35911">
        <w:rPr>
          <w:rFonts w:ascii="Times New Roman" w:hAnsi="Times New Roman" w:cs="Times New Roman"/>
          <w:b/>
          <w:i/>
          <w:sz w:val="24"/>
          <w:szCs w:val="24"/>
        </w:rPr>
        <w:t>, 2021.</w:t>
      </w:r>
      <w:r>
        <w:rPr>
          <w:rFonts w:ascii="Times New Roman" w:hAnsi="Times New Roman" w:cs="Times New Roman"/>
          <w:b/>
          <w:sz w:val="24"/>
          <w:szCs w:val="24"/>
        </w:rPr>
        <w:tab/>
      </w:r>
    </w:p>
    <w:p w14:paraId="769B8DA0" w14:textId="77777777" w:rsidR="002325F0" w:rsidRDefault="002325F0" w:rsidP="002325F0">
      <w:pPr>
        <w:spacing w:before="24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profit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November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kedelai</w:t>
      </w:r>
      <w:proofErr w:type="spellEnd"/>
      <w:r>
        <w:rPr>
          <w:rFonts w:ascii="Times New Roman" w:hAnsi="Times New Roman" w:cs="Times New Roman"/>
          <w:sz w:val="24"/>
          <w:szCs w:val="24"/>
        </w:rPr>
        <w:t>.</w:t>
      </w:r>
    </w:p>
    <w:p w14:paraId="48952BD6" w14:textId="77777777" w:rsidR="002325F0" w:rsidRDefault="002325F0" w:rsidP="002325F0">
      <w:pPr>
        <w:spacing w:before="24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berdasar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1DBF7C33" w14:textId="77777777" w:rsidR="002325F0" w:rsidRPr="005C60C0" w:rsidRDefault="002325F0" w:rsidP="002325F0">
      <w:pPr>
        <w:pStyle w:val="ListParagraph"/>
        <w:numPr>
          <w:ilvl w:val="0"/>
          <w:numId w:val="5"/>
        </w:numPr>
        <w:spacing w:line="480" w:lineRule="auto"/>
        <w:ind w:left="709" w:hanging="426"/>
        <w:jc w:val="both"/>
        <w:rPr>
          <w:b/>
        </w:rPr>
      </w:pPr>
      <w:proofErr w:type="spellStart"/>
      <w:r>
        <w:rPr>
          <w:rFonts w:ascii="Times New Roman" w:hAnsi="Times New Roman" w:cs="Times New Roman"/>
          <w:b/>
          <w:sz w:val="24"/>
          <w:szCs w:val="24"/>
        </w:rPr>
        <w:t>Keterjangkauan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harga</w:t>
      </w:r>
      <w:proofErr w:type="spellEnd"/>
      <w:r>
        <w:rPr>
          <w:rFonts w:ascii="Times New Roman" w:hAnsi="Times New Roman" w:cs="Times New Roman"/>
          <w:b/>
          <w:sz w:val="24"/>
          <w:szCs w:val="24"/>
        </w:rPr>
        <w:t>.</w:t>
      </w:r>
    </w:p>
    <w:p w14:paraId="560C60A1" w14:textId="15B20DB9" w:rsidR="002325F0" w:rsidRDefault="002325F0" w:rsidP="002325F0">
      <w:pPr>
        <w:spacing w:line="480" w:lineRule="auto"/>
        <w:ind w:firstLine="720"/>
        <w:jc w:val="both"/>
        <w:rPr>
          <w:rFonts w:ascii="Times New Roman" w:hAnsi="Times New Roman" w:cs="Times New Roman"/>
          <w:sz w:val="24"/>
          <w:szCs w:val="24"/>
        </w:rPr>
      </w:pPr>
      <w:proofErr w:type="spellStart"/>
      <w:r w:rsidRPr="00B37FF3">
        <w:rPr>
          <w:rFonts w:ascii="Times New Roman" w:hAnsi="Times New Roman" w:cs="Times New Roman"/>
          <w:sz w:val="24"/>
          <w:szCs w:val="24"/>
        </w:rPr>
        <w:t>Harga</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mengalami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kenaikan</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beberapa</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persen</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sehingga</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daya</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beli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masyarakat</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mulai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berkurang</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dalam</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membeli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kedelai</w:t>
      </w:r>
      <w:proofErr w:type="spellEnd"/>
      <w:r w:rsidRPr="00B37FF3">
        <w:rPr>
          <w:rFonts w:ascii="Times New Roman" w:hAnsi="Times New Roman" w:cs="Times New Roman"/>
          <w:sz w:val="24"/>
          <w:szCs w:val="24"/>
        </w:rPr>
        <w:t>.</w:t>
      </w:r>
    </w:p>
    <w:p w14:paraId="6AC541EE" w14:textId="77777777" w:rsidR="002325F0" w:rsidRPr="00B37FF3" w:rsidRDefault="002325F0" w:rsidP="002325F0">
      <w:pPr>
        <w:spacing w:line="480" w:lineRule="auto"/>
        <w:ind w:firstLine="720"/>
        <w:jc w:val="both"/>
        <w:rPr>
          <w:rFonts w:ascii="Times New Roman" w:hAnsi="Times New Roman" w:cs="Times New Roman"/>
          <w:sz w:val="24"/>
          <w:szCs w:val="24"/>
        </w:rPr>
      </w:pPr>
    </w:p>
    <w:p w14:paraId="33E3F1DB" w14:textId="77777777" w:rsidR="002325F0" w:rsidRDefault="002325F0" w:rsidP="002325F0">
      <w:pPr>
        <w:pStyle w:val="ListParagraph"/>
        <w:numPr>
          <w:ilvl w:val="0"/>
          <w:numId w:val="5"/>
        </w:numPr>
        <w:spacing w:line="480" w:lineRule="auto"/>
        <w:ind w:left="709" w:hanging="448"/>
        <w:jc w:val="both"/>
        <w:rPr>
          <w:rFonts w:ascii="Times New Roman" w:hAnsi="Times New Roman" w:cs="Times New Roman"/>
          <w:b/>
          <w:sz w:val="24"/>
          <w:szCs w:val="24"/>
        </w:rPr>
      </w:pPr>
      <w:proofErr w:type="spellStart"/>
      <w:r w:rsidRPr="005C60C0">
        <w:rPr>
          <w:rFonts w:ascii="Times New Roman" w:hAnsi="Times New Roman" w:cs="Times New Roman"/>
          <w:b/>
          <w:sz w:val="24"/>
          <w:szCs w:val="24"/>
        </w:rPr>
        <w:lastRenderedPageBreak/>
        <w:t>Harga</w:t>
      </w:r>
      <w:proofErr w:type="spellEnd"/>
      <w:r w:rsidRPr="005C60C0">
        <w:rPr>
          <w:rFonts w:ascii="Times New Roman" w:hAnsi="Times New Roman" w:cs="Times New Roman"/>
          <w:b/>
          <w:sz w:val="24"/>
          <w:szCs w:val="24"/>
        </w:rPr>
        <w:t xml:space="preserve"> </w:t>
      </w:r>
      <w:proofErr w:type="spellStart"/>
      <w:r w:rsidRPr="005C60C0">
        <w:rPr>
          <w:rFonts w:ascii="Times New Roman" w:hAnsi="Times New Roman" w:cs="Times New Roman"/>
          <w:b/>
          <w:sz w:val="24"/>
          <w:szCs w:val="24"/>
        </w:rPr>
        <w:t>dapat</w:t>
      </w:r>
      <w:proofErr w:type="spellEnd"/>
      <w:r w:rsidRPr="005C60C0">
        <w:rPr>
          <w:rFonts w:ascii="Times New Roman" w:hAnsi="Times New Roman" w:cs="Times New Roman"/>
          <w:b/>
          <w:sz w:val="24"/>
          <w:szCs w:val="24"/>
        </w:rPr>
        <w:t xml:space="preserve"> </w:t>
      </w:r>
      <w:proofErr w:type="spellStart"/>
      <w:r w:rsidRPr="005C60C0">
        <w:rPr>
          <w:rFonts w:ascii="Times New Roman" w:hAnsi="Times New Roman" w:cs="Times New Roman"/>
          <w:b/>
          <w:sz w:val="24"/>
          <w:szCs w:val="24"/>
        </w:rPr>
        <w:t>mempengaruhi</w:t>
      </w:r>
      <w:proofErr w:type="spellEnd"/>
      <w:r w:rsidRPr="005C60C0">
        <w:rPr>
          <w:rFonts w:ascii="Times New Roman" w:hAnsi="Times New Roman" w:cs="Times New Roman"/>
          <w:b/>
          <w:sz w:val="24"/>
          <w:szCs w:val="24"/>
        </w:rPr>
        <w:t xml:space="preserve"> </w:t>
      </w:r>
      <w:proofErr w:type="spellStart"/>
      <w:r w:rsidRPr="005C60C0">
        <w:rPr>
          <w:rFonts w:ascii="Times New Roman" w:hAnsi="Times New Roman" w:cs="Times New Roman"/>
          <w:b/>
          <w:sz w:val="24"/>
          <w:szCs w:val="24"/>
        </w:rPr>
        <w:t>konsumen</w:t>
      </w:r>
      <w:proofErr w:type="spellEnd"/>
      <w:r w:rsidRPr="005C60C0">
        <w:rPr>
          <w:rFonts w:ascii="Times New Roman" w:hAnsi="Times New Roman" w:cs="Times New Roman"/>
          <w:b/>
          <w:sz w:val="24"/>
          <w:szCs w:val="24"/>
        </w:rPr>
        <w:t xml:space="preserve"> </w:t>
      </w:r>
      <w:proofErr w:type="spellStart"/>
      <w:r w:rsidRPr="005C60C0">
        <w:rPr>
          <w:rFonts w:ascii="Times New Roman" w:hAnsi="Times New Roman" w:cs="Times New Roman"/>
          <w:b/>
          <w:sz w:val="24"/>
          <w:szCs w:val="24"/>
        </w:rPr>
        <w:t>dalam</w:t>
      </w:r>
      <w:proofErr w:type="spellEnd"/>
      <w:r w:rsidRPr="005C60C0">
        <w:rPr>
          <w:rFonts w:ascii="Times New Roman" w:hAnsi="Times New Roman" w:cs="Times New Roman"/>
          <w:b/>
          <w:sz w:val="24"/>
          <w:szCs w:val="24"/>
        </w:rPr>
        <w:t xml:space="preserve"> </w:t>
      </w:r>
      <w:proofErr w:type="spellStart"/>
      <w:r w:rsidRPr="005C60C0">
        <w:rPr>
          <w:rFonts w:ascii="Times New Roman" w:hAnsi="Times New Roman" w:cs="Times New Roman"/>
          <w:b/>
          <w:sz w:val="24"/>
          <w:szCs w:val="24"/>
        </w:rPr>
        <w:t>mengambi</w:t>
      </w:r>
      <w:r>
        <w:rPr>
          <w:rFonts w:ascii="Times New Roman" w:hAnsi="Times New Roman" w:cs="Times New Roman"/>
          <w:b/>
          <w:sz w:val="24"/>
          <w:szCs w:val="24"/>
        </w:rPr>
        <w:t>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keputusan</w:t>
      </w:r>
      <w:proofErr w:type="spellEnd"/>
    </w:p>
    <w:p w14:paraId="4AC23194" w14:textId="77777777" w:rsidR="002325F0" w:rsidRPr="00B37FF3" w:rsidRDefault="002325F0" w:rsidP="002325F0">
      <w:pPr>
        <w:spacing w:line="480" w:lineRule="auto"/>
        <w:ind w:firstLine="709"/>
        <w:jc w:val="both"/>
        <w:rPr>
          <w:rFonts w:ascii="Times New Roman" w:hAnsi="Times New Roman" w:cs="Times New Roman"/>
          <w:sz w:val="24"/>
          <w:szCs w:val="24"/>
        </w:rPr>
      </w:pPr>
      <w:proofErr w:type="spellStart"/>
      <w:r w:rsidRPr="00B37FF3">
        <w:rPr>
          <w:rFonts w:ascii="Times New Roman" w:hAnsi="Times New Roman" w:cs="Times New Roman"/>
          <w:sz w:val="24"/>
          <w:szCs w:val="24"/>
        </w:rPr>
        <w:t>Konsumen</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menjadi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tidak</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jadi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membeli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karena</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pengaruh</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harga</w:t>
      </w:r>
      <w:proofErr w:type="spellEnd"/>
      <w:r w:rsidRPr="00B37FF3">
        <w:rPr>
          <w:rFonts w:ascii="Times New Roman" w:hAnsi="Times New Roman" w:cs="Times New Roman"/>
          <w:sz w:val="24"/>
          <w:szCs w:val="24"/>
        </w:rPr>
        <w:t xml:space="preserve"> yang </w:t>
      </w:r>
      <w:proofErr w:type="spellStart"/>
      <w:r w:rsidRPr="00B37FF3">
        <w:rPr>
          <w:rFonts w:ascii="Times New Roman" w:hAnsi="Times New Roman" w:cs="Times New Roman"/>
          <w:sz w:val="24"/>
          <w:szCs w:val="24"/>
        </w:rPr>
        <w:t>bagi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mereka</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tidak</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sesuai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untuk</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produk</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sejenis</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kedelai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apabila</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harganya</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terlalu</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tinggi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bagi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beberapa</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individu</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tertentu</w:t>
      </w:r>
      <w:proofErr w:type="spellEnd"/>
      <w:r w:rsidRPr="00B37FF3">
        <w:rPr>
          <w:rFonts w:ascii="Times New Roman" w:hAnsi="Times New Roman" w:cs="Times New Roman"/>
          <w:sz w:val="24"/>
          <w:szCs w:val="24"/>
        </w:rPr>
        <w:t>.</w:t>
      </w:r>
    </w:p>
    <w:p w14:paraId="16F4DE7F" w14:textId="77777777" w:rsidR="002325F0" w:rsidRDefault="002325F0" w:rsidP="002325F0">
      <w:pPr>
        <w:pStyle w:val="ListParagraph"/>
        <w:numPr>
          <w:ilvl w:val="0"/>
          <w:numId w:val="5"/>
        </w:numPr>
        <w:spacing w:line="480" w:lineRule="auto"/>
        <w:ind w:left="709" w:hanging="448"/>
        <w:jc w:val="both"/>
        <w:rPr>
          <w:rFonts w:ascii="Times New Roman" w:hAnsi="Times New Roman" w:cs="Times New Roman"/>
          <w:b/>
          <w:sz w:val="24"/>
          <w:szCs w:val="24"/>
        </w:rPr>
      </w:pPr>
      <w:proofErr w:type="spellStart"/>
      <w:r w:rsidRPr="005C60C0">
        <w:rPr>
          <w:rFonts w:ascii="Times New Roman" w:hAnsi="Times New Roman" w:cs="Times New Roman"/>
          <w:b/>
          <w:sz w:val="24"/>
          <w:szCs w:val="24"/>
        </w:rPr>
        <w:t>Minat</w:t>
      </w:r>
      <w:proofErr w:type="spellEnd"/>
      <w:r w:rsidRPr="005C60C0">
        <w:rPr>
          <w:rFonts w:ascii="Times New Roman" w:hAnsi="Times New Roman" w:cs="Times New Roman"/>
          <w:b/>
          <w:sz w:val="24"/>
          <w:szCs w:val="24"/>
        </w:rPr>
        <w:t xml:space="preserve"> </w:t>
      </w:r>
      <w:proofErr w:type="spellStart"/>
      <w:r w:rsidRPr="005C60C0">
        <w:rPr>
          <w:rFonts w:ascii="Times New Roman" w:hAnsi="Times New Roman" w:cs="Times New Roman"/>
          <w:b/>
          <w:sz w:val="24"/>
          <w:szCs w:val="24"/>
        </w:rPr>
        <w:t>Transaksional</w:t>
      </w:r>
      <w:proofErr w:type="spellEnd"/>
    </w:p>
    <w:p w14:paraId="4B087EE9" w14:textId="77777777" w:rsidR="002325F0" w:rsidRPr="00B37FF3" w:rsidRDefault="002325F0" w:rsidP="002325F0">
      <w:pPr>
        <w:spacing w:line="480" w:lineRule="auto"/>
        <w:ind w:firstLine="709"/>
        <w:jc w:val="both"/>
        <w:rPr>
          <w:rFonts w:ascii="Times New Roman" w:hAnsi="Times New Roman" w:cs="Times New Roman"/>
          <w:sz w:val="24"/>
          <w:szCs w:val="24"/>
        </w:rPr>
      </w:pPr>
      <w:proofErr w:type="spellStart"/>
      <w:r w:rsidRPr="00B37FF3">
        <w:rPr>
          <w:rFonts w:ascii="Times New Roman" w:hAnsi="Times New Roman" w:cs="Times New Roman"/>
          <w:sz w:val="24"/>
          <w:szCs w:val="24"/>
        </w:rPr>
        <w:t>Transaksi</w:t>
      </w:r>
      <w:proofErr w:type="spellEnd"/>
      <w:r w:rsidRPr="00B37FF3">
        <w:rPr>
          <w:rFonts w:ascii="Times New Roman" w:hAnsi="Times New Roman" w:cs="Times New Roman"/>
          <w:sz w:val="24"/>
          <w:szCs w:val="24"/>
        </w:rPr>
        <w:t xml:space="preserve"> yang </w:t>
      </w:r>
      <w:proofErr w:type="spellStart"/>
      <w:r w:rsidRPr="00B37FF3">
        <w:rPr>
          <w:rFonts w:ascii="Times New Roman" w:hAnsi="Times New Roman" w:cs="Times New Roman"/>
          <w:sz w:val="24"/>
          <w:szCs w:val="24"/>
        </w:rPr>
        <w:t>terjadi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apabila</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ada</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tawar</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menawar</w:t>
      </w:r>
      <w:proofErr w:type="spellEnd"/>
      <w:r w:rsidRPr="00B37FF3">
        <w:rPr>
          <w:rFonts w:ascii="Times New Roman" w:hAnsi="Times New Roman" w:cs="Times New Roman"/>
          <w:sz w:val="24"/>
          <w:szCs w:val="24"/>
        </w:rPr>
        <w:t xml:space="preserve"> para </w:t>
      </w:r>
      <w:proofErr w:type="spellStart"/>
      <w:r w:rsidRPr="00B37FF3">
        <w:rPr>
          <w:rFonts w:ascii="Times New Roman" w:hAnsi="Times New Roman" w:cs="Times New Roman"/>
          <w:sz w:val="24"/>
          <w:szCs w:val="24"/>
        </w:rPr>
        <w:t>pedagang</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sulit</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memberikan</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harga</w:t>
      </w:r>
      <w:proofErr w:type="spellEnd"/>
      <w:r w:rsidRPr="00B37FF3">
        <w:rPr>
          <w:rFonts w:ascii="Times New Roman" w:hAnsi="Times New Roman" w:cs="Times New Roman"/>
          <w:sz w:val="24"/>
          <w:szCs w:val="24"/>
        </w:rPr>
        <w:t xml:space="preserve"> yang pas </w:t>
      </w:r>
      <w:proofErr w:type="spellStart"/>
      <w:r w:rsidRPr="00B37FF3">
        <w:rPr>
          <w:rFonts w:ascii="Times New Roman" w:hAnsi="Times New Roman" w:cs="Times New Roman"/>
          <w:sz w:val="24"/>
          <w:szCs w:val="24"/>
        </w:rPr>
        <w:t>bagi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konsumen</w:t>
      </w:r>
      <w:proofErr w:type="spellEnd"/>
      <w:r w:rsidRPr="00B37FF3">
        <w:rPr>
          <w:rFonts w:ascii="Times New Roman" w:hAnsi="Times New Roman" w:cs="Times New Roman"/>
          <w:sz w:val="24"/>
          <w:szCs w:val="24"/>
        </w:rPr>
        <w:t xml:space="preserve"> yang </w:t>
      </w:r>
      <w:proofErr w:type="spellStart"/>
      <w:r w:rsidRPr="00B37FF3">
        <w:rPr>
          <w:rFonts w:ascii="Times New Roman" w:hAnsi="Times New Roman" w:cs="Times New Roman"/>
          <w:sz w:val="24"/>
          <w:szCs w:val="24"/>
        </w:rPr>
        <w:t>ingin</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membeli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tak</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jarang</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masyarakat</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lebih</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memilih</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produk</w:t>
      </w:r>
      <w:proofErr w:type="spellEnd"/>
      <w:r w:rsidRPr="00B37FF3">
        <w:rPr>
          <w:rFonts w:ascii="Times New Roman" w:hAnsi="Times New Roman" w:cs="Times New Roman"/>
          <w:sz w:val="24"/>
          <w:szCs w:val="24"/>
        </w:rPr>
        <w:t xml:space="preserve"> lain </w:t>
      </w:r>
      <w:proofErr w:type="spellStart"/>
      <w:r w:rsidRPr="00B37FF3">
        <w:rPr>
          <w:rFonts w:ascii="Times New Roman" w:hAnsi="Times New Roman" w:cs="Times New Roman"/>
          <w:sz w:val="24"/>
          <w:szCs w:val="24"/>
        </w:rPr>
        <w:t>dari</w:t>
      </w:r>
      <w:proofErr w:type="spellEnd"/>
      <w:r w:rsidRPr="00B37FF3">
        <w:rPr>
          <w:rFonts w:ascii="Times New Roman" w:hAnsi="Times New Roman" w:cs="Times New Roman"/>
          <w:sz w:val="24"/>
          <w:szCs w:val="24"/>
        </w:rPr>
        <w:t xml:space="preserve"> pada </w:t>
      </w:r>
      <w:proofErr w:type="spellStart"/>
      <w:r w:rsidRPr="00B37FF3">
        <w:rPr>
          <w:rFonts w:ascii="Times New Roman" w:hAnsi="Times New Roman" w:cs="Times New Roman"/>
          <w:sz w:val="24"/>
          <w:szCs w:val="24"/>
        </w:rPr>
        <w:t>harus</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membeli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kedelai</w:t>
      </w:r>
      <w:proofErr w:type="spellEnd"/>
      <w:r w:rsidRPr="00B37FF3">
        <w:rPr>
          <w:rFonts w:ascii="Times New Roman" w:hAnsi="Times New Roman" w:cs="Times New Roman"/>
          <w:sz w:val="24"/>
          <w:szCs w:val="24"/>
        </w:rPr>
        <w:t xml:space="preserve"> di </w:t>
      </w:r>
      <w:proofErr w:type="spellStart"/>
      <w:r w:rsidRPr="00B37FF3">
        <w:rPr>
          <w:rFonts w:ascii="Times New Roman" w:hAnsi="Times New Roman" w:cs="Times New Roman"/>
          <w:sz w:val="24"/>
          <w:szCs w:val="24"/>
        </w:rPr>
        <w:t>harga</w:t>
      </w:r>
      <w:proofErr w:type="spellEnd"/>
      <w:r w:rsidRPr="00B37FF3">
        <w:rPr>
          <w:rFonts w:ascii="Times New Roman" w:hAnsi="Times New Roman" w:cs="Times New Roman"/>
          <w:sz w:val="24"/>
          <w:szCs w:val="24"/>
        </w:rPr>
        <w:t xml:space="preserve"> yang </w:t>
      </w:r>
      <w:proofErr w:type="spellStart"/>
      <w:r w:rsidRPr="00B37FF3">
        <w:rPr>
          <w:rFonts w:ascii="Times New Roman" w:hAnsi="Times New Roman" w:cs="Times New Roman"/>
          <w:sz w:val="24"/>
          <w:szCs w:val="24"/>
        </w:rPr>
        <w:t>tidak</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jauh</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dengan</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jenis</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pangan</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lain</w:t>
      </w:r>
      <w:proofErr w:type="spellEnd"/>
      <w:r w:rsidRPr="00B37FF3">
        <w:rPr>
          <w:rFonts w:ascii="Times New Roman" w:hAnsi="Times New Roman" w:cs="Times New Roman"/>
          <w:sz w:val="24"/>
          <w:szCs w:val="24"/>
        </w:rPr>
        <w:t>.</w:t>
      </w:r>
    </w:p>
    <w:p w14:paraId="1FF98325" w14:textId="77777777" w:rsidR="002325F0" w:rsidRDefault="002325F0" w:rsidP="002325F0">
      <w:pPr>
        <w:pStyle w:val="ListParagraph"/>
        <w:numPr>
          <w:ilvl w:val="0"/>
          <w:numId w:val="5"/>
        </w:numPr>
        <w:spacing w:line="480" w:lineRule="auto"/>
        <w:ind w:left="709" w:hanging="448"/>
        <w:jc w:val="both"/>
        <w:rPr>
          <w:rFonts w:ascii="Times New Roman" w:hAnsi="Times New Roman" w:cs="Times New Roman"/>
          <w:b/>
          <w:sz w:val="24"/>
          <w:szCs w:val="24"/>
        </w:rPr>
      </w:pPr>
      <w:proofErr w:type="spellStart"/>
      <w:r w:rsidRPr="005C60C0">
        <w:rPr>
          <w:rFonts w:ascii="Times New Roman" w:hAnsi="Times New Roman" w:cs="Times New Roman"/>
          <w:b/>
          <w:sz w:val="24"/>
          <w:szCs w:val="24"/>
        </w:rPr>
        <w:t>Minat</w:t>
      </w:r>
      <w:proofErr w:type="spellEnd"/>
      <w:r w:rsidRPr="005C60C0">
        <w:rPr>
          <w:rFonts w:ascii="Times New Roman" w:hAnsi="Times New Roman" w:cs="Times New Roman"/>
          <w:b/>
          <w:sz w:val="24"/>
          <w:szCs w:val="24"/>
        </w:rPr>
        <w:t xml:space="preserve"> </w:t>
      </w:r>
      <w:proofErr w:type="spellStart"/>
      <w:r w:rsidRPr="005C60C0">
        <w:rPr>
          <w:rFonts w:ascii="Times New Roman" w:hAnsi="Times New Roman" w:cs="Times New Roman"/>
          <w:b/>
          <w:sz w:val="24"/>
          <w:szCs w:val="24"/>
        </w:rPr>
        <w:t>preferensial</w:t>
      </w:r>
      <w:proofErr w:type="spellEnd"/>
      <w:r w:rsidRPr="005C60C0">
        <w:rPr>
          <w:rFonts w:ascii="Times New Roman" w:hAnsi="Times New Roman" w:cs="Times New Roman"/>
          <w:b/>
          <w:sz w:val="24"/>
          <w:szCs w:val="24"/>
        </w:rPr>
        <w:t xml:space="preserve"> </w:t>
      </w:r>
    </w:p>
    <w:p w14:paraId="4228D565" w14:textId="77777777" w:rsidR="002325F0" w:rsidRPr="00B37FF3" w:rsidRDefault="002325F0" w:rsidP="002325F0">
      <w:pPr>
        <w:spacing w:line="480" w:lineRule="auto"/>
        <w:ind w:firstLine="709"/>
        <w:jc w:val="both"/>
        <w:rPr>
          <w:rFonts w:ascii="Times New Roman" w:hAnsi="Times New Roman" w:cs="Times New Roman"/>
          <w:sz w:val="24"/>
          <w:szCs w:val="24"/>
        </w:rPr>
      </w:pPr>
      <w:proofErr w:type="spellStart"/>
      <w:r w:rsidRPr="00B37FF3">
        <w:rPr>
          <w:rFonts w:ascii="Times New Roman" w:hAnsi="Times New Roman" w:cs="Times New Roman"/>
          <w:sz w:val="24"/>
          <w:szCs w:val="24"/>
        </w:rPr>
        <w:t>Setiap</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individu</w:t>
      </w:r>
      <w:proofErr w:type="spellEnd"/>
      <w:r w:rsidRPr="00B37FF3">
        <w:rPr>
          <w:rFonts w:ascii="Times New Roman" w:hAnsi="Times New Roman" w:cs="Times New Roman"/>
          <w:sz w:val="24"/>
          <w:szCs w:val="24"/>
        </w:rPr>
        <w:t xml:space="preserve"> yang </w:t>
      </w:r>
      <w:proofErr w:type="spellStart"/>
      <w:r w:rsidRPr="00B37FF3">
        <w:rPr>
          <w:rFonts w:ascii="Times New Roman" w:hAnsi="Times New Roman" w:cs="Times New Roman"/>
          <w:sz w:val="24"/>
          <w:szCs w:val="24"/>
        </w:rPr>
        <w:t>menggambarkan</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kedelai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masih</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dengan</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harga</w:t>
      </w:r>
      <w:proofErr w:type="spellEnd"/>
      <w:r w:rsidRPr="00B37FF3">
        <w:rPr>
          <w:rFonts w:ascii="Times New Roman" w:hAnsi="Times New Roman" w:cs="Times New Roman"/>
          <w:sz w:val="24"/>
          <w:szCs w:val="24"/>
        </w:rPr>
        <w:t xml:space="preserve"> yang </w:t>
      </w:r>
      <w:proofErr w:type="spellStart"/>
      <w:r w:rsidRPr="00B37FF3">
        <w:rPr>
          <w:rFonts w:ascii="Times New Roman" w:hAnsi="Times New Roman" w:cs="Times New Roman"/>
          <w:sz w:val="24"/>
          <w:szCs w:val="24"/>
        </w:rPr>
        <w:t>cukup</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terjangkau</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mulai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berubah</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persepsi</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mereka</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dengan</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lebih</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memilih</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jenis</w:t>
      </w:r>
      <w:proofErr w:type="spellEnd"/>
      <w:r w:rsidRPr="00B37FF3">
        <w:rPr>
          <w:rFonts w:ascii="Times New Roman" w:hAnsi="Times New Roman" w:cs="Times New Roman"/>
          <w:sz w:val="24"/>
          <w:szCs w:val="24"/>
        </w:rPr>
        <w:t xml:space="preserve"> </w:t>
      </w:r>
      <w:proofErr w:type="spellStart"/>
      <w:r w:rsidRPr="00B37FF3">
        <w:rPr>
          <w:rFonts w:ascii="Times New Roman" w:hAnsi="Times New Roman" w:cs="Times New Roman"/>
          <w:sz w:val="24"/>
          <w:szCs w:val="24"/>
        </w:rPr>
        <w:t>makanan</w:t>
      </w:r>
      <w:proofErr w:type="spellEnd"/>
      <w:r w:rsidRPr="00B37FF3">
        <w:rPr>
          <w:rFonts w:ascii="Times New Roman" w:hAnsi="Times New Roman" w:cs="Times New Roman"/>
          <w:sz w:val="24"/>
          <w:szCs w:val="24"/>
        </w:rPr>
        <w:t xml:space="preserve"> yang lain.</w:t>
      </w:r>
    </w:p>
    <w:p w14:paraId="338F4AF3" w14:textId="2C7F2B7E" w:rsidR="002325F0" w:rsidRDefault="002325F0" w:rsidP="002325F0">
      <w:pPr>
        <w:spacing w:line="480" w:lineRule="auto"/>
        <w:ind w:firstLine="720"/>
        <w:jc w:val="both"/>
        <w:rPr>
          <w:rFonts w:ascii="Times New Roman" w:hAnsi="Times New Roman" w:cs="Times New Roman"/>
          <w:b/>
          <w:sz w:val="24"/>
          <w:szCs w:val="24"/>
        </w:rPr>
      </w:pPr>
      <w:proofErr w:type="spellStart"/>
      <w:r w:rsidRPr="00106238">
        <w:rPr>
          <w:rFonts w:ascii="Times New Roman" w:hAnsi="Times New Roman" w:cs="Times New Roman"/>
          <w:sz w:val="24"/>
          <w:szCs w:val="24"/>
        </w:rPr>
        <w:t>Berdasarkan</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latar</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belakang</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diatas</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peneliti</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melakukan</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penulisan</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laporan</w:t>
      </w:r>
      <w:proofErr w:type="spellEnd"/>
      <w:r w:rsidRPr="00106238">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pada </w:t>
      </w:r>
      <w:proofErr w:type="spellStart"/>
      <w:r w:rsidRPr="00106238">
        <w:rPr>
          <w:rFonts w:ascii="Times New Roman" w:hAnsi="Times New Roman" w:cs="Times New Roman"/>
          <w:sz w:val="24"/>
          <w:szCs w:val="24"/>
        </w:rPr>
        <w:t>dibidang</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pemasaran</w:t>
      </w:r>
      <w:proofErr w:type="spellEnd"/>
      <w:r w:rsidRPr="00106238">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r>
        <w:rPr>
          <w:rFonts w:ascii="Times New Roman" w:hAnsi="Times New Roman" w:cs="Times New Roman"/>
          <w:b/>
          <w:sz w:val="24"/>
          <w:szCs w:val="24"/>
        </w:rPr>
        <w:t>“</w:t>
      </w:r>
      <w:r w:rsidRPr="00106238">
        <w:rPr>
          <w:rFonts w:ascii="Times New Roman" w:hAnsi="Times New Roman" w:cs="Times New Roman"/>
          <w:b/>
          <w:sz w:val="24"/>
          <w:szCs w:val="24"/>
        </w:rPr>
        <w:t xml:space="preserve">PENGARUH </w:t>
      </w:r>
      <w:r>
        <w:rPr>
          <w:rFonts w:ascii="Times New Roman" w:hAnsi="Times New Roman" w:cs="Times New Roman"/>
          <w:b/>
          <w:sz w:val="24"/>
          <w:szCs w:val="24"/>
        </w:rPr>
        <w:t>PENETAPAN HARGA TERHADAP MINAT BELI P</w:t>
      </w:r>
      <w:r w:rsidRPr="00106238">
        <w:rPr>
          <w:rFonts w:ascii="Times New Roman" w:hAnsi="Times New Roman" w:cs="Times New Roman"/>
          <w:b/>
          <w:sz w:val="24"/>
          <w:szCs w:val="24"/>
        </w:rPr>
        <w:t xml:space="preserve">ADA </w:t>
      </w:r>
      <w:r w:rsidRPr="002D1BE5">
        <w:rPr>
          <w:rFonts w:ascii="Times New Roman" w:hAnsi="Times New Roman" w:cs="Times New Roman"/>
          <w:b/>
          <w:sz w:val="24"/>
          <w:szCs w:val="24"/>
        </w:rPr>
        <w:t xml:space="preserve">UKM </w:t>
      </w:r>
      <w:r>
        <w:rPr>
          <w:rFonts w:ascii="Times New Roman" w:hAnsi="Times New Roman" w:cs="Times New Roman"/>
          <w:b/>
          <w:sz w:val="24"/>
          <w:szCs w:val="24"/>
        </w:rPr>
        <w:t>TEMPE MALANG</w:t>
      </w:r>
      <w:r w:rsidRPr="002D1BE5">
        <w:rPr>
          <w:rFonts w:ascii="Times New Roman" w:hAnsi="Times New Roman" w:cs="Times New Roman"/>
          <w:b/>
          <w:sz w:val="24"/>
          <w:szCs w:val="24"/>
        </w:rPr>
        <w:t xml:space="preserve"> JM</w:t>
      </w:r>
      <w:r w:rsidRPr="00C64823">
        <w:rPr>
          <w:rFonts w:ascii="Times New Roman" w:hAnsi="Times New Roman" w:cs="Times New Roman"/>
          <w:b/>
          <w:sz w:val="24"/>
          <w:szCs w:val="24"/>
        </w:rPr>
        <w:t>”</w:t>
      </w:r>
    </w:p>
    <w:p w14:paraId="25B44722" w14:textId="1019AC56" w:rsidR="002325F0" w:rsidRDefault="002325F0" w:rsidP="002325F0">
      <w:pPr>
        <w:spacing w:line="480" w:lineRule="auto"/>
        <w:ind w:firstLine="720"/>
        <w:jc w:val="both"/>
        <w:rPr>
          <w:rFonts w:ascii="Times New Roman" w:hAnsi="Times New Roman" w:cs="Times New Roman"/>
          <w:b/>
          <w:sz w:val="24"/>
          <w:szCs w:val="24"/>
        </w:rPr>
      </w:pPr>
    </w:p>
    <w:p w14:paraId="43F50F92" w14:textId="77777777" w:rsidR="002325F0" w:rsidRPr="00C64823" w:rsidRDefault="002325F0" w:rsidP="002325F0">
      <w:pPr>
        <w:spacing w:line="480" w:lineRule="auto"/>
        <w:ind w:firstLine="720"/>
        <w:jc w:val="both"/>
        <w:rPr>
          <w:rFonts w:ascii="Times New Roman" w:hAnsi="Times New Roman" w:cs="Times New Roman"/>
          <w:b/>
          <w:sz w:val="24"/>
          <w:szCs w:val="24"/>
        </w:rPr>
      </w:pPr>
    </w:p>
    <w:p w14:paraId="1B3B1C27" w14:textId="77777777" w:rsidR="002325F0" w:rsidRPr="00FF36E1" w:rsidRDefault="002325F0" w:rsidP="002325F0">
      <w:pPr>
        <w:pStyle w:val="Heading2"/>
        <w:numPr>
          <w:ilvl w:val="1"/>
          <w:numId w:val="6"/>
        </w:numPr>
        <w:spacing w:line="480" w:lineRule="auto"/>
        <w:jc w:val="both"/>
        <w:rPr>
          <w:rFonts w:ascii="Times New Roman" w:hAnsi="Times New Roman" w:cs="Times New Roman"/>
          <w:b/>
          <w:color w:val="auto"/>
          <w:sz w:val="24"/>
          <w:szCs w:val="24"/>
          <w:lang w:val="id-ID"/>
        </w:rPr>
      </w:pPr>
      <w:bookmarkStart w:id="146" w:name="_Toc74520824"/>
      <w:r w:rsidRPr="00FF36E1">
        <w:rPr>
          <w:rFonts w:ascii="Times New Roman" w:hAnsi="Times New Roman" w:cs="Times New Roman"/>
          <w:b/>
          <w:color w:val="auto"/>
          <w:sz w:val="24"/>
          <w:szCs w:val="24"/>
          <w:lang w:val="id-ID"/>
        </w:rPr>
        <w:lastRenderedPageBreak/>
        <w:t>Rumusan Masalah</w:t>
      </w:r>
      <w:bookmarkEnd w:id="146"/>
    </w:p>
    <w:p w14:paraId="45B3CFC5" w14:textId="77777777" w:rsidR="002325F0" w:rsidRPr="005A7149" w:rsidRDefault="002325F0" w:rsidP="002325F0">
      <w:pPr>
        <w:pStyle w:val="ListParagraph"/>
        <w:spacing w:line="480" w:lineRule="auto"/>
        <w:ind w:left="0" w:firstLine="720"/>
        <w:jc w:val="both"/>
        <w:rPr>
          <w:rFonts w:ascii="Times New Roman" w:hAnsi="Times New Roman" w:cs="Times New Roman"/>
          <w:sz w:val="24"/>
          <w:szCs w:val="24"/>
          <w:lang w:val="id-ID"/>
        </w:rPr>
      </w:pPr>
      <w:r w:rsidRPr="005A7149">
        <w:rPr>
          <w:rFonts w:ascii="Times New Roman" w:hAnsi="Times New Roman" w:cs="Times New Roman"/>
          <w:sz w:val="24"/>
          <w:szCs w:val="24"/>
          <w:lang w:val="id-ID"/>
        </w:rPr>
        <w:t>Ada beberapa permasalahan yang akan diungkapkan oleh penulis dan dirumuskan sebagai berikut:</w:t>
      </w:r>
    </w:p>
    <w:p w14:paraId="1E369CF9" w14:textId="77777777" w:rsidR="002325F0" w:rsidRDefault="002325F0" w:rsidP="002325F0">
      <w:pPr>
        <w:pStyle w:val="ListParagraph"/>
        <w:numPr>
          <w:ilvl w:val="0"/>
          <w:numId w:val="1"/>
        </w:numPr>
        <w:spacing w:line="480" w:lineRule="auto"/>
        <w:ind w:left="851"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g</w:t>
      </w:r>
      <w:r w:rsidRPr="005A7149">
        <w:rPr>
          <w:rFonts w:ascii="Times New Roman" w:hAnsi="Times New Roman" w:cs="Times New Roman"/>
          <w:sz w:val="24"/>
          <w:szCs w:val="24"/>
          <w:lang w:val="id-ID"/>
        </w:rPr>
        <w:t>ambaran umum UKM Tempe Malang JM?</w:t>
      </w:r>
    </w:p>
    <w:p w14:paraId="3030BF38" w14:textId="77777777" w:rsidR="002325F0" w:rsidRPr="0075630B" w:rsidRDefault="002325F0" w:rsidP="002325F0">
      <w:pPr>
        <w:pStyle w:val="ListParagraph"/>
        <w:numPr>
          <w:ilvl w:val="0"/>
          <w:numId w:val="1"/>
        </w:numPr>
        <w:shd w:val="clear" w:color="auto" w:fill="FFFFFF" w:themeFill="background1"/>
        <w:spacing w:line="480" w:lineRule="auto"/>
        <w:ind w:left="851" w:hanging="426"/>
        <w:jc w:val="both"/>
        <w:rPr>
          <w:rFonts w:ascii="Times New Roman" w:hAnsi="Times New Roman" w:cs="Times New Roman"/>
          <w:sz w:val="24"/>
          <w:szCs w:val="24"/>
          <w:lang w:val="id-ID"/>
        </w:rPr>
      </w:pPr>
      <w:r w:rsidRPr="0075630B">
        <w:rPr>
          <w:rFonts w:ascii="Times New Roman" w:hAnsi="Times New Roman" w:cs="Times New Roman"/>
          <w:sz w:val="24"/>
          <w:szCs w:val="24"/>
          <w:lang w:val="id-ID"/>
        </w:rPr>
        <w:t xml:space="preserve">Bagaimana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sidRPr="0075630B">
        <w:rPr>
          <w:rFonts w:ascii="Times New Roman" w:hAnsi="Times New Roman" w:cs="Times New Roman"/>
          <w:sz w:val="24"/>
          <w:szCs w:val="24"/>
        </w:rPr>
        <w:t>penetapan</w:t>
      </w:r>
      <w:proofErr w:type="spellEnd"/>
      <w:r w:rsidRPr="0075630B">
        <w:rPr>
          <w:rFonts w:ascii="Times New Roman" w:hAnsi="Times New Roman" w:cs="Times New Roman"/>
          <w:sz w:val="24"/>
          <w:szCs w:val="24"/>
        </w:rPr>
        <w:t xml:space="preserve"> </w:t>
      </w:r>
      <w:proofErr w:type="spellStart"/>
      <w:r w:rsidRPr="0075630B">
        <w:rPr>
          <w:rFonts w:ascii="Times New Roman" w:hAnsi="Times New Roman" w:cs="Times New Roman"/>
          <w:sz w:val="24"/>
          <w:szCs w:val="24"/>
        </w:rPr>
        <w:t>harga</w:t>
      </w:r>
      <w:proofErr w:type="spellEnd"/>
      <w:r w:rsidRPr="0075630B">
        <w:rPr>
          <w:rFonts w:ascii="Times New Roman" w:hAnsi="Times New Roman" w:cs="Times New Roman"/>
          <w:sz w:val="24"/>
          <w:szCs w:val="24"/>
        </w:rPr>
        <w:t xml:space="preserve"> pada </w:t>
      </w:r>
      <w:proofErr w:type="spellStart"/>
      <w:r w:rsidRPr="0075630B">
        <w:rPr>
          <w:rFonts w:ascii="Times New Roman" w:hAnsi="Times New Roman" w:cs="Times New Roman"/>
          <w:sz w:val="24"/>
          <w:szCs w:val="24"/>
        </w:rPr>
        <w:t>ukm</w:t>
      </w:r>
      <w:proofErr w:type="spellEnd"/>
      <w:r w:rsidRPr="0075630B">
        <w:rPr>
          <w:rFonts w:ascii="Times New Roman" w:hAnsi="Times New Roman" w:cs="Times New Roman"/>
          <w:sz w:val="24"/>
          <w:szCs w:val="24"/>
        </w:rPr>
        <w:t xml:space="preserve"> Tempe Malang JM</w:t>
      </w:r>
      <w:r w:rsidRPr="0075630B">
        <w:rPr>
          <w:rFonts w:ascii="Times New Roman" w:hAnsi="Times New Roman" w:cs="Times New Roman"/>
          <w:sz w:val="24"/>
          <w:szCs w:val="24"/>
          <w:lang w:val="id-ID"/>
        </w:rPr>
        <w:t xml:space="preserve">? </w:t>
      </w:r>
    </w:p>
    <w:p w14:paraId="59249B1D" w14:textId="77777777" w:rsidR="002325F0" w:rsidRPr="0075630B" w:rsidRDefault="002325F0" w:rsidP="002325F0">
      <w:pPr>
        <w:pStyle w:val="ListParagraph"/>
        <w:numPr>
          <w:ilvl w:val="0"/>
          <w:numId w:val="1"/>
        </w:numPr>
        <w:shd w:val="clear" w:color="auto" w:fill="FFFFFF" w:themeFill="background1"/>
        <w:spacing w:line="480" w:lineRule="auto"/>
        <w:ind w:left="851"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r w:rsidRPr="0075630B">
        <w:rPr>
          <w:rFonts w:ascii="Times New Roman" w:hAnsi="Times New Roman" w:cs="Times New Roman"/>
          <w:sz w:val="24"/>
          <w:szCs w:val="24"/>
          <w:lang w:val="id-ID"/>
        </w:rPr>
        <w:t xml:space="preserve">pengaruh </w:t>
      </w:r>
      <w:proofErr w:type="spellStart"/>
      <w:r w:rsidRPr="0075630B">
        <w:rPr>
          <w:rFonts w:ascii="Times New Roman" w:hAnsi="Times New Roman" w:cs="Times New Roman"/>
          <w:sz w:val="24"/>
          <w:szCs w:val="24"/>
        </w:rPr>
        <w:t>penetapan</w:t>
      </w:r>
      <w:proofErr w:type="spellEnd"/>
      <w:r w:rsidRPr="0075630B">
        <w:rPr>
          <w:rFonts w:ascii="Times New Roman" w:hAnsi="Times New Roman" w:cs="Times New Roman"/>
          <w:sz w:val="24"/>
          <w:szCs w:val="24"/>
        </w:rPr>
        <w:t xml:space="preserve"> </w:t>
      </w:r>
      <w:proofErr w:type="spellStart"/>
      <w:r w:rsidRPr="0075630B">
        <w:rPr>
          <w:rFonts w:ascii="Times New Roman" w:hAnsi="Times New Roman" w:cs="Times New Roman"/>
          <w:sz w:val="24"/>
          <w:szCs w:val="24"/>
        </w:rPr>
        <w:t>harga</w:t>
      </w:r>
      <w:proofErr w:type="spellEnd"/>
      <w:r w:rsidRPr="0075630B">
        <w:rPr>
          <w:rFonts w:ascii="Times New Roman" w:hAnsi="Times New Roman" w:cs="Times New Roman"/>
          <w:sz w:val="24"/>
          <w:szCs w:val="24"/>
        </w:rPr>
        <w:t xml:space="preserve"> </w:t>
      </w:r>
      <w:r w:rsidRPr="0075630B">
        <w:rPr>
          <w:rFonts w:ascii="Times New Roman" w:hAnsi="Times New Roman" w:cs="Times New Roman"/>
          <w:sz w:val="24"/>
          <w:szCs w:val="24"/>
          <w:lang w:val="id-ID"/>
        </w:rPr>
        <w:t xml:space="preserve">terhadap peningkatan pembelian di UKM Tempe Malang JM? </w:t>
      </w:r>
    </w:p>
    <w:p w14:paraId="6C5F8438" w14:textId="77777777" w:rsidR="002325F0" w:rsidRDefault="002325F0" w:rsidP="002325F0">
      <w:pPr>
        <w:pStyle w:val="ListParagraph"/>
        <w:numPr>
          <w:ilvl w:val="0"/>
          <w:numId w:val="1"/>
        </w:numPr>
        <w:spacing w:line="480" w:lineRule="auto"/>
        <w:ind w:left="851" w:hanging="426"/>
        <w:jc w:val="both"/>
        <w:rPr>
          <w:rFonts w:ascii="Times New Roman" w:hAnsi="Times New Roman" w:cs="Times New Roman"/>
          <w:sz w:val="24"/>
          <w:szCs w:val="24"/>
          <w:lang w:val="id-ID"/>
        </w:rPr>
      </w:pPr>
      <w:r w:rsidRPr="00EA3707">
        <w:rPr>
          <w:rFonts w:ascii="Times New Roman" w:hAnsi="Times New Roman" w:cs="Times New Roman"/>
          <w:sz w:val="24"/>
          <w:szCs w:val="24"/>
          <w:lang w:val="id-ID"/>
        </w:rPr>
        <w:t xml:space="preserve">Bagaimana hambatan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upaya</w:t>
      </w:r>
      <w:proofErr w:type="spellEnd"/>
      <w:r w:rsidRPr="00EA3707">
        <w:rPr>
          <w:rFonts w:ascii="Times New Roman" w:hAnsi="Times New Roman" w:cs="Times New Roman"/>
          <w:sz w:val="24"/>
          <w:szCs w:val="24"/>
          <w:lang w:val="id-ID"/>
        </w:rPr>
        <w:t xml:space="preserve"> di </w:t>
      </w:r>
      <w:r w:rsidRPr="005A7149">
        <w:rPr>
          <w:rFonts w:ascii="Times New Roman" w:hAnsi="Times New Roman" w:cs="Times New Roman"/>
          <w:sz w:val="24"/>
          <w:szCs w:val="24"/>
          <w:lang w:val="id-ID"/>
        </w:rPr>
        <w:t>UKM Tempe Malang JM</w:t>
      </w:r>
      <w:r w:rsidRPr="00EA3707">
        <w:rPr>
          <w:rFonts w:ascii="Times New Roman" w:hAnsi="Times New Roman" w:cs="Times New Roman"/>
          <w:sz w:val="24"/>
          <w:szCs w:val="24"/>
          <w:lang w:val="id-ID"/>
        </w:rPr>
        <w:t>?</w:t>
      </w:r>
    </w:p>
    <w:p w14:paraId="27604CA2" w14:textId="77777777" w:rsidR="002325F0" w:rsidDel="006162B6" w:rsidRDefault="002325F0" w:rsidP="002325F0">
      <w:pPr>
        <w:numPr>
          <w:ilvl w:val="1"/>
          <w:numId w:val="6"/>
        </w:numPr>
        <w:spacing w:line="360" w:lineRule="auto"/>
        <w:jc w:val="both"/>
        <w:rPr>
          <w:del w:id="147" w:author="User" w:date="2021-04-30T16:22:00Z"/>
          <w:rFonts w:ascii="Times New Roman" w:hAnsi="Times New Roman" w:cs="Times New Roman"/>
          <w:sz w:val="24"/>
          <w:szCs w:val="24"/>
          <w:lang w:val="id-ID"/>
        </w:rPr>
      </w:pPr>
      <w:bookmarkStart w:id="148" w:name="_Toc74520513"/>
      <w:bookmarkStart w:id="149" w:name="_Toc74520825"/>
      <w:bookmarkEnd w:id="148"/>
      <w:bookmarkEnd w:id="149"/>
    </w:p>
    <w:p w14:paraId="3468B918" w14:textId="77777777" w:rsidR="002325F0" w:rsidRPr="00C64823" w:rsidDel="006162B6" w:rsidRDefault="002325F0" w:rsidP="002325F0">
      <w:pPr>
        <w:numPr>
          <w:ilvl w:val="1"/>
          <w:numId w:val="6"/>
        </w:numPr>
        <w:spacing w:line="360" w:lineRule="auto"/>
        <w:jc w:val="both"/>
        <w:rPr>
          <w:del w:id="150" w:author="User" w:date="2021-04-30T16:22:00Z"/>
          <w:rFonts w:ascii="Times New Roman" w:hAnsi="Times New Roman" w:cs="Times New Roman"/>
          <w:sz w:val="24"/>
          <w:szCs w:val="24"/>
          <w:lang w:val="id-ID"/>
        </w:rPr>
      </w:pPr>
      <w:bookmarkStart w:id="151" w:name="_Toc74520514"/>
      <w:bookmarkStart w:id="152" w:name="_Toc74520826"/>
      <w:bookmarkEnd w:id="151"/>
      <w:bookmarkEnd w:id="152"/>
    </w:p>
    <w:p w14:paraId="3091AA2E" w14:textId="77777777" w:rsidR="002325F0" w:rsidRPr="00FF36E1" w:rsidRDefault="002325F0" w:rsidP="002325F0">
      <w:pPr>
        <w:pStyle w:val="Heading2"/>
        <w:numPr>
          <w:ilvl w:val="1"/>
          <w:numId w:val="6"/>
        </w:numPr>
        <w:spacing w:line="480" w:lineRule="auto"/>
        <w:jc w:val="both"/>
        <w:rPr>
          <w:rFonts w:ascii="Times New Roman" w:hAnsi="Times New Roman" w:cs="Times New Roman"/>
          <w:b/>
          <w:color w:val="auto"/>
          <w:sz w:val="24"/>
          <w:szCs w:val="24"/>
          <w:lang w:val="id-ID"/>
        </w:rPr>
      </w:pPr>
      <w:bookmarkStart w:id="153" w:name="_Toc74520827"/>
      <w:r w:rsidRPr="00FF36E1">
        <w:rPr>
          <w:rFonts w:ascii="Times New Roman" w:hAnsi="Times New Roman" w:cs="Times New Roman"/>
          <w:b/>
          <w:color w:val="auto"/>
          <w:sz w:val="24"/>
          <w:szCs w:val="24"/>
          <w:lang w:val="id-ID"/>
        </w:rPr>
        <w:t>Tujuan dan Manfaat Penelitian</w:t>
      </w:r>
      <w:bookmarkEnd w:id="153"/>
    </w:p>
    <w:p w14:paraId="5F3A8618" w14:textId="77777777" w:rsidR="002325F0" w:rsidRPr="00334FCC" w:rsidRDefault="002325F0" w:rsidP="002325F0">
      <w:pPr>
        <w:pStyle w:val="Heading3"/>
        <w:numPr>
          <w:ilvl w:val="2"/>
          <w:numId w:val="6"/>
        </w:numPr>
        <w:spacing w:line="360" w:lineRule="auto"/>
        <w:rPr>
          <w:rFonts w:ascii="Times New Roman" w:hAnsi="Times New Roman" w:cs="Times New Roman"/>
          <w:b/>
          <w:bCs/>
          <w:color w:val="auto"/>
          <w:lang w:val="id-ID"/>
        </w:rPr>
      </w:pPr>
      <w:bookmarkStart w:id="154" w:name="_Toc74520828"/>
      <w:r w:rsidRPr="00334FCC">
        <w:rPr>
          <w:rFonts w:ascii="Times New Roman" w:hAnsi="Times New Roman" w:cs="Times New Roman"/>
          <w:b/>
          <w:bCs/>
          <w:color w:val="auto"/>
          <w:lang w:val="id-ID"/>
        </w:rPr>
        <w:t>Tujuan Penelitian</w:t>
      </w:r>
      <w:bookmarkEnd w:id="154"/>
    </w:p>
    <w:p w14:paraId="63372953" w14:textId="77777777" w:rsidR="002325F0" w:rsidRPr="00653CC1" w:rsidRDefault="002325F0" w:rsidP="002325F0">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5639307D" w14:textId="77777777" w:rsidR="002325F0" w:rsidRPr="00653CC1" w:rsidRDefault="002325F0" w:rsidP="002325F0">
      <w:pPr>
        <w:pStyle w:val="ListParagraph"/>
        <w:numPr>
          <w:ilvl w:val="0"/>
          <w:numId w:val="3"/>
        </w:numPr>
        <w:spacing w:line="480" w:lineRule="auto"/>
        <w:ind w:left="851"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g</w:t>
      </w:r>
      <w:r w:rsidRPr="00653CC1">
        <w:rPr>
          <w:rFonts w:ascii="Times New Roman" w:hAnsi="Times New Roman" w:cs="Times New Roman"/>
          <w:sz w:val="24"/>
          <w:szCs w:val="24"/>
          <w:lang w:val="id-ID"/>
        </w:rPr>
        <w:t>ambaran umum UKM Tempe Malang JM?</w:t>
      </w:r>
    </w:p>
    <w:p w14:paraId="6B06155B" w14:textId="77777777" w:rsidR="002325F0" w:rsidRPr="00653CC1" w:rsidRDefault="002325F0" w:rsidP="002325F0">
      <w:pPr>
        <w:pStyle w:val="ListParagraph"/>
        <w:numPr>
          <w:ilvl w:val="0"/>
          <w:numId w:val="3"/>
        </w:numPr>
        <w:spacing w:line="480" w:lineRule="auto"/>
        <w:ind w:left="851"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rPr>
        <w:t>Mengetahui</w:t>
      </w:r>
      <w:proofErr w:type="spellEnd"/>
      <w:r w:rsidRPr="00653CC1">
        <w:rPr>
          <w:rFonts w:ascii="Times New Roman" w:hAnsi="Times New Roman" w:cs="Times New Roman"/>
          <w:sz w:val="24"/>
          <w:szCs w:val="24"/>
          <w:lang w:val="id-ID"/>
        </w:rPr>
        <w:t xml:space="preserve"> pengaruh </w:t>
      </w:r>
      <w:proofErr w:type="spellStart"/>
      <w:r w:rsidRPr="00653CC1">
        <w:rPr>
          <w:rFonts w:ascii="Times New Roman" w:hAnsi="Times New Roman" w:cs="Times New Roman"/>
          <w:sz w:val="24"/>
          <w:szCs w:val="24"/>
        </w:rPr>
        <w:t>harga</w:t>
      </w:r>
      <w:proofErr w:type="spellEnd"/>
      <w:r w:rsidRPr="00653CC1">
        <w:rPr>
          <w:rFonts w:ascii="Times New Roman" w:hAnsi="Times New Roman" w:cs="Times New Roman"/>
          <w:sz w:val="24"/>
          <w:szCs w:val="24"/>
        </w:rPr>
        <w:t xml:space="preserve"> </w:t>
      </w:r>
      <w:r w:rsidRPr="00653CC1">
        <w:rPr>
          <w:rFonts w:ascii="Times New Roman" w:hAnsi="Times New Roman" w:cs="Times New Roman"/>
          <w:sz w:val="24"/>
          <w:szCs w:val="24"/>
          <w:lang w:val="id-ID"/>
        </w:rPr>
        <w:t xml:space="preserve">yang terjadi dan kondisi minat beli? </w:t>
      </w:r>
    </w:p>
    <w:p w14:paraId="636E3E1D" w14:textId="77777777" w:rsidR="002325F0" w:rsidRPr="00653CC1" w:rsidRDefault="002325F0" w:rsidP="002325F0">
      <w:pPr>
        <w:pStyle w:val="ListParagraph"/>
        <w:numPr>
          <w:ilvl w:val="0"/>
          <w:numId w:val="3"/>
        </w:numPr>
        <w:spacing w:line="480" w:lineRule="auto"/>
        <w:ind w:left="851"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rPr>
        <w:t>Mengetahui</w:t>
      </w:r>
      <w:proofErr w:type="spellEnd"/>
      <w:r w:rsidRPr="00653CC1">
        <w:rPr>
          <w:rFonts w:ascii="Times New Roman" w:hAnsi="Times New Roman" w:cs="Times New Roman"/>
          <w:sz w:val="24"/>
          <w:szCs w:val="24"/>
          <w:lang w:val="id-ID"/>
        </w:rPr>
        <w:t xml:space="preserve"> pengaruh </w:t>
      </w:r>
      <w:proofErr w:type="spellStart"/>
      <w:r w:rsidRPr="00653CC1">
        <w:rPr>
          <w:rFonts w:ascii="Times New Roman" w:hAnsi="Times New Roman" w:cs="Times New Roman"/>
          <w:sz w:val="24"/>
          <w:szCs w:val="24"/>
        </w:rPr>
        <w:t>harga</w:t>
      </w:r>
      <w:proofErr w:type="spellEnd"/>
      <w:r w:rsidRPr="00653CC1">
        <w:rPr>
          <w:rFonts w:ascii="Times New Roman" w:hAnsi="Times New Roman" w:cs="Times New Roman"/>
          <w:sz w:val="24"/>
          <w:szCs w:val="24"/>
        </w:rPr>
        <w:t xml:space="preserve"> </w:t>
      </w:r>
      <w:r w:rsidRPr="00653CC1">
        <w:rPr>
          <w:rFonts w:ascii="Times New Roman" w:hAnsi="Times New Roman" w:cs="Times New Roman"/>
          <w:sz w:val="24"/>
          <w:szCs w:val="24"/>
          <w:lang w:val="id-ID"/>
        </w:rPr>
        <w:t xml:space="preserve">terhadap peningkatan pembelian di UKM Tempe Malang JM? </w:t>
      </w:r>
    </w:p>
    <w:p w14:paraId="1751DAB2" w14:textId="23B930AE" w:rsidR="002325F0" w:rsidRDefault="002325F0" w:rsidP="002325F0">
      <w:pPr>
        <w:pStyle w:val="ListParagraph"/>
        <w:numPr>
          <w:ilvl w:val="0"/>
          <w:numId w:val="3"/>
        </w:numPr>
        <w:spacing w:line="480" w:lineRule="auto"/>
        <w:ind w:left="851"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rPr>
        <w:t>Mengetahui</w:t>
      </w:r>
      <w:proofErr w:type="spellEnd"/>
      <w:r w:rsidRPr="00653CC1">
        <w:rPr>
          <w:rFonts w:ascii="Times New Roman" w:hAnsi="Times New Roman" w:cs="Times New Roman"/>
          <w:sz w:val="24"/>
          <w:szCs w:val="24"/>
          <w:lang w:val="id-ID"/>
        </w:rPr>
        <w:t xml:space="preserve"> hambatan </w:t>
      </w:r>
      <w:r w:rsidRPr="00653CC1">
        <w:rPr>
          <w:rFonts w:ascii="Times New Roman" w:hAnsi="Times New Roman" w:cs="Times New Roman"/>
          <w:sz w:val="24"/>
          <w:szCs w:val="24"/>
        </w:rPr>
        <w:t xml:space="preserve">dan </w:t>
      </w:r>
      <w:proofErr w:type="spellStart"/>
      <w:r w:rsidRPr="00653CC1">
        <w:rPr>
          <w:rFonts w:ascii="Times New Roman" w:hAnsi="Times New Roman" w:cs="Times New Roman"/>
          <w:sz w:val="24"/>
          <w:szCs w:val="24"/>
        </w:rPr>
        <w:t>upaya</w:t>
      </w:r>
      <w:proofErr w:type="spellEnd"/>
      <w:r w:rsidRPr="00653CC1">
        <w:rPr>
          <w:rFonts w:ascii="Times New Roman" w:hAnsi="Times New Roman" w:cs="Times New Roman"/>
          <w:sz w:val="24"/>
          <w:szCs w:val="24"/>
          <w:lang w:val="id-ID"/>
        </w:rPr>
        <w:t xml:space="preserve"> di UKM Tempe Malang JM?</w:t>
      </w:r>
    </w:p>
    <w:p w14:paraId="128D496C" w14:textId="51466F47" w:rsidR="002325F0" w:rsidRDefault="002325F0" w:rsidP="002325F0">
      <w:pPr>
        <w:pStyle w:val="ListParagraph"/>
        <w:spacing w:line="480" w:lineRule="auto"/>
        <w:ind w:left="851"/>
        <w:jc w:val="both"/>
        <w:rPr>
          <w:rFonts w:ascii="Times New Roman" w:hAnsi="Times New Roman" w:cs="Times New Roman"/>
          <w:sz w:val="24"/>
          <w:szCs w:val="24"/>
          <w:lang w:val="id-ID"/>
        </w:rPr>
      </w:pPr>
    </w:p>
    <w:p w14:paraId="1627D5BB" w14:textId="4DBE2C8D" w:rsidR="002325F0" w:rsidRDefault="002325F0" w:rsidP="002325F0">
      <w:pPr>
        <w:pStyle w:val="ListParagraph"/>
        <w:spacing w:line="480" w:lineRule="auto"/>
        <w:ind w:left="851"/>
        <w:jc w:val="both"/>
        <w:rPr>
          <w:rFonts w:ascii="Times New Roman" w:hAnsi="Times New Roman" w:cs="Times New Roman"/>
          <w:sz w:val="24"/>
          <w:szCs w:val="24"/>
          <w:lang w:val="id-ID"/>
        </w:rPr>
      </w:pPr>
    </w:p>
    <w:p w14:paraId="13C0060D" w14:textId="77777777" w:rsidR="002325F0" w:rsidRPr="00C64823" w:rsidRDefault="002325F0" w:rsidP="002325F0">
      <w:pPr>
        <w:pStyle w:val="ListParagraph"/>
        <w:spacing w:line="480" w:lineRule="auto"/>
        <w:ind w:left="851"/>
        <w:jc w:val="both"/>
        <w:rPr>
          <w:rFonts w:ascii="Times New Roman" w:hAnsi="Times New Roman" w:cs="Times New Roman"/>
          <w:sz w:val="24"/>
          <w:szCs w:val="24"/>
          <w:lang w:val="id-ID"/>
        </w:rPr>
      </w:pPr>
    </w:p>
    <w:p w14:paraId="3A3F9151" w14:textId="77777777" w:rsidR="002325F0" w:rsidRPr="00334FCC" w:rsidRDefault="002325F0" w:rsidP="002325F0">
      <w:pPr>
        <w:pStyle w:val="Heading3"/>
        <w:numPr>
          <w:ilvl w:val="2"/>
          <w:numId w:val="6"/>
        </w:numPr>
        <w:spacing w:line="360" w:lineRule="auto"/>
        <w:rPr>
          <w:rFonts w:ascii="Times New Roman" w:hAnsi="Times New Roman" w:cs="Times New Roman"/>
          <w:b/>
          <w:bCs/>
          <w:color w:val="auto"/>
          <w:lang w:val="id-ID"/>
        </w:rPr>
      </w:pPr>
      <w:bookmarkStart w:id="155" w:name="_Toc74520829"/>
      <w:r w:rsidRPr="00334FCC">
        <w:rPr>
          <w:rFonts w:ascii="Times New Roman" w:hAnsi="Times New Roman" w:cs="Times New Roman"/>
          <w:b/>
          <w:bCs/>
          <w:color w:val="auto"/>
          <w:lang w:val="id-ID"/>
        </w:rPr>
        <w:lastRenderedPageBreak/>
        <w:t>Manfaat Penelitian</w:t>
      </w:r>
      <w:bookmarkEnd w:id="155"/>
    </w:p>
    <w:p w14:paraId="33B6A22C" w14:textId="77777777" w:rsidR="002325F0" w:rsidRPr="00106238" w:rsidRDefault="002325F0" w:rsidP="002325F0">
      <w:pPr>
        <w:pStyle w:val="ListParagraph"/>
        <w:spacing w:line="480" w:lineRule="auto"/>
        <w:ind w:left="426" w:firstLine="294"/>
        <w:jc w:val="both"/>
        <w:rPr>
          <w:rFonts w:ascii="Times New Roman" w:hAnsi="Times New Roman" w:cs="Times New Roman"/>
          <w:sz w:val="24"/>
          <w:szCs w:val="24"/>
        </w:rPr>
      </w:pPr>
      <w:proofErr w:type="spellStart"/>
      <w:r w:rsidRPr="00106238">
        <w:rPr>
          <w:rFonts w:ascii="Times New Roman" w:hAnsi="Times New Roman" w:cs="Times New Roman"/>
          <w:sz w:val="24"/>
          <w:szCs w:val="24"/>
        </w:rPr>
        <w:t>Sedangkan</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kegunaan</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penelitian</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penulisan</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skripsi</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berdasark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sidRPr="00106238">
        <w:rPr>
          <w:rFonts w:ascii="Times New Roman" w:hAnsi="Times New Roman" w:cs="Times New Roman"/>
          <w:sz w:val="24"/>
          <w:szCs w:val="24"/>
        </w:rPr>
        <w:t xml:space="preserve">: </w:t>
      </w:r>
    </w:p>
    <w:p w14:paraId="00785259" w14:textId="77777777" w:rsidR="002325F0" w:rsidRPr="00106238" w:rsidRDefault="002325F0" w:rsidP="002325F0">
      <w:pPr>
        <w:pStyle w:val="ListParagraph"/>
        <w:numPr>
          <w:ilvl w:val="0"/>
          <w:numId w:val="4"/>
        </w:numPr>
        <w:spacing w:line="480" w:lineRule="auto"/>
        <w:ind w:left="993"/>
        <w:jc w:val="both"/>
        <w:rPr>
          <w:rFonts w:ascii="Times New Roman" w:hAnsi="Times New Roman" w:cs="Times New Roman"/>
          <w:sz w:val="24"/>
          <w:szCs w:val="24"/>
        </w:rPr>
      </w:pPr>
      <w:proofErr w:type="spellStart"/>
      <w:r w:rsidRPr="00106238">
        <w:rPr>
          <w:rFonts w:ascii="Times New Roman" w:hAnsi="Times New Roman" w:cs="Times New Roman"/>
          <w:sz w:val="24"/>
          <w:szCs w:val="24"/>
        </w:rPr>
        <w:t>Secara</w:t>
      </w:r>
      <w:proofErr w:type="spellEnd"/>
      <w:r w:rsidRPr="00106238">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teoritis</w:t>
      </w:r>
      <w:proofErr w:type="spellEnd"/>
      <w:r w:rsidRPr="00106238">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sidRPr="00106238">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dari</w:t>
      </w:r>
      <w:proofErr w:type="spellEnd"/>
      <w:r w:rsidRPr="00106238">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sidRPr="00106238">
        <w:rPr>
          <w:rFonts w:ascii="Times New Roman" w:hAnsi="Times New Roman" w:cs="Times New Roman"/>
          <w:sz w:val="24"/>
          <w:szCs w:val="24"/>
        </w:rPr>
        <w:t>terhadap</w:t>
      </w:r>
      <w:proofErr w:type="spellEnd"/>
      <w:r w:rsidRPr="00106238">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r w:rsidRPr="00106238">
        <w:rPr>
          <w:rFonts w:ascii="Times New Roman" w:hAnsi="Times New Roman" w:cs="Times New Roman"/>
          <w:sz w:val="24"/>
          <w:szCs w:val="24"/>
        </w:rPr>
        <w:t xml:space="preserve">di </w:t>
      </w:r>
      <w:r w:rsidRPr="00653CC1">
        <w:rPr>
          <w:rFonts w:ascii="Times New Roman" w:hAnsi="Times New Roman" w:cs="Times New Roman"/>
          <w:sz w:val="24"/>
          <w:szCs w:val="24"/>
          <w:lang w:val="id-ID"/>
        </w:rPr>
        <w:t>UKM Tempe Malang JM</w:t>
      </w:r>
      <w:r w:rsidRPr="00106238">
        <w:rPr>
          <w:rFonts w:ascii="Times New Roman" w:hAnsi="Times New Roman" w:cs="Times New Roman"/>
          <w:sz w:val="24"/>
          <w:szCs w:val="24"/>
        </w:rPr>
        <w:t>.</w:t>
      </w:r>
    </w:p>
    <w:p w14:paraId="22FBC413" w14:textId="77777777" w:rsidR="002325F0" w:rsidRPr="00653CC1" w:rsidRDefault="002325F0" w:rsidP="002325F0">
      <w:pPr>
        <w:pStyle w:val="ListParagraph"/>
        <w:numPr>
          <w:ilvl w:val="0"/>
          <w:numId w:val="4"/>
        </w:numPr>
        <w:spacing w:line="480" w:lineRule="auto"/>
        <w:ind w:left="993"/>
        <w:jc w:val="both"/>
        <w:rPr>
          <w:rFonts w:ascii="Times New Roman" w:hAnsi="Times New Roman" w:cs="Times New Roman"/>
          <w:b/>
          <w:sz w:val="24"/>
          <w:szCs w:val="24"/>
          <w:lang w:val="id-ID"/>
        </w:rPr>
      </w:pPr>
      <w:proofErr w:type="spellStart"/>
      <w:r w:rsidRPr="00653CC1">
        <w:rPr>
          <w:rFonts w:ascii="Times New Roman" w:hAnsi="Times New Roman" w:cs="Times New Roman"/>
          <w:sz w:val="24"/>
          <w:szCs w:val="24"/>
        </w:rPr>
        <w:t>Secara</w:t>
      </w:r>
      <w:proofErr w:type="spellEnd"/>
      <w:r w:rsidRPr="00653CC1">
        <w:rPr>
          <w:rFonts w:ascii="Times New Roman" w:hAnsi="Times New Roman" w:cs="Times New Roman"/>
          <w:sz w:val="24"/>
          <w:szCs w:val="24"/>
        </w:rPr>
        <w:t xml:space="preserve"> </w:t>
      </w:r>
      <w:proofErr w:type="spellStart"/>
      <w:r w:rsidRPr="00653CC1">
        <w:rPr>
          <w:rFonts w:ascii="Times New Roman" w:hAnsi="Times New Roman" w:cs="Times New Roman"/>
          <w:sz w:val="24"/>
          <w:szCs w:val="24"/>
        </w:rPr>
        <w:t>praktis</w:t>
      </w:r>
      <w:proofErr w:type="spellEnd"/>
      <w:r w:rsidRPr="00653CC1">
        <w:rPr>
          <w:rFonts w:ascii="Times New Roman" w:hAnsi="Times New Roman" w:cs="Times New Roman"/>
          <w:sz w:val="24"/>
          <w:szCs w:val="24"/>
        </w:rPr>
        <w:t xml:space="preserve">, </w:t>
      </w:r>
      <w:proofErr w:type="spellStart"/>
      <w:r w:rsidRPr="00653CC1">
        <w:rPr>
          <w:rFonts w:ascii="Times New Roman" w:hAnsi="Times New Roman" w:cs="Times New Roman"/>
          <w:sz w:val="24"/>
          <w:szCs w:val="24"/>
        </w:rPr>
        <w:t>dapat</w:t>
      </w:r>
      <w:proofErr w:type="spellEnd"/>
      <w:r w:rsidRPr="00653CC1">
        <w:rPr>
          <w:rFonts w:ascii="Times New Roman" w:hAnsi="Times New Roman" w:cs="Times New Roman"/>
          <w:sz w:val="24"/>
          <w:szCs w:val="24"/>
        </w:rPr>
        <w:t xml:space="preserve"> </w:t>
      </w:r>
      <w:proofErr w:type="spellStart"/>
      <w:r w:rsidRPr="00653CC1">
        <w:rPr>
          <w:rFonts w:ascii="Times New Roman" w:hAnsi="Times New Roman" w:cs="Times New Roman"/>
          <w:sz w:val="24"/>
          <w:szCs w:val="24"/>
        </w:rPr>
        <w:t>memberikan</w:t>
      </w:r>
      <w:proofErr w:type="spellEnd"/>
      <w:r w:rsidRPr="00653CC1">
        <w:rPr>
          <w:rFonts w:ascii="Times New Roman" w:hAnsi="Times New Roman" w:cs="Times New Roman"/>
          <w:sz w:val="24"/>
          <w:szCs w:val="24"/>
        </w:rPr>
        <w:t xml:space="preserve"> </w:t>
      </w:r>
      <w:proofErr w:type="spellStart"/>
      <w:r w:rsidRPr="00653CC1">
        <w:rPr>
          <w:rFonts w:ascii="Times New Roman" w:hAnsi="Times New Roman" w:cs="Times New Roman"/>
          <w:sz w:val="24"/>
          <w:szCs w:val="24"/>
        </w:rPr>
        <w:t>informasi</w:t>
      </w:r>
      <w:proofErr w:type="spellEnd"/>
      <w:r w:rsidRPr="00653CC1">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653CC1">
        <w:rPr>
          <w:rFonts w:ascii="Times New Roman" w:hAnsi="Times New Roman" w:cs="Times New Roman"/>
          <w:sz w:val="24"/>
          <w:szCs w:val="24"/>
          <w:lang w:val="id-ID"/>
        </w:rPr>
        <w:t>UKM Tempe Malang JM.</w:t>
      </w:r>
    </w:p>
    <w:p w14:paraId="2F9DD908" w14:textId="77777777" w:rsidR="002325F0" w:rsidRPr="00FF36E1" w:rsidRDefault="002325F0" w:rsidP="002325F0">
      <w:pPr>
        <w:pStyle w:val="Heading2"/>
        <w:numPr>
          <w:ilvl w:val="1"/>
          <w:numId w:val="6"/>
        </w:numPr>
        <w:spacing w:line="360" w:lineRule="auto"/>
        <w:jc w:val="both"/>
        <w:rPr>
          <w:rFonts w:ascii="Times New Roman" w:hAnsi="Times New Roman" w:cs="Times New Roman"/>
          <w:b/>
          <w:color w:val="auto"/>
          <w:sz w:val="24"/>
          <w:szCs w:val="24"/>
          <w:lang w:val="id-ID"/>
        </w:rPr>
      </w:pPr>
      <w:bookmarkStart w:id="156" w:name="_Toc74520830"/>
      <w:r w:rsidRPr="00FF36E1">
        <w:rPr>
          <w:rFonts w:ascii="Times New Roman" w:hAnsi="Times New Roman" w:cs="Times New Roman"/>
          <w:b/>
          <w:color w:val="auto"/>
          <w:sz w:val="24"/>
          <w:szCs w:val="24"/>
          <w:lang w:val="id-ID"/>
        </w:rPr>
        <w:t>Lokasi dan Lamanya Penelitian</w:t>
      </w:r>
      <w:bookmarkEnd w:id="156"/>
      <w:r w:rsidRPr="00FF36E1">
        <w:rPr>
          <w:rFonts w:ascii="Times New Roman" w:hAnsi="Times New Roman" w:cs="Times New Roman"/>
          <w:b/>
          <w:color w:val="auto"/>
          <w:sz w:val="24"/>
          <w:szCs w:val="24"/>
          <w:lang w:val="id-ID"/>
        </w:rPr>
        <w:t xml:space="preserve"> </w:t>
      </w:r>
    </w:p>
    <w:p w14:paraId="559BDBDD" w14:textId="77777777" w:rsidR="002325F0" w:rsidRPr="00FF36E1" w:rsidRDefault="002325F0" w:rsidP="002325F0">
      <w:pPr>
        <w:pStyle w:val="Heading3"/>
        <w:numPr>
          <w:ilvl w:val="2"/>
          <w:numId w:val="6"/>
        </w:numPr>
        <w:spacing w:line="360" w:lineRule="auto"/>
        <w:jc w:val="both"/>
        <w:rPr>
          <w:rFonts w:ascii="Times New Roman" w:hAnsi="Times New Roman" w:cs="Times New Roman"/>
          <w:b/>
          <w:color w:val="auto"/>
          <w:lang w:val="id-ID"/>
        </w:rPr>
      </w:pPr>
      <w:bookmarkStart w:id="157" w:name="_Toc74520831"/>
      <w:r w:rsidRPr="00FF36E1">
        <w:rPr>
          <w:rFonts w:ascii="Times New Roman" w:hAnsi="Times New Roman" w:cs="Times New Roman"/>
          <w:b/>
          <w:color w:val="auto"/>
          <w:lang w:val="id-ID"/>
        </w:rPr>
        <w:t>Lokasi Penelitian</w:t>
      </w:r>
      <w:bookmarkEnd w:id="157"/>
      <w:r w:rsidRPr="00FF36E1">
        <w:rPr>
          <w:rFonts w:ascii="Times New Roman" w:hAnsi="Times New Roman" w:cs="Times New Roman"/>
          <w:b/>
          <w:color w:val="auto"/>
          <w:lang w:val="id-ID"/>
        </w:rPr>
        <w:t xml:space="preserve"> </w:t>
      </w:r>
    </w:p>
    <w:p w14:paraId="574E8836" w14:textId="77777777" w:rsidR="002325F0" w:rsidRDefault="002325F0" w:rsidP="002325F0">
      <w:pPr>
        <w:spacing w:line="480" w:lineRule="auto"/>
        <w:ind w:firstLine="720"/>
        <w:jc w:val="both"/>
        <w:rPr>
          <w:rFonts w:ascii="Times New Roman" w:hAnsi="Times New Roman" w:cs="Times New Roman"/>
          <w:sz w:val="24"/>
          <w:szCs w:val="24"/>
          <w:lang w:val="id-ID"/>
        </w:rPr>
      </w:pPr>
      <w:r w:rsidRPr="005A7149">
        <w:rPr>
          <w:rFonts w:ascii="Times New Roman" w:hAnsi="Times New Roman" w:cs="Times New Roman"/>
          <w:sz w:val="24"/>
          <w:szCs w:val="24"/>
          <w:lang w:val="id-ID"/>
        </w:rPr>
        <w:t xml:space="preserve">Penelitian dilakukan dijalan Cibuntu Tengah RT 05/RW09 Kelurahan Warung Muncang Kecamatan Bandung Kulon Kota Bandung – Jawa barat </w:t>
      </w:r>
    </w:p>
    <w:p w14:paraId="7ACC5662" w14:textId="77777777" w:rsidR="002325F0" w:rsidRDefault="002325F0" w:rsidP="002325F0">
      <w:pPr>
        <w:spacing w:line="480" w:lineRule="auto"/>
        <w:ind w:firstLine="720"/>
        <w:jc w:val="both"/>
        <w:rPr>
          <w:rFonts w:ascii="Times New Roman" w:hAnsi="Times New Roman" w:cs="Times New Roman"/>
          <w:sz w:val="24"/>
          <w:szCs w:val="24"/>
          <w:lang w:val="id-ID"/>
        </w:rPr>
      </w:pPr>
    </w:p>
    <w:p w14:paraId="0C1AD47B" w14:textId="77777777" w:rsidR="002325F0" w:rsidRDefault="002325F0" w:rsidP="002325F0">
      <w:pPr>
        <w:spacing w:line="480" w:lineRule="auto"/>
        <w:jc w:val="both"/>
        <w:rPr>
          <w:rFonts w:ascii="Times New Roman" w:hAnsi="Times New Roman" w:cs="Times New Roman"/>
          <w:sz w:val="24"/>
          <w:szCs w:val="24"/>
          <w:lang w:val="id-ID"/>
        </w:rPr>
        <w:sectPr w:rsidR="002325F0" w:rsidSect="00C50457">
          <w:headerReference w:type="default" r:id="rId6"/>
          <w:footerReference w:type="default" r:id="rId7"/>
          <w:pgSz w:w="12240" w:h="15840"/>
          <w:pgMar w:top="1701" w:right="1701" w:bottom="1701" w:left="2268" w:header="708" w:footer="708" w:gutter="0"/>
          <w:pgNumType w:start="1"/>
          <w:cols w:space="708"/>
          <w:docGrid w:linePitch="360"/>
        </w:sectPr>
      </w:pPr>
    </w:p>
    <w:p w14:paraId="7C56354B" w14:textId="77777777" w:rsidR="002325F0" w:rsidRDefault="002325F0" w:rsidP="002325F0">
      <w:pPr>
        <w:pStyle w:val="Heading3"/>
        <w:numPr>
          <w:ilvl w:val="2"/>
          <w:numId w:val="6"/>
        </w:numPr>
        <w:rPr>
          <w:rFonts w:ascii="Times New Roman" w:hAnsi="Times New Roman" w:cs="Times New Roman"/>
          <w:b/>
          <w:i/>
          <w:color w:val="auto"/>
        </w:rPr>
      </w:pPr>
      <w:bookmarkStart w:id="167" w:name="_Toc74520832"/>
      <w:r>
        <w:rPr>
          <w:rFonts w:ascii="Times New Roman" w:hAnsi="Times New Roman" w:cs="Times New Roman"/>
          <w:b/>
          <w:color w:val="auto"/>
        </w:rPr>
        <w:lastRenderedPageBreak/>
        <w:t>L</w:t>
      </w:r>
      <w:r w:rsidRPr="00241DC9">
        <w:rPr>
          <w:rFonts w:ascii="Times New Roman" w:hAnsi="Times New Roman" w:cs="Times New Roman"/>
          <w:b/>
          <w:color w:val="auto"/>
          <w:lang w:val="id-ID"/>
        </w:rPr>
        <w:t>amanya Penelitian</w:t>
      </w:r>
      <w:bookmarkEnd w:id="167"/>
      <w:r w:rsidRPr="005F00B0" w:rsidDel="005F00B0">
        <w:rPr>
          <w:rFonts w:ascii="Times New Roman" w:hAnsi="Times New Roman" w:cs="Times New Roman"/>
          <w:b/>
          <w:i/>
          <w:color w:val="auto"/>
        </w:rPr>
        <w:t xml:space="preserve"> </w:t>
      </w:r>
    </w:p>
    <w:p w14:paraId="12476A72" w14:textId="77777777" w:rsidR="002325F0" w:rsidRPr="005F00B0" w:rsidRDefault="002325F0" w:rsidP="002325F0">
      <w:pPr>
        <w:pStyle w:val="Caption"/>
        <w:keepNext/>
        <w:spacing w:line="360" w:lineRule="auto"/>
        <w:jc w:val="center"/>
        <w:rPr>
          <w:ins w:id="168" w:author="User" w:date="2021-04-30T16:33:00Z"/>
          <w:rFonts w:ascii="Times New Roman" w:hAnsi="Times New Roman" w:cs="Times New Roman"/>
          <w:b/>
          <w:sz w:val="24"/>
          <w:szCs w:val="24"/>
          <w:rPrChange w:id="169" w:author="User" w:date="2021-04-30T16:34:00Z">
            <w:rPr>
              <w:ins w:id="170" w:author="User" w:date="2021-04-30T16:33:00Z"/>
            </w:rPr>
          </w:rPrChange>
        </w:rPr>
      </w:pPr>
      <w:del w:id="171" w:author="User" w:date="2021-04-30T16:33:00Z">
        <w:r w:rsidRPr="005F00B0" w:rsidDel="005F00B0">
          <w:rPr>
            <w:rFonts w:ascii="Times New Roman" w:hAnsi="Times New Roman" w:cs="Times New Roman"/>
            <w:b/>
            <w:i w:val="0"/>
            <w:color w:val="auto"/>
            <w:sz w:val="24"/>
            <w:szCs w:val="24"/>
            <w:rPrChange w:id="172" w:author="User" w:date="2021-04-30T16:34:00Z">
              <w:rPr>
                <w:rFonts w:ascii="Times New Roman" w:hAnsi="Times New Roman" w:cs="Times New Roman"/>
                <w:b/>
                <w:color w:val="auto"/>
                <w:sz w:val="24"/>
                <w:szCs w:val="24"/>
              </w:rPr>
            </w:rPrChange>
          </w:rPr>
          <w:delText>1.5.1 Tabel Kegiatan Penelitian</w:delText>
        </w:r>
      </w:del>
      <w:bookmarkStart w:id="173" w:name="_Toc74521071"/>
      <w:ins w:id="174" w:author="User" w:date="2021-04-30T16:33:00Z">
        <w:r w:rsidRPr="005F00B0">
          <w:rPr>
            <w:rFonts w:ascii="Times New Roman" w:hAnsi="Times New Roman" w:cs="Times New Roman"/>
            <w:b/>
            <w:i w:val="0"/>
            <w:color w:val="auto"/>
            <w:sz w:val="24"/>
            <w:szCs w:val="24"/>
            <w:rPrChange w:id="175" w:author="User" w:date="2021-04-30T16:34:00Z">
              <w:rPr>
                <w:color w:val="auto"/>
                <w:sz w:val="22"/>
                <w:szCs w:val="22"/>
              </w:rPr>
            </w:rPrChange>
          </w:rPr>
          <w:t xml:space="preserve">Table </w:t>
        </w:r>
      </w:ins>
      <w:ins w:id="176" w:author="User" w:date="2021-04-30T16:59:00Z">
        <w:r>
          <w:rPr>
            <w:rFonts w:ascii="Times New Roman" w:hAnsi="Times New Roman" w:cs="Times New Roman"/>
            <w:b/>
            <w:i w:val="0"/>
            <w:color w:val="auto"/>
            <w:sz w:val="24"/>
            <w:szCs w:val="24"/>
          </w:rPr>
          <w:t>1</w:t>
        </w:r>
      </w:ins>
      <w:r>
        <w:rPr>
          <w:rFonts w:ascii="Times New Roman" w:hAnsi="Times New Roman" w:cs="Times New Roman"/>
          <w:b/>
          <w:i w:val="0"/>
          <w:color w:val="auto"/>
          <w:sz w:val="24"/>
          <w:szCs w:val="24"/>
        </w:rPr>
        <w:t>.</w:t>
      </w:r>
      <w:r>
        <w:rPr>
          <w:rFonts w:ascii="Times New Roman" w:hAnsi="Times New Roman" w:cs="Times New Roman"/>
          <w:b/>
          <w:i w:val="0"/>
          <w:color w:val="auto"/>
          <w:sz w:val="24"/>
          <w:szCs w:val="24"/>
        </w:rPr>
        <w:fldChar w:fldCharType="begin"/>
      </w:r>
      <w:r>
        <w:rPr>
          <w:rFonts w:ascii="Times New Roman" w:hAnsi="Times New Roman" w:cs="Times New Roman"/>
          <w:b/>
          <w:i w:val="0"/>
          <w:color w:val="auto"/>
          <w:sz w:val="24"/>
          <w:szCs w:val="24"/>
        </w:rPr>
        <w:instrText xml:space="preserve"> SEQ Table \* ARABIC \s 1 </w:instrText>
      </w:r>
      <w:r>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4</w:t>
      </w:r>
      <w:r>
        <w:rPr>
          <w:rFonts w:ascii="Times New Roman" w:hAnsi="Times New Roman" w:cs="Times New Roman"/>
          <w:b/>
          <w:i w:val="0"/>
          <w:color w:val="auto"/>
          <w:sz w:val="24"/>
          <w:szCs w:val="24"/>
        </w:rPr>
        <w:fldChar w:fldCharType="end"/>
      </w:r>
      <w:ins w:id="177" w:author="User" w:date="2021-04-30T16:34:00Z">
        <w:r>
          <w:rPr>
            <w:rFonts w:ascii="Times New Roman" w:hAnsi="Times New Roman" w:cs="Times New Roman"/>
            <w:b/>
            <w:i w:val="0"/>
            <w:color w:val="auto"/>
            <w:sz w:val="24"/>
            <w:szCs w:val="24"/>
          </w:rPr>
          <w:t xml:space="preserve"> </w:t>
        </w:r>
      </w:ins>
      <w:proofErr w:type="spellStart"/>
      <w:ins w:id="178" w:author="User" w:date="2021-04-30T16:33:00Z">
        <w:r w:rsidRPr="005F00B0">
          <w:rPr>
            <w:rFonts w:ascii="Times New Roman" w:hAnsi="Times New Roman" w:cs="Times New Roman"/>
            <w:b/>
            <w:i w:val="0"/>
            <w:color w:val="auto"/>
            <w:sz w:val="24"/>
            <w:szCs w:val="24"/>
            <w:rPrChange w:id="179" w:author="User" w:date="2021-04-30T16:34:00Z">
              <w:rPr>
                <w:color w:val="auto"/>
                <w:sz w:val="22"/>
                <w:szCs w:val="22"/>
              </w:rPr>
            </w:rPrChange>
          </w:rPr>
          <w:t>Kegiatan</w:t>
        </w:r>
        <w:proofErr w:type="spellEnd"/>
        <w:r w:rsidRPr="005F00B0">
          <w:rPr>
            <w:rFonts w:ascii="Times New Roman" w:hAnsi="Times New Roman" w:cs="Times New Roman"/>
            <w:b/>
            <w:i w:val="0"/>
            <w:color w:val="auto"/>
            <w:sz w:val="24"/>
            <w:szCs w:val="24"/>
            <w:rPrChange w:id="180" w:author="User" w:date="2021-04-30T16:34:00Z">
              <w:rPr>
                <w:color w:val="auto"/>
                <w:sz w:val="22"/>
                <w:szCs w:val="22"/>
              </w:rPr>
            </w:rPrChange>
          </w:rPr>
          <w:t xml:space="preserve"> </w:t>
        </w:r>
        <w:proofErr w:type="spellStart"/>
        <w:r w:rsidRPr="005F00B0">
          <w:rPr>
            <w:rFonts w:ascii="Times New Roman" w:hAnsi="Times New Roman" w:cs="Times New Roman"/>
            <w:b/>
            <w:i w:val="0"/>
            <w:color w:val="auto"/>
            <w:sz w:val="24"/>
            <w:szCs w:val="24"/>
            <w:rPrChange w:id="181" w:author="User" w:date="2021-04-30T16:34:00Z">
              <w:rPr>
                <w:color w:val="auto"/>
                <w:sz w:val="22"/>
                <w:szCs w:val="22"/>
              </w:rPr>
            </w:rPrChange>
          </w:rPr>
          <w:t>Penelitian</w:t>
        </w:r>
        <w:bookmarkEnd w:id="173"/>
        <w:proofErr w:type="spellEnd"/>
      </w:ins>
    </w:p>
    <w:tbl>
      <w:tblPr>
        <w:tblStyle w:val="TableGrid"/>
        <w:tblW w:w="5000" w:type="pct"/>
        <w:tblLook w:val="04A0" w:firstRow="1" w:lastRow="0" w:firstColumn="1" w:lastColumn="0" w:noHBand="0" w:noVBand="1"/>
        <w:tblPrChange w:id="182" w:author="User" w:date="2021-04-30T16:33:00Z">
          <w:tblPr>
            <w:tblStyle w:val="TableGrid"/>
            <w:tblW w:w="0" w:type="auto"/>
            <w:tblLook w:val="04A0" w:firstRow="1" w:lastRow="0" w:firstColumn="1" w:lastColumn="0" w:noHBand="0" w:noVBand="1"/>
          </w:tblPr>
        </w:tblPrChange>
      </w:tblPr>
      <w:tblGrid>
        <w:gridCol w:w="488"/>
        <w:gridCol w:w="1514"/>
        <w:gridCol w:w="307"/>
        <w:gridCol w:w="307"/>
        <w:gridCol w:w="307"/>
        <w:gridCol w:w="307"/>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tblGridChange w:id="183">
          <w:tblGrid>
            <w:gridCol w:w="488"/>
            <w:gridCol w:w="89"/>
            <w:gridCol w:w="1425"/>
            <w:gridCol w:w="307"/>
            <w:gridCol w:w="291"/>
            <w:gridCol w:w="16"/>
            <w:gridCol w:w="307"/>
            <w:gridCol w:w="169"/>
            <w:gridCol w:w="138"/>
            <w:gridCol w:w="306"/>
            <w:gridCol w:w="48"/>
            <w:gridCol w:w="258"/>
            <w:gridCol w:w="234"/>
            <w:gridCol w:w="72"/>
            <w:gridCol w:w="306"/>
            <w:gridCol w:w="114"/>
            <w:gridCol w:w="192"/>
            <w:gridCol w:w="300"/>
            <w:gridCol w:w="6"/>
            <w:gridCol w:w="306"/>
            <w:gridCol w:w="180"/>
            <w:gridCol w:w="126"/>
            <w:gridCol w:w="306"/>
            <w:gridCol w:w="59"/>
            <w:gridCol w:w="247"/>
            <w:gridCol w:w="244"/>
            <w:gridCol w:w="62"/>
            <w:gridCol w:w="306"/>
            <w:gridCol w:w="123"/>
            <w:gridCol w:w="183"/>
            <w:gridCol w:w="306"/>
            <w:gridCol w:w="2"/>
            <w:gridCol w:w="304"/>
            <w:gridCol w:w="187"/>
            <w:gridCol w:w="119"/>
            <w:gridCol w:w="306"/>
            <w:gridCol w:w="66"/>
            <w:gridCol w:w="240"/>
            <w:gridCol w:w="251"/>
            <w:gridCol w:w="55"/>
            <w:gridCol w:w="306"/>
            <w:gridCol w:w="130"/>
            <w:gridCol w:w="491"/>
            <w:gridCol w:w="491"/>
            <w:gridCol w:w="491"/>
            <w:gridCol w:w="491"/>
            <w:gridCol w:w="491"/>
            <w:gridCol w:w="491"/>
            <w:gridCol w:w="491"/>
            <w:gridCol w:w="491"/>
            <w:gridCol w:w="491"/>
            <w:gridCol w:w="491"/>
          </w:tblGrid>
        </w:tblGridChange>
      </w:tblGrid>
      <w:tr w:rsidR="002325F0" w14:paraId="36B23010" w14:textId="77777777" w:rsidTr="004455D6">
        <w:trPr>
          <w:ins w:id="184" w:author="User" w:date="2021-04-30T16:24:00Z"/>
        </w:trPr>
        <w:tc>
          <w:tcPr>
            <w:tcW w:w="200" w:type="pct"/>
            <w:vMerge w:val="restart"/>
            <w:tcPrChange w:id="185" w:author="User" w:date="2021-04-30T16:33:00Z">
              <w:tcPr>
                <w:tcW w:w="577" w:type="dxa"/>
                <w:gridSpan w:val="2"/>
                <w:vMerge w:val="restart"/>
              </w:tcPr>
            </w:tcPrChange>
          </w:tcPr>
          <w:p w14:paraId="58CB55FA" w14:textId="77777777" w:rsidR="002325F0" w:rsidRDefault="002325F0" w:rsidP="004455D6">
            <w:pPr>
              <w:jc w:val="center"/>
              <w:rPr>
                <w:ins w:id="186" w:author="User" w:date="2021-04-30T16:24:00Z"/>
                <w:rFonts w:ascii="Times New Roman" w:hAnsi="Times New Roman" w:cs="Times New Roman"/>
                <w:b/>
                <w:sz w:val="24"/>
                <w:szCs w:val="24"/>
              </w:rPr>
              <w:pPrChange w:id="187" w:author="User" w:date="2021-04-30T16:33:00Z">
                <w:pPr>
                  <w:spacing w:line="480" w:lineRule="auto"/>
                  <w:jc w:val="center"/>
                </w:pPr>
              </w:pPrChange>
            </w:pPr>
            <w:ins w:id="188" w:author="User" w:date="2021-04-30T16:25:00Z">
              <w:r>
                <w:rPr>
                  <w:rFonts w:ascii="Times New Roman" w:hAnsi="Times New Roman" w:cs="Times New Roman"/>
                  <w:b/>
                  <w:sz w:val="24"/>
                  <w:szCs w:val="24"/>
                </w:rPr>
                <w:t>NO</w:t>
              </w:r>
            </w:ins>
          </w:p>
        </w:tc>
        <w:tc>
          <w:tcPr>
            <w:tcW w:w="703" w:type="pct"/>
            <w:vMerge w:val="restart"/>
            <w:tcPrChange w:id="189" w:author="User" w:date="2021-04-30T16:33:00Z">
              <w:tcPr>
                <w:tcW w:w="2023" w:type="dxa"/>
                <w:gridSpan w:val="3"/>
                <w:vMerge w:val="restart"/>
              </w:tcPr>
            </w:tcPrChange>
          </w:tcPr>
          <w:p w14:paraId="0BAE4B5D" w14:textId="77777777" w:rsidR="002325F0" w:rsidRDefault="002325F0" w:rsidP="004455D6">
            <w:pPr>
              <w:jc w:val="center"/>
              <w:rPr>
                <w:ins w:id="190" w:author="User" w:date="2021-04-30T16:24:00Z"/>
                <w:rFonts w:ascii="Times New Roman" w:hAnsi="Times New Roman" w:cs="Times New Roman"/>
                <w:b/>
                <w:sz w:val="24"/>
                <w:szCs w:val="24"/>
              </w:rPr>
              <w:pPrChange w:id="191" w:author="User" w:date="2021-04-30T16:33:00Z">
                <w:pPr>
                  <w:spacing w:line="480" w:lineRule="auto"/>
                  <w:jc w:val="center"/>
                </w:pPr>
              </w:pPrChange>
            </w:pPr>
            <w:proofErr w:type="spellStart"/>
            <w:ins w:id="192" w:author="User" w:date="2021-04-30T16:25:00Z">
              <w:r>
                <w:rPr>
                  <w:rFonts w:ascii="Times New Roman" w:hAnsi="Times New Roman" w:cs="Times New Roman"/>
                  <w:b/>
                  <w:sz w:val="24"/>
                  <w:szCs w:val="24"/>
                </w:rPr>
                <w:t>Keterangan</w:t>
              </w:r>
            </w:ins>
            <w:proofErr w:type="spellEnd"/>
          </w:p>
        </w:tc>
        <w:tc>
          <w:tcPr>
            <w:tcW w:w="4096" w:type="pct"/>
            <w:gridSpan w:val="24"/>
            <w:tcPrChange w:id="193" w:author="User" w:date="2021-04-30T16:33:00Z">
              <w:tcPr>
                <w:tcW w:w="11790" w:type="dxa"/>
                <w:gridSpan w:val="47"/>
              </w:tcPr>
            </w:tcPrChange>
          </w:tcPr>
          <w:p w14:paraId="388DE5B5" w14:textId="77777777" w:rsidR="002325F0" w:rsidRDefault="002325F0" w:rsidP="004455D6">
            <w:pPr>
              <w:jc w:val="center"/>
              <w:rPr>
                <w:ins w:id="194" w:author="User" w:date="2021-04-30T16:24:00Z"/>
                <w:rFonts w:ascii="Times New Roman" w:hAnsi="Times New Roman" w:cs="Times New Roman"/>
                <w:b/>
                <w:sz w:val="24"/>
                <w:szCs w:val="24"/>
              </w:rPr>
              <w:pPrChange w:id="195" w:author="User" w:date="2021-04-30T16:33:00Z">
                <w:pPr>
                  <w:spacing w:line="480" w:lineRule="auto"/>
                  <w:jc w:val="center"/>
                </w:pPr>
              </w:pPrChange>
            </w:pPr>
            <w:proofErr w:type="spellStart"/>
            <w:ins w:id="196" w:author="User" w:date="2021-04-30T16:32:00Z">
              <w:r>
                <w:rPr>
                  <w:rFonts w:ascii="Times New Roman" w:hAnsi="Times New Roman" w:cs="Times New Roman"/>
                  <w:b/>
                  <w:sz w:val="24"/>
                  <w:szCs w:val="24"/>
                </w:rPr>
                <w:t>Tahun</w:t>
              </w:r>
            </w:ins>
            <w:proofErr w:type="spellEnd"/>
            <w:r>
              <w:rPr>
                <w:rFonts w:ascii="Times New Roman" w:hAnsi="Times New Roman" w:cs="Times New Roman"/>
                <w:b/>
                <w:sz w:val="24"/>
                <w:szCs w:val="24"/>
              </w:rPr>
              <w:t xml:space="preserve"> 2021</w:t>
            </w:r>
          </w:p>
        </w:tc>
      </w:tr>
      <w:tr w:rsidR="002325F0" w14:paraId="6DA87630" w14:textId="77777777" w:rsidTr="004455D6">
        <w:trPr>
          <w:ins w:id="197" w:author="User" w:date="2021-04-30T16:24:00Z"/>
        </w:trPr>
        <w:tc>
          <w:tcPr>
            <w:tcW w:w="200" w:type="pct"/>
            <w:vMerge/>
            <w:tcPrChange w:id="198" w:author="User" w:date="2021-04-30T16:33:00Z">
              <w:tcPr>
                <w:tcW w:w="577" w:type="dxa"/>
                <w:gridSpan w:val="2"/>
                <w:vMerge/>
              </w:tcPr>
            </w:tcPrChange>
          </w:tcPr>
          <w:p w14:paraId="6CEAB173" w14:textId="77777777" w:rsidR="002325F0" w:rsidRDefault="002325F0" w:rsidP="004455D6">
            <w:pPr>
              <w:jc w:val="center"/>
              <w:rPr>
                <w:ins w:id="199" w:author="User" w:date="2021-04-30T16:24:00Z"/>
                <w:rFonts w:ascii="Times New Roman" w:hAnsi="Times New Roman" w:cs="Times New Roman"/>
                <w:b/>
                <w:sz w:val="24"/>
                <w:szCs w:val="24"/>
              </w:rPr>
              <w:pPrChange w:id="200" w:author="User" w:date="2021-04-30T16:33:00Z">
                <w:pPr>
                  <w:spacing w:line="480" w:lineRule="auto"/>
                  <w:jc w:val="center"/>
                </w:pPr>
              </w:pPrChange>
            </w:pPr>
          </w:p>
        </w:tc>
        <w:tc>
          <w:tcPr>
            <w:tcW w:w="703" w:type="pct"/>
            <w:vMerge/>
            <w:tcPrChange w:id="201" w:author="User" w:date="2021-04-30T16:33:00Z">
              <w:tcPr>
                <w:tcW w:w="2023" w:type="dxa"/>
                <w:gridSpan w:val="3"/>
                <w:vMerge/>
              </w:tcPr>
            </w:tcPrChange>
          </w:tcPr>
          <w:p w14:paraId="02A6683D" w14:textId="77777777" w:rsidR="002325F0" w:rsidRDefault="002325F0" w:rsidP="004455D6">
            <w:pPr>
              <w:jc w:val="center"/>
              <w:rPr>
                <w:ins w:id="202" w:author="User" w:date="2021-04-30T16:24:00Z"/>
                <w:rFonts w:ascii="Times New Roman" w:hAnsi="Times New Roman" w:cs="Times New Roman"/>
                <w:b/>
                <w:sz w:val="24"/>
                <w:szCs w:val="24"/>
              </w:rPr>
              <w:pPrChange w:id="203" w:author="User" w:date="2021-04-30T16:33:00Z">
                <w:pPr>
                  <w:spacing w:line="480" w:lineRule="auto"/>
                  <w:jc w:val="center"/>
                </w:pPr>
              </w:pPrChange>
            </w:pPr>
          </w:p>
        </w:tc>
        <w:tc>
          <w:tcPr>
            <w:tcW w:w="684" w:type="pct"/>
            <w:gridSpan w:val="4"/>
            <w:tcPrChange w:id="204" w:author="User" w:date="2021-04-30T16:33:00Z">
              <w:tcPr>
                <w:tcW w:w="1968" w:type="dxa"/>
                <w:gridSpan w:val="11"/>
              </w:tcPr>
            </w:tcPrChange>
          </w:tcPr>
          <w:p w14:paraId="44F9AF85" w14:textId="77777777" w:rsidR="002325F0" w:rsidRDefault="002325F0" w:rsidP="004455D6">
            <w:pPr>
              <w:jc w:val="center"/>
              <w:rPr>
                <w:ins w:id="205" w:author="User" w:date="2021-04-30T16:24:00Z"/>
                <w:rFonts w:ascii="Times New Roman" w:hAnsi="Times New Roman" w:cs="Times New Roman"/>
                <w:b/>
                <w:sz w:val="24"/>
                <w:szCs w:val="24"/>
              </w:rPr>
              <w:pPrChange w:id="206" w:author="User" w:date="2021-04-30T16:33:00Z">
                <w:pPr>
                  <w:spacing w:line="480" w:lineRule="auto"/>
                  <w:jc w:val="center"/>
                </w:pPr>
              </w:pPrChange>
            </w:pPr>
            <w:proofErr w:type="spellStart"/>
            <w:r>
              <w:rPr>
                <w:rFonts w:ascii="Times New Roman" w:hAnsi="Times New Roman" w:cs="Times New Roman"/>
                <w:b/>
                <w:sz w:val="24"/>
                <w:szCs w:val="24"/>
              </w:rPr>
              <w:t>Maret</w:t>
            </w:r>
            <w:proofErr w:type="spellEnd"/>
          </w:p>
        </w:tc>
        <w:tc>
          <w:tcPr>
            <w:tcW w:w="684" w:type="pct"/>
            <w:gridSpan w:val="4"/>
            <w:tcPrChange w:id="207" w:author="User" w:date="2021-04-30T16:33:00Z">
              <w:tcPr>
                <w:tcW w:w="1966" w:type="dxa"/>
                <w:gridSpan w:val="10"/>
              </w:tcPr>
            </w:tcPrChange>
          </w:tcPr>
          <w:p w14:paraId="39CF6679" w14:textId="77777777" w:rsidR="002325F0" w:rsidRDefault="002325F0" w:rsidP="004455D6">
            <w:pPr>
              <w:jc w:val="center"/>
              <w:rPr>
                <w:ins w:id="208" w:author="User" w:date="2021-04-30T16:24:00Z"/>
                <w:rFonts w:ascii="Times New Roman" w:hAnsi="Times New Roman" w:cs="Times New Roman"/>
                <w:b/>
                <w:sz w:val="24"/>
                <w:szCs w:val="24"/>
              </w:rPr>
              <w:pPrChange w:id="209" w:author="User" w:date="2021-04-30T16:33:00Z">
                <w:pPr>
                  <w:spacing w:line="480" w:lineRule="auto"/>
                  <w:jc w:val="center"/>
                </w:pPr>
              </w:pPrChange>
            </w:pPr>
            <w:r>
              <w:rPr>
                <w:rFonts w:ascii="Times New Roman" w:hAnsi="Times New Roman" w:cs="Times New Roman"/>
                <w:b/>
                <w:sz w:val="24"/>
                <w:szCs w:val="24"/>
              </w:rPr>
              <w:t>April</w:t>
            </w:r>
          </w:p>
        </w:tc>
        <w:tc>
          <w:tcPr>
            <w:tcW w:w="684" w:type="pct"/>
            <w:gridSpan w:val="4"/>
            <w:tcPrChange w:id="210" w:author="User" w:date="2021-04-30T16:33:00Z">
              <w:tcPr>
                <w:tcW w:w="1964" w:type="dxa"/>
                <w:gridSpan w:val="11"/>
              </w:tcPr>
            </w:tcPrChange>
          </w:tcPr>
          <w:p w14:paraId="649B02AD" w14:textId="77777777" w:rsidR="002325F0" w:rsidRDefault="002325F0" w:rsidP="004455D6">
            <w:pPr>
              <w:jc w:val="center"/>
              <w:rPr>
                <w:ins w:id="211" w:author="User" w:date="2021-04-30T16:24:00Z"/>
                <w:rFonts w:ascii="Times New Roman" w:hAnsi="Times New Roman" w:cs="Times New Roman"/>
                <w:b/>
                <w:sz w:val="24"/>
                <w:szCs w:val="24"/>
              </w:rPr>
              <w:pPrChange w:id="212" w:author="User" w:date="2021-04-30T16:33:00Z">
                <w:pPr>
                  <w:spacing w:line="480" w:lineRule="auto"/>
                  <w:jc w:val="center"/>
                </w:pPr>
              </w:pPrChange>
            </w:pPr>
            <w:r>
              <w:rPr>
                <w:rFonts w:ascii="Times New Roman" w:hAnsi="Times New Roman" w:cs="Times New Roman"/>
                <w:b/>
                <w:sz w:val="24"/>
                <w:szCs w:val="24"/>
              </w:rPr>
              <w:t>Mei</w:t>
            </w:r>
          </w:p>
        </w:tc>
        <w:tc>
          <w:tcPr>
            <w:tcW w:w="684" w:type="pct"/>
            <w:gridSpan w:val="4"/>
            <w:tcPrChange w:id="213" w:author="User" w:date="2021-04-30T16:33:00Z">
              <w:tcPr>
                <w:tcW w:w="1964" w:type="dxa"/>
                <w:gridSpan w:val="7"/>
              </w:tcPr>
            </w:tcPrChange>
          </w:tcPr>
          <w:p w14:paraId="29C29512" w14:textId="77777777" w:rsidR="002325F0" w:rsidRDefault="002325F0" w:rsidP="004455D6">
            <w:pPr>
              <w:jc w:val="center"/>
              <w:rPr>
                <w:ins w:id="214" w:author="User" w:date="2021-04-30T16:24:00Z"/>
                <w:rFonts w:ascii="Times New Roman" w:hAnsi="Times New Roman" w:cs="Times New Roman"/>
                <w:b/>
                <w:sz w:val="24"/>
                <w:szCs w:val="24"/>
              </w:rPr>
              <w:pPrChange w:id="215" w:author="User" w:date="2021-04-30T16:33:00Z">
                <w:pPr>
                  <w:spacing w:line="480" w:lineRule="auto"/>
                  <w:jc w:val="center"/>
                </w:pPr>
              </w:pPrChange>
            </w:pPr>
            <w:proofErr w:type="spellStart"/>
            <w:r>
              <w:rPr>
                <w:rFonts w:ascii="Times New Roman" w:hAnsi="Times New Roman" w:cs="Times New Roman"/>
                <w:b/>
                <w:sz w:val="24"/>
                <w:szCs w:val="24"/>
              </w:rPr>
              <w:t>Juni</w:t>
            </w:r>
            <w:proofErr w:type="spellEnd"/>
          </w:p>
        </w:tc>
        <w:tc>
          <w:tcPr>
            <w:tcW w:w="684" w:type="pct"/>
            <w:gridSpan w:val="4"/>
            <w:tcPrChange w:id="216" w:author="User" w:date="2021-04-30T16:33:00Z">
              <w:tcPr>
                <w:tcW w:w="1964" w:type="dxa"/>
                <w:gridSpan w:val="4"/>
              </w:tcPr>
            </w:tcPrChange>
          </w:tcPr>
          <w:p w14:paraId="28DD8E6F" w14:textId="77777777" w:rsidR="002325F0" w:rsidRDefault="002325F0" w:rsidP="004455D6">
            <w:pPr>
              <w:jc w:val="center"/>
              <w:rPr>
                <w:ins w:id="217" w:author="User" w:date="2021-04-30T16:24:00Z"/>
                <w:rFonts w:ascii="Times New Roman" w:hAnsi="Times New Roman" w:cs="Times New Roman"/>
                <w:b/>
                <w:sz w:val="24"/>
                <w:szCs w:val="24"/>
              </w:rPr>
              <w:pPrChange w:id="218" w:author="User" w:date="2021-04-30T16:33:00Z">
                <w:pPr>
                  <w:spacing w:line="480" w:lineRule="auto"/>
                  <w:jc w:val="center"/>
                </w:pPr>
              </w:pPrChange>
            </w:pPr>
            <w:proofErr w:type="spellStart"/>
            <w:r>
              <w:rPr>
                <w:rFonts w:ascii="Times New Roman" w:hAnsi="Times New Roman" w:cs="Times New Roman"/>
                <w:b/>
                <w:sz w:val="24"/>
                <w:szCs w:val="24"/>
              </w:rPr>
              <w:t>Juli</w:t>
            </w:r>
            <w:proofErr w:type="spellEnd"/>
          </w:p>
        </w:tc>
        <w:tc>
          <w:tcPr>
            <w:tcW w:w="677" w:type="pct"/>
            <w:gridSpan w:val="4"/>
            <w:tcPrChange w:id="219" w:author="User" w:date="2021-04-30T16:33:00Z">
              <w:tcPr>
                <w:tcW w:w="1964" w:type="dxa"/>
                <w:gridSpan w:val="4"/>
              </w:tcPr>
            </w:tcPrChange>
          </w:tcPr>
          <w:p w14:paraId="56AE0952" w14:textId="77777777" w:rsidR="002325F0" w:rsidRDefault="002325F0" w:rsidP="004455D6">
            <w:pPr>
              <w:jc w:val="center"/>
              <w:rPr>
                <w:ins w:id="220" w:author="User" w:date="2021-04-30T16:24:00Z"/>
                <w:rFonts w:ascii="Times New Roman" w:hAnsi="Times New Roman" w:cs="Times New Roman"/>
                <w:b/>
                <w:sz w:val="24"/>
                <w:szCs w:val="24"/>
              </w:rPr>
              <w:pPrChange w:id="221" w:author="User" w:date="2021-04-30T16:33:00Z">
                <w:pPr>
                  <w:spacing w:line="480" w:lineRule="auto"/>
                  <w:jc w:val="center"/>
                </w:pPr>
              </w:pPrChange>
            </w:pPr>
            <w:proofErr w:type="spellStart"/>
            <w:r>
              <w:rPr>
                <w:rFonts w:ascii="Times New Roman" w:hAnsi="Times New Roman" w:cs="Times New Roman"/>
                <w:b/>
                <w:sz w:val="24"/>
                <w:szCs w:val="24"/>
              </w:rPr>
              <w:t>Agustus</w:t>
            </w:r>
            <w:proofErr w:type="spellEnd"/>
          </w:p>
        </w:tc>
      </w:tr>
      <w:tr w:rsidR="002325F0" w14:paraId="3148EB68" w14:textId="77777777" w:rsidTr="004455D6">
        <w:trPr>
          <w:ins w:id="222" w:author="User" w:date="2021-04-30T16:24:00Z"/>
        </w:trPr>
        <w:tc>
          <w:tcPr>
            <w:tcW w:w="200" w:type="pct"/>
            <w:vMerge/>
            <w:tcPrChange w:id="223" w:author="User" w:date="2021-04-30T16:33:00Z">
              <w:tcPr>
                <w:tcW w:w="577" w:type="dxa"/>
                <w:gridSpan w:val="2"/>
                <w:vMerge/>
              </w:tcPr>
            </w:tcPrChange>
          </w:tcPr>
          <w:p w14:paraId="72CB02C0" w14:textId="77777777" w:rsidR="002325F0" w:rsidRDefault="002325F0" w:rsidP="004455D6">
            <w:pPr>
              <w:jc w:val="center"/>
              <w:rPr>
                <w:ins w:id="224" w:author="User" w:date="2021-04-30T16:24:00Z"/>
                <w:rFonts w:ascii="Times New Roman" w:hAnsi="Times New Roman" w:cs="Times New Roman"/>
                <w:b/>
                <w:sz w:val="24"/>
                <w:szCs w:val="24"/>
              </w:rPr>
              <w:pPrChange w:id="225" w:author="User" w:date="2021-04-30T16:33:00Z">
                <w:pPr>
                  <w:spacing w:line="480" w:lineRule="auto"/>
                  <w:jc w:val="center"/>
                </w:pPr>
              </w:pPrChange>
            </w:pPr>
          </w:p>
        </w:tc>
        <w:tc>
          <w:tcPr>
            <w:tcW w:w="703" w:type="pct"/>
            <w:vMerge/>
            <w:tcPrChange w:id="226" w:author="User" w:date="2021-04-30T16:33:00Z">
              <w:tcPr>
                <w:tcW w:w="2023" w:type="dxa"/>
                <w:gridSpan w:val="3"/>
                <w:vMerge/>
              </w:tcPr>
            </w:tcPrChange>
          </w:tcPr>
          <w:p w14:paraId="71356E91" w14:textId="77777777" w:rsidR="002325F0" w:rsidRDefault="002325F0" w:rsidP="004455D6">
            <w:pPr>
              <w:jc w:val="center"/>
              <w:rPr>
                <w:ins w:id="227" w:author="User" w:date="2021-04-30T16:24:00Z"/>
                <w:rFonts w:ascii="Times New Roman" w:hAnsi="Times New Roman" w:cs="Times New Roman"/>
                <w:b/>
                <w:sz w:val="24"/>
                <w:szCs w:val="24"/>
              </w:rPr>
              <w:pPrChange w:id="228" w:author="User" w:date="2021-04-30T16:33:00Z">
                <w:pPr>
                  <w:spacing w:line="480" w:lineRule="auto"/>
                  <w:jc w:val="center"/>
                </w:pPr>
              </w:pPrChange>
            </w:pPr>
          </w:p>
        </w:tc>
        <w:tc>
          <w:tcPr>
            <w:tcW w:w="171" w:type="pct"/>
            <w:tcPrChange w:id="229" w:author="User" w:date="2021-04-30T16:33:00Z">
              <w:tcPr>
                <w:tcW w:w="492" w:type="dxa"/>
                <w:gridSpan w:val="3"/>
              </w:tcPr>
            </w:tcPrChange>
          </w:tcPr>
          <w:p w14:paraId="29DFA365" w14:textId="77777777" w:rsidR="002325F0" w:rsidRDefault="002325F0" w:rsidP="004455D6">
            <w:pPr>
              <w:jc w:val="center"/>
              <w:rPr>
                <w:ins w:id="230" w:author="User" w:date="2021-04-30T16:24:00Z"/>
                <w:rFonts w:ascii="Times New Roman" w:hAnsi="Times New Roman" w:cs="Times New Roman"/>
                <w:b/>
                <w:sz w:val="24"/>
                <w:szCs w:val="24"/>
              </w:rPr>
              <w:pPrChange w:id="231" w:author="User" w:date="2021-04-30T16:33:00Z">
                <w:pPr>
                  <w:spacing w:line="480" w:lineRule="auto"/>
                  <w:jc w:val="center"/>
                </w:pPr>
              </w:pPrChange>
            </w:pPr>
            <w:ins w:id="232" w:author="User" w:date="2021-04-30T16:26:00Z">
              <w:r>
                <w:rPr>
                  <w:rFonts w:ascii="Times New Roman" w:hAnsi="Times New Roman" w:cs="Times New Roman"/>
                  <w:b/>
                  <w:sz w:val="24"/>
                  <w:szCs w:val="24"/>
                </w:rPr>
                <w:t>1</w:t>
              </w:r>
            </w:ins>
          </w:p>
        </w:tc>
        <w:tc>
          <w:tcPr>
            <w:tcW w:w="171" w:type="pct"/>
            <w:tcPrChange w:id="233" w:author="User" w:date="2021-04-30T16:33:00Z">
              <w:tcPr>
                <w:tcW w:w="492" w:type="dxa"/>
                <w:gridSpan w:val="3"/>
              </w:tcPr>
            </w:tcPrChange>
          </w:tcPr>
          <w:p w14:paraId="038C10C5" w14:textId="77777777" w:rsidR="002325F0" w:rsidRDefault="002325F0" w:rsidP="004455D6">
            <w:pPr>
              <w:jc w:val="center"/>
              <w:rPr>
                <w:ins w:id="234" w:author="User" w:date="2021-04-30T16:24:00Z"/>
                <w:rFonts w:ascii="Times New Roman" w:hAnsi="Times New Roman" w:cs="Times New Roman"/>
                <w:b/>
                <w:sz w:val="24"/>
                <w:szCs w:val="24"/>
              </w:rPr>
              <w:pPrChange w:id="235" w:author="User" w:date="2021-04-30T16:33:00Z">
                <w:pPr>
                  <w:spacing w:line="480" w:lineRule="auto"/>
                  <w:jc w:val="center"/>
                </w:pPr>
              </w:pPrChange>
            </w:pPr>
            <w:ins w:id="236" w:author="User" w:date="2021-04-30T16:26:00Z">
              <w:r>
                <w:rPr>
                  <w:rFonts w:ascii="Times New Roman" w:hAnsi="Times New Roman" w:cs="Times New Roman"/>
                  <w:b/>
                  <w:sz w:val="24"/>
                  <w:szCs w:val="24"/>
                </w:rPr>
                <w:t>2</w:t>
              </w:r>
            </w:ins>
          </w:p>
        </w:tc>
        <w:tc>
          <w:tcPr>
            <w:tcW w:w="171" w:type="pct"/>
            <w:tcPrChange w:id="237" w:author="User" w:date="2021-04-30T16:33:00Z">
              <w:tcPr>
                <w:tcW w:w="492" w:type="dxa"/>
                <w:gridSpan w:val="2"/>
              </w:tcPr>
            </w:tcPrChange>
          </w:tcPr>
          <w:p w14:paraId="2F6BF616" w14:textId="77777777" w:rsidR="002325F0" w:rsidRDefault="002325F0" w:rsidP="004455D6">
            <w:pPr>
              <w:jc w:val="center"/>
              <w:rPr>
                <w:ins w:id="238" w:author="User" w:date="2021-04-30T16:24:00Z"/>
                <w:rFonts w:ascii="Times New Roman" w:hAnsi="Times New Roman" w:cs="Times New Roman"/>
                <w:b/>
                <w:sz w:val="24"/>
                <w:szCs w:val="24"/>
              </w:rPr>
              <w:pPrChange w:id="239" w:author="User" w:date="2021-04-30T16:33:00Z">
                <w:pPr>
                  <w:spacing w:line="480" w:lineRule="auto"/>
                  <w:jc w:val="center"/>
                </w:pPr>
              </w:pPrChange>
            </w:pPr>
            <w:ins w:id="240" w:author="User" w:date="2021-04-30T16:26:00Z">
              <w:r>
                <w:rPr>
                  <w:rFonts w:ascii="Times New Roman" w:hAnsi="Times New Roman" w:cs="Times New Roman"/>
                  <w:b/>
                  <w:sz w:val="24"/>
                  <w:szCs w:val="24"/>
                </w:rPr>
                <w:t>3</w:t>
              </w:r>
            </w:ins>
          </w:p>
        </w:tc>
        <w:tc>
          <w:tcPr>
            <w:tcW w:w="171" w:type="pct"/>
            <w:tcPrChange w:id="241" w:author="User" w:date="2021-04-30T16:33:00Z">
              <w:tcPr>
                <w:tcW w:w="492" w:type="dxa"/>
                <w:gridSpan w:val="3"/>
              </w:tcPr>
            </w:tcPrChange>
          </w:tcPr>
          <w:p w14:paraId="5BCC7D63" w14:textId="77777777" w:rsidR="002325F0" w:rsidRDefault="002325F0" w:rsidP="004455D6">
            <w:pPr>
              <w:jc w:val="center"/>
              <w:rPr>
                <w:ins w:id="242" w:author="User" w:date="2021-04-30T16:24:00Z"/>
                <w:rFonts w:ascii="Times New Roman" w:hAnsi="Times New Roman" w:cs="Times New Roman"/>
                <w:b/>
                <w:sz w:val="24"/>
                <w:szCs w:val="24"/>
              </w:rPr>
              <w:pPrChange w:id="243" w:author="User" w:date="2021-04-30T16:33:00Z">
                <w:pPr>
                  <w:spacing w:line="480" w:lineRule="auto"/>
                  <w:jc w:val="center"/>
                </w:pPr>
              </w:pPrChange>
            </w:pPr>
            <w:ins w:id="244" w:author="User" w:date="2021-04-30T16:26:00Z">
              <w:r>
                <w:rPr>
                  <w:rFonts w:ascii="Times New Roman" w:hAnsi="Times New Roman" w:cs="Times New Roman"/>
                  <w:b/>
                  <w:sz w:val="24"/>
                  <w:szCs w:val="24"/>
                </w:rPr>
                <w:t>4</w:t>
              </w:r>
            </w:ins>
          </w:p>
        </w:tc>
        <w:tc>
          <w:tcPr>
            <w:tcW w:w="171" w:type="pct"/>
            <w:tcPrChange w:id="245" w:author="User" w:date="2021-04-30T16:33:00Z">
              <w:tcPr>
                <w:tcW w:w="492" w:type="dxa"/>
                <w:gridSpan w:val="2"/>
              </w:tcPr>
            </w:tcPrChange>
          </w:tcPr>
          <w:p w14:paraId="4EF31F2C" w14:textId="77777777" w:rsidR="002325F0" w:rsidRDefault="002325F0" w:rsidP="004455D6">
            <w:pPr>
              <w:jc w:val="center"/>
              <w:rPr>
                <w:ins w:id="246" w:author="User" w:date="2021-04-30T16:24:00Z"/>
                <w:rFonts w:ascii="Times New Roman" w:hAnsi="Times New Roman" w:cs="Times New Roman"/>
                <w:b/>
                <w:sz w:val="24"/>
                <w:szCs w:val="24"/>
              </w:rPr>
              <w:pPrChange w:id="247" w:author="User" w:date="2021-04-30T16:33:00Z">
                <w:pPr>
                  <w:spacing w:line="480" w:lineRule="auto"/>
                  <w:jc w:val="center"/>
                </w:pPr>
              </w:pPrChange>
            </w:pPr>
            <w:ins w:id="248" w:author="User" w:date="2021-04-30T16:26:00Z">
              <w:r>
                <w:rPr>
                  <w:rFonts w:ascii="Times New Roman" w:hAnsi="Times New Roman" w:cs="Times New Roman"/>
                  <w:b/>
                  <w:sz w:val="24"/>
                  <w:szCs w:val="24"/>
                </w:rPr>
                <w:t>1</w:t>
              </w:r>
            </w:ins>
          </w:p>
        </w:tc>
        <w:tc>
          <w:tcPr>
            <w:tcW w:w="171" w:type="pct"/>
            <w:tcPrChange w:id="249" w:author="User" w:date="2021-04-30T16:33:00Z">
              <w:tcPr>
                <w:tcW w:w="492" w:type="dxa"/>
                <w:gridSpan w:val="3"/>
              </w:tcPr>
            </w:tcPrChange>
          </w:tcPr>
          <w:p w14:paraId="5FFFBD83" w14:textId="77777777" w:rsidR="002325F0" w:rsidRDefault="002325F0" w:rsidP="004455D6">
            <w:pPr>
              <w:jc w:val="center"/>
              <w:rPr>
                <w:ins w:id="250" w:author="User" w:date="2021-04-30T16:24:00Z"/>
                <w:rFonts w:ascii="Times New Roman" w:hAnsi="Times New Roman" w:cs="Times New Roman"/>
                <w:b/>
                <w:sz w:val="24"/>
                <w:szCs w:val="24"/>
              </w:rPr>
              <w:pPrChange w:id="251" w:author="User" w:date="2021-04-30T16:33:00Z">
                <w:pPr>
                  <w:spacing w:line="480" w:lineRule="auto"/>
                  <w:jc w:val="center"/>
                </w:pPr>
              </w:pPrChange>
            </w:pPr>
            <w:ins w:id="252" w:author="User" w:date="2021-04-30T16:26:00Z">
              <w:r>
                <w:rPr>
                  <w:rFonts w:ascii="Times New Roman" w:hAnsi="Times New Roman" w:cs="Times New Roman"/>
                  <w:b/>
                  <w:sz w:val="24"/>
                  <w:szCs w:val="24"/>
                </w:rPr>
                <w:t>2</w:t>
              </w:r>
            </w:ins>
          </w:p>
        </w:tc>
        <w:tc>
          <w:tcPr>
            <w:tcW w:w="171" w:type="pct"/>
            <w:tcPrChange w:id="253" w:author="User" w:date="2021-04-30T16:33:00Z">
              <w:tcPr>
                <w:tcW w:w="491" w:type="dxa"/>
                <w:gridSpan w:val="3"/>
              </w:tcPr>
            </w:tcPrChange>
          </w:tcPr>
          <w:p w14:paraId="71164552" w14:textId="77777777" w:rsidR="002325F0" w:rsidRDefault="002325F0" w:rsidP="004455D6">
            <w:pPr>
              <w:jc w:val="center"/>
              <w:rPr>
                <w:ins w:id="254" w:author="User" w:date="2021-04-30T16:24:00Z"/>
                <w:rFonts w:ascii="Times New Roman" w:hAnsi="Times New Roman" w:cs="Times New Roman"/>
                <w:b/>
                <w:sz w:val="24"/>
                <w:szCs w:val="24"/>
              </w:rPr>
              <w:pPrChange w:id="255" w:author="User" w:date="2021-04-30T16:33:00Z">
                <w:pPr>
                  <w:spacing w:line="480" w:lineRule="auto"/>
                  <w:jc w:val="center"/>
                </w:pPr>
              </w:pPrChange>
            </w:pPr>
            <w:ins w:id="256" w:author="User" w:date="2021-04-30T16:26:00Z">
              <w:r>
                <w:rPr>
                  <w:rFonts w:ascii="Times New Roman" w:hAnsi="Times New Roman" w:cs="Times New Roman"/>
                  <w:b/>
                  <w:sz w:val="24"/>
                  <w:szCs w:val="24"/>
                </w:rPr>
                <w:t>3</w:t>
              </w:r>
            </w:ins>
          </w:p>
        </w:tc>
        <w:tc>
          <w:tcPr>
            <w:tcW w:w="171" w:type="pct"/>
            <w:tcPrChange w:id="257" w:author="User" w:date="2021-04-30T16:33:00Z">
              <w:tcPr>
                <w:tcW w:w="491" w:type="dxa"/>
                <w:gridSpan w:val="2"/>
              </w:tcPr>
            </w:tcPrChange>
          </w:tcPr>
          <w:p w14:paraId="7E6E48DB" w14:textId="77777777" w:rsidR="002325F0" w:rsidRDefault="002325F0" w:rsidP="004455D6">
            <w:pPr>
              <w:jc w:val="center"/>
              <w:rPr>
                <w:ins w:id="258" w:author="User" w:date="2021-04-30T16:24:00Z"/>
                <w:rFonts w:ascii="Times New Roman" w:hAnsi="Times New Roman" w:cs="Times New Roman"/>
                <w:b/>
                <w:sz w:val="24"/>
                <w:szCs w:val="24"/>
              </w:rPr>
              <w:pPrChange w:id="259" w:author="User" w:date="2021-04-30T16:33:00Z">
                <w:pPr>
                  <w:spacing w:line="480" w:lineRule="auto"/>
                  <w:jc w:val="center"/>
                </w:pPr>
              </w:pPrChange>
            </w:pPr>
            <w:ins w:id="260" w:author="User" w:date="2021-04-30T16:26:00Z">
              <w:r>
                <w:rPr>
                  <w:rFonts w:ascii="Times New Roman" w:hAnsi="Times New Roman" w:cs="Times New Roman"/>
                  <w:b/>
                  <w:sz w:val="24"/>
                  <w:szCs w:val="24"/>
                </w:rPr>
                <w:t>4</w:t>
              </w:r>
            </w:ins>
          </w:p>
        </w:tc>
        <w:tc>
          <w:tcPr>
            <w:tcW w:w="171" w:type="pct"/>
            <w:tcPrChange w:id="261" w:author="User" w:date="2021-04-30T16:33:00Z">
              <w:tcPr>
                <w:tcW w:w="491" w:type="dxa"/>
                <w:gridSpan w:val="3"/>
              </w:tcPr>
            </w:tcPrChange>
          </w:tcPr>
          <w:p w14:paraId="67EDF351" w14:textId="77777777" w:rsidR="002325F0" w:rsidRDefault="002325F0" w:rsidP="004455D6">
            <w:pPr>
              <w:jc w:val="center"/>
              <w:rPr>
                <w:ins w:id="262" w:author="User" w:date="2021-04-30T16:24:00Z"/>
                <w:rFonts w:ascii="Times New Roman" w:hAnsi="Times New Roman" w:cs="Times New Roman"/>
                <w:b/>
                <w:sz w:val="24"/>
                <w:szCs w:val="24"/>
              </w:rPr>
              <w:pPrChange w:id="263" w:author="User" w:date="2021-04-30T16:33:00Z">
                <w:pPr>
                  <w:spacing w:line="480" w:lineRule="auto"/>
                  <w:jc w:val="center"/>
                </w:pPr>
              </w:pPrChange>
            </w:pPr>
            <w:ins w:id="264" w:author="User" w:date="2021-04-30T16:26:00Z">
              <w:r>
                <w:rPr>
                  <w:rFonts w:ascii="Times New Roman" w:hAnsi="Times New Roman" w:cs="Times New Roman"/>
                  <w:b/>
                  <w:sz w:val="24"/>
                  <w:szCs w:val="24"/>
                </w:rPr>
                <w:t>1</w:t>
              </w:r>
            </w:ins>
          </w:p>
        </w:tc>
        <w:tc>
          <w:tcPr>
            <w:tcW w:w="171" w:type="pct"/>
            <w:tcPrChange w:id="265" w:author="User" w:date="2021-04-30T16:33:00Z">
              <w:tcPr>
                <w:tcW w:w="491" w:type="dxa"/>
                <w:gridSpan w:val="3"/>
              </w:tcPr>
            </w:tcPrChange>
          </w:tcPr>
          <w:p w14:paraId="2E9C4AB6" w14:textId="77777777" w:rsidR="002325F0" w:rsidRDefault="002325F0" w:rsidP="004455D6">
            <w:pPr>
              <w:jc w:val="center"/>
              <w:rPr>
                <w:ins w:id="266" w:author="User" w:date="2021-04-30T16:24:00Z"/>
                <w:rFonts w:ascii="Times New Roman" w:hAnsi="Times New Roman" w:cs="Times New Roman"/>
                <w:b/>
                <w:sz w:val="24"/>
                <w:szCs w:val="24"/>
              </w:rPr>
              <w:pPrChange w:id="267" w:author="User" w:date="2021-04-30T16:33:00Z">
                <w:pPr>
                  <w:spacing w:line="480" w:lineRule="auto"/>
                  <w:jc w:val="center"/>
                </w:pPr>
              </w:pPrChange>
            </w:pPr>
            <w:ins w:id="268" w:author="User" w:date="2021-04-30T16:26:00Z">
              <w:r>
                <w:rPr>
                  <w:rFonts w:ascii="Times New Roman" w:hAnsi="Times New Roman" w:cs="Times New Roman"/>
                  <w:b/>
                  <w:sz w:val="24"/>
                  <w:szCs w:val="24"/>
                </w:rPr>
                <w:t>2</w:t>
              </w:r>
            </w:ins>
          </w:p>
        </w:tc>
        <w:tc>
          <w:tcPr>
            <w:tcW w:w="171" w:type="pct"/>
            <w:tcPrChange w:id="269" w:author="User" w:date="2021-04-30T16:33:00Z">
              <w:tcPr>
                <w:tcW w:w="491" w:type="dxa"/>
                <w:gridSpan w:val="2"/>
              </w:tcPr>
            </w:tcPrChange>
          </w:tcPr>
          <w:p w14:paraId="3CEAEB41" w14:textId="77777777" w:rsidR="002325F0" w:rsidRDefault="002325F0" w:rsidP="004455D6">
            <w:pPr>
              <w:jc w:val="center"/>
              <w:rPr>
                <w:ins w:id="270" w:author="User" w:date="2021-04-30T16:24:00Z"/>
                <w:rFonts w:ascii="Times New Roman" w:hAnsi="Times New Roman" w:cs="Times New Roman"/>
                <w:b/>
                <w:sz w:val="24"/>
                <w:szCs w:val="24"/>
              </w:rPr>
              <w:pPrChange w:id="271" w:author="User" w:date="2021-04-30T16:33:00Z">
                <w:pPr>
                  <w:spacing w:line="480" w:lineRule="auto"/>
                  <w:jc w:val="center"/>
                </w:pPr>
              </w:pPrChange>
            </w:pPr>
            <w:ins w:id="272" w:author="User" w:date="2021-04-30T16:26:00Z">
              <w:r>
                <w:rPr>
                  <w:rFonts w:ascii="Times New Roman" w:hAnsi="Times New Roman" w:cs="Times New Roman"/>
                  <w:b/>
                  <w:sz w:val="24"/>
                  <w:szCs w:val="24"/>
                </w:rPr>
                <w:t>3</w:t>
              </w:r>
            </w:ins>
          </w:p>
        </w:tc>
        <w:tc>
          <w:tcPr>
            <w:tcW w:w="171" w:type="pct"/>
            <w:tcPrChange w:id="273" w:author="User" w:date="2021-04-30T16:33:00Z">
              <w:tcPr>
                <w:tcW w:w="491" w:type="dxa"/>
                <w:gridSpan w:val="3"/>
              </w:tcPr>
            </w:tcPrChange>
          </w:tcPr>
          <w:p w14:paraId="1B4FECDD" w14:textId="77777777" w:rsidR="002325F0" w:rsidRDefault="002325F0" w:rsidP="004455D6">
            <w:pPr>
              <w:jc w:val="center"/>
              <w:rPr>
                <w:ins w:id="274" w:author="User" w:date="2021-04-30T16:24:00Z"/>
                <w:rFonts w:ascii="Times New Roman" w:hAnsi="Times New Roman" w:cs="Times New Roman"/>
                <w:b/>
                <w:sz w:val="24"/>
                <w:szCs w:val="24"/>
              </w:rPr>
              <w:pPrChange w:id="275" w:author="User" w:date="2021-04-30T16:33:00Z">
                <w:pPr>
                  <w:spacing w:line="480" w:lineRule="auto"/>
                  <w:jc w:val="center"/>
                </w:pPr>
              </w:pPrChange>
            </w:pPr>
            <w:ins w:id="276" w:author="User" w:date="2021-04-30T16:26:00Z">
              <w:r>
                <w:rPr>
                  <w:rFonts w:ascii="Times New Roman" w:hAnsi="Times New Roman" w:cs="Times New Roman"/>
                  <w:b/>
                  <w:sz w:val="24"/>
                  <w:szCs w:val="24"/>
                </w:rPr>
                <w:t>4</w:t>
              </w:r>
            </w:ins>
          </w:p>
        </w:tc>
        <w:tc>
          <w:tcPr>
            <w:tcW w:w="171" w:type="pct"/>
            <w:tcPrChange w:id="277" w:author="User" w:date="2021-04-30T16:33:00Z">
              <w:tcPr>
                <w:tcW w:w="491" w:type="dxa"/>
                <w:gridSpan w:val="2"/>
              </w:tcPr>
            </w:tcPrChange>
          </w:tcPr>
          <w:p w14:paraId="643EA25D" w14:textId="77777777" w:rsidR="002325F0" w:rsidRDefault="002325F0" w:rsidP="004455D6">
            <w:pPr>
              <w:jc w:val="center"/>
              <w:rPr>
                <w:ins w:id="278" w:author="User" w:date="2021-04-30T16:24:00Z"/>
                <w:rFonts w:ascii="Times New Roman" w:hAnsi="Times New Roman" w:cs="Times New Roman"/>
                <w:b/>
                <w:sz w:val="24"/>
                <w:szCs w:val="24"/>
              </w:rPr>
              <w:pPrChange w:id="279" w:author="User" w:date="2021-04-30T16:33:00Z">
                <w:pPr>
                  <w:spacing w:line="480" w:lineRule="auto"/>
                  <w:jc w:val="center"/>
                </w:pPr>
              </w:pPrChange>
            </w:pPr>
            <w:ins w:id="280" w:author="User" w:date="2021-04-30T16:26:00Z">
              <w:r>
                <w:rPr>
                  <w:rFonts w:ascii="Times New Roman" w:hAnsi="Times New Roman" w:cs="Times New Roman"/>
                  <w:b/>
                  <w:sz w:val="24"/>
                  <w:szCs w:val="24"/>
                </w:rPr>
                <w:t>1</w:t>
              </w:r>
            </w:ins>
          </w:p>
        </w:tc>
        <w:tc>
          <w:tcPr>
            <w:tcW w:w="171" w:type="pct"/>
            <w:tcPrChange w:id="281" w:author="User" w:date="2021-04-30T16:33:00Z">
              <w:tcPr>
                <w:tcW w:w="491" w:type="dxa"/>
                <w:gridSpan w:val="3"/>
              </w:tcPr>
            </w:tcPrChange>
          </w:tcPr>
          <w:p w14:paraId="51E7BFF2" w14:textId="77777777" w:rsidR="002325F0" w:rsidRDefault="002325F0" w:rsidP="004455D6">
            <w:pPr>
              <w:jc w:val="center"/>
              <w:rPr>
                <w:ins w:id="282" w:author="User" w:date="2021-04-30T16:24:00Z"/>
                <w:rFonts w:ascii="Times New Roman" w:hAnsi="Times New Roman" w:cs="Times New Roman"/>
                <w:b/>
                <w:sz w:val="24"/>
                <w:szCs w:val="24"/>
              </w:rPr>
              <w:pPrChange w:id="283" w:author="User" w:date="2021-04-30T16:33:00Z">
                <w:pPr>
                  <w:spacing w:line="480" w:lineRule="auto"/>
                  <w:jc w:val="center"/>
                </w:pPr>
              </w:pPrChange>
            </w:pPr>
            <w:ins w:id="284" w:author="User" w:date="2021-04-30T16:26:00Z">
              <w:r>
                <w:rPr>
                  <w:rFonts w:ascii="Times New Roman" w:hAnsi="Times New Roman" w:cs="Times New Roman"/>
                  <w:b/>
                  <w:sz w:val="24"/>
                  <w:szCs w:val="24"/>
                </w:rPr>
                <w:t>2</w:t>
              </w:r>
            </w:ins>
          </w:p>
        </w:tc>
        <w:tc>
          <w:tcPr>
            <w:tcW w:w="171" w:type="pct"/>
            <w:tcPrChange w:id="285" w:author="User" w:date="2021-04-30T16:33:00Z">
              <w:tcPr>
                <w:tcW w:w="491" w:type="dxa"/>
              </w:tcPr>
            </w:tcPrChange>
          </w:tcPr>
          <w:p w14:paraId="42BB91E9" w14:textId="77777777" w:rsidR="002325F0" w:rsidRDefault="002325F0" w:rsidP="004455D6">
            <w:pPr>
              <w:jc w:val="center"/>
              <w:rPr>
                <w:ins w:id="286" w:author="User" w:date="2021-04-30T16:24:00Z"/>
                <w:rFonts w:ascii="Times New Roman" w:hAnsi="Times New Roman" w:cs="Times New Roman"/>
                <w:b/>
                <w:sz w:val="24"/>
                <w:szCs w:val="24"/>
              </w:rPr>
              <w:pPrChange w:id="287" w:author="User" w:date="2021-04-30T16:33:00Z">
                <w:pPr>
                  <w:spacing w:line="480" w:lineRule="auto"/>
                  <w:jc w:val="center"/>
                </w:pPr>
              </w:pPrChange>
            </w:pPr>
            <w:ins w:id="288" w:author="User" w:date="2021-04-30T16:26:00Z">
              <w:r>
                <w:rPr>
                  <w:rFonts w:ascii="Times New Roman" w:hAnsi="Times New Roman" w:cs="Times New Roman"/>
                  <w:b/>
                  <w:sz w:val="24"/>
                  <w:szCs w:val="24"/>
                </w:rPr>
                <w:t>3</w:t>
              </w:r>
            </w:ins>
          </w:p>
        </w:tc>
        <w:tc>
          <w:tcPr>
            <w:tcW w:w="171" w:type="pct"/>
            <w:tcPrChange w:id="289" w:author="User" w:date="2021-04-30T16:33:00Z">
              <w:tcPr>
                <w:tcW w:w="491" w:type="dxa"/>
              </w:tcPr>
            </w:tcPrChange>
          </w:tcPr>
          <w:p w14:paraId="30D9802C" w14:textId="77777777" w:rsidR="002325F0" w:rsidRDefault="002325F0" w:rsidP="004455D6">
            <w:pPr>
              <w:jc w:val="center"/>
              <w:rPr>
                <w:ins w:id="290" w:author="User" w:date="2021-04-30T16:24:00Z"/>
                <w:rFonts w:ascii="Times New Roman" w:hAnsi="Times New Roman" w:cs="Times New Roman"/>
                <w:b/>
                <w:sz w:val="24"/>
                <w:szCs w:val="24"/>
              </w:rPr>
              <w:pPrChange w:id="291" w:author="User" w:date="2021-04-30T16:33:00Z">
                <w:pPr>
                  <w:spacing w:line="480" w:lineRule="auto"/>
                  <w:jc w:val="center"/>
                </w:pPr>
              </w:pPrChange>
            </w:pPr>
            <w:ins w:id="292" w:author="User" w:date="2021-04-30T16:26:00Z">
              <w:r>
                <w:rPr>
                  <w:rFonts w:ascii="Times New Roman" w:hAnsi="Times New Roman" w:cs="Times New Roman"/>
                  <w:b/>
                  <w:sz w:val="24"/>
                  <w:szCs w:val="24"/>
                </w:rPr>
                <w:t>4</w:t>
              </w:r>
            </w:ins>
          </w:p>
        </w:tc>
        <w:tc>
          <w:tcPr>
            <w:tcW w:w="171" w:type="pct"/>
            <w:tcPrChange w:id="293" w:author="User" w:date="2021-04-30T16:33:00Z">
              <w:tcPr>
                <w:tcW w:w="491" w:type="dxa"/>
              </w:tcPr>
            </w:tcPrChange>
          </w:tcPr>
          <w:p w14:paraId="2316DA5F" w14:textId="77777777" w:rsidR="002325F0" w:rsidRDefault="002325F0" w:rsidP="004455D6">
            <w:pPr>
              <w:jc w:val="center"/>
              <w:rPr>
                <w:ins w:id="294" w:author="User" w:date="2021-04-30T16:24:00Z"/>
                <w:rFonts w:ascii="Times New Roman" w:hAnsi="Times New Roman" w:cs="Times New Roman"/>
                <w:b/>
                <w:sz w:val="24"/>
                <w:szCs w:val="24"/>
              </w:rPr>
              <w:pPrChange w:id="295" w:author="User" w:date="2021-04-30T16:33:00Z">
                <w:pPr>
                  <w:spacing w:line="480" w:lineRule="auto"/>
                  <w:jc w:val="center"/>
                </w:pPr>
              </w:pPrChange>
            </w:pPr>
            <w:ins w:id="296" w:author="User" w:date="2021-04-30T16:26:00Z">
              <w:r>
                <w:rPr>
                  <w:rFonts w:ascii="Times New Roman" w:hAnsi="Times New Roman" w:cs="Times New Roman"/>
                  <w:b/>
                  <w:sz w:val="24"/>
                  <w:szCs w:val="24"/>
                </w:rPr>
                <w:t>1</w:t>
              </w:r>
            </w:ins>
          </w:p>
        </w:tc>
        <w:tc>
          <w:tcPr>
            <w:tcW w:w="171" w:type="pct"/>
            <w:tcPrChange w:id="297" w:author="User" w:date="2021-04-30T16:33:00Z">
              <w:tcPr>
                <w:tcW w:w="491" w:type="dxa"/>
              </w:tcPr>
            </w:tcPrChange>
          </w:tcPr>
          <w:p w14:paraId="3EC445CE" w14:textId="77777777" w:rsidR="002325F0" w:rsidRDefault="002325F0" w:rsidP="004455D6">
            <w:pPr>
              <w:jc w:val="center"/>
              <w:rPr>
                <w:ins w:id="298" w:author="User" w:date="2021-04-30T16:24:00Z"/>
                <w:rFonts w:ascii="Times New Roman" w:hAnsi="Times New Roman" w:cs="Times New Roman"/>
                <w:b/>
                <w:sz w:val="24"/>
                <w:szCs w:val="24"/>
              </w:rPr>
              <w:pPrChange w:id="299" w:author="User" w:date="2021-04-30T16:33:00Z">
                <w:pPr>
                  <w:spacing w:line="480" w:lineRule="auto"/>
                  <w:jc w:val="center"/>
                </w:pPr>
              </w:pPrChange>
            </w:pPr>
            <w:ins w:id="300" w:author="User" w:date="2021-04-30T16:26:00Z">
              <w:r>
                <w:rPr>
                  <w:rFonts w:ascii="Times New Roman" w:hAnsi="Times New Roman" w:cs="Times New Roman"/>
                  <w:b/>
                  <w:sz w:val="24"/>
                  <w:szCs w:val="24"/>
                </w:rPr>
                <w:t>2</w:t>
              </w:r>
            </w:ins>
          </w:p>
        </w:tc>
        <w:tc>
          <w:tcPr>
            <w:tcW w:w="171" w:type="pct"/>
            <w:tcPrChange w:id="301" w:author="User" w:date="2021-04-30T16:33:00Z">
              <w:tcPr>
                <w:tcW w:w="491" w:type="dxa"/>
              </w:tcPr>
            </w:tcPrChange>
          </w:tcPr>
          <w:p w14:paraId="0AB6BAC5" w14:textId="77777777" w:rsidR="002325F0" w:rsidRDefault="002325F0" w:rsidP="004455D6">
            <w:pPr>
              <w:jc w:val="center"/>
              <w:rPr>
                <w:ins w:id="302" w:author="User" w:date="2021-04-30T16:24:00Z"/>
                <w:rFonts w:ascii="Times New Roman" w:hAnsi="Times New Roman" w:cs="Times New Roman"/>
                <w:b/>
                <w:sz w:val="24"/>
                <w:szCs w:val="24"/>
              </w:rPr>
              <w:pPrChange w:id="303" w:author="User" w:date="2021-04-30T16:33:00Z">
                <w:pPr>
                  <w:spacing w:line="480" w:lineRule="auto"/>
                  <w:jc w:val="center"/>
                </w:pPr>
              </w:pPrChange>
            </w:pPr>
            <w:ins w:id="304" w:author="User" w:date="2021-04-30T16:26:00Z">
              <w:r>
                <w:rPr>
                  <w:rFonts w:ascii="Times New Roman" w:hAnsi="Times New Roman" w:cs="Times New Roman"/>
                  <w:b/>
                  <w:sz w:val="24"/>
                  <w:szCs w:val="24"/>
                </w:rPr>
                <w:t>3</w:t>
              </w:r>
            </w:ins>
          </w:p>
        </w:tc>
        <w:tc>
          <w:tcPr>
            <w:tcW w:w="171" w:type="pct"/>
            <w:tcPrChange w:id="305" w:author="User" w:date="2021-04-30T16:33:00Z">
              <w:tcPr>
                <w:tcW w:w="491" w:type="dxa"/>
              </w:tcPr>
            </w:tcPrChange>
          </w:tcPr>
          <w:p w14:paraId="1F27BD42" w14:textId="77777777" w:rsidR="002325F0" w:rsidRDefault="002325F0" w:rsidP="004455D6">
            <w:pPr>
              <w:jc w:val="center"/>
              <w:rPr>
                <w:ins w:id="306" w:author="User" w:date="2021-04-30T16:24:00Z"/>
                <w:rFonts w:ascii="Times New Roman" w:hAnsi="Times New Roman" w:cs="Times New Roman"/>
                <w:b/>
                <w:sz w:val="24"/>
                <w:szCs w:val="24"/>
              </w:rPr>
              <w:pPrChange w:id="307" w:author="User" w:date="2021-04-30T16:33:00Z">
                <w:pPr>
                  <w:spacing w:line="480" w:lineRule="auto"/>
                  <w:jc w:val="center"/>
                </w:pPr>
              </w:pPrChange>
            </w:pPr>
            <w:ins w:id="308" w:author="User" w:date="2021-04-30T16:26:00Z">
              <w:r>
                <w:rPr>
                  <w:rFonts w:ascii="Times New Roman" w:hAnsi="Times New Roman" w:cs="Times New Roman"/>
                  <w:b/>
                  <w:sz w:val="24"/>
                  <w:szCs w:val="24"/>
                </w:rPr>
                <w:t>4</w:t>
              </w:r>
            </w:ins>
          </w:p>
        </w:tc>
        <w:tc>
          <w:tcPr>
            <w:tcW w:w="171" w:type="pct"/>
            <w:tcPrChange w:id="309" w:author="User" w:date="2021-04-30T16:33:00Z">
              <w:tcPr>
                <w:tcW w:w="491" w:type="dxa"/>
              </w:tcPr>
            </w:tcPrChange>
          </w:tcPr>
          <w:p w14:paraId="52944E77" w14:textId="77777777" w:rsidR="002325F0" w:rsidRDefault="002325F0" w:rsidP="004455D6">
            <w:pPr>
              <w:jc w:val="center"/>
              <w:rPr>
                <w:ins w:id="310" w:author="User" w:date="2021-04-30T16:24:00Z"/>
                <w:rFonts w:ascii="Times New Roman" w:hAnsi="Times New Roman" w:cs="Times New Roman"/>
                <w:b/>
                <w:sz w:val="24"/>
                <w:szCs w:val="24"/>
              </w:rPr>
              <w:pPrChange w:id="311" w:author="User" w:date="2021-04-30T16:33:00Z">
                <w:pPr>
                  <w:spacing w:line="480" w:lineRule="auto"/>
                  <w:jc w:val="center"/>
                </w:pPr>
              </w:pPrChange>
            </w:pPr>
            <w:ins w:id="312" w:author="User" w:date="2021-04-30T16:26:00Z">
              <w:r>
                <w:rPr>
                  <w:rFonts w:ascii="Times New Roman" w:hAnsi="Times New Roman" w:cs="Times New Roman"/>
                  <w:b/>
                  <w:sz w:val="24"/>
                  <w:szCs w:val="24"/>
                </w:rPr>
                <w:t>1</w:t>
              </w:r>
            </w:ins>
          </w:p>
        </w:tc>
        <w:tc>
          <w:tcPr>
            <w:tcW w:w="171" w:type="pct"/>
            <w:tcPrChange w:id="313" w:author="User" w:date="2021-04-30T16:33:00Z">
              <w:tcPr>
                <w:tcW w:w="491" w:type="dxa"/>
              </w:tcPr>
            </w:tcPrChange>
          </w:tcPr>
          <w:p w14:paraId="1E92FBA2" w14:textId="77777777" w:rsidR="002325F0" w:rsidRDefault="002325F0" w:rsidP="004455D6">
            <w:pPr>
              <w:jc w:val="center"/>
              <w:rPr>
                <w:ins w:id="314" w:author="User" w:date="2021-04-30T16:24:00Z"/>
                <w:rFonts w:ascii="Times New Roman" w:hAnsi="Times New Roman" w:cs="Times New Roman"/>
                <w:b/>
                <w:sz w:val="24"/>
                <w:szCs w:val="24"/>
              </w:rPr>
              <w:pPrChange w:id="315" w:author="User" w:date="2021-04-30T16:33:00Z">
                <w:pPr>
                  <w:spacing w:line="480" w:lineRule="auto"/>
                  <w:jc w:val="center"/>
                </w:pPr>
              </w:pPrChange>
            </w:pPr>
            <w:ins w:id="316" w:author="User" w:date="2021-04-30T16:26:00Z">
              <w:r>
                <w:rPr>
                  <w:rFonts w:ascii="Times New Roman" w:hAnsi="Times New Roman" w:cs="Times New Roman"/>
                  <w:b/>
                  <w:sz w:val="24"/>
                  <w:szCs w:val="24"/>
                </w:rPr>
                <w:t>2</w:t>
              </w:r>
            </w:ins>
          </w:p>
        </w:tc>
        <w:tc>
          <w:tcPr>
            <w:tcW w:w="171" w:type="pct"/>
            <w:tcPrChange w:id="317" w:author="User" w:date="2021-04-30T16:33:00Z">
              <w:tcPr>
                <w:tcW w:w="491" w:type="dxa"/>
              </w:tcPr>
            </w:tcPrChange>
          </w:tcPr>
          <w:p w14:paraId="07CC2582" w14:textId="77777777" w:rsidR="002325F0" w:rsidRDefault="002325F0" w:rsidP="004455D6">
            <w:pPr>
              <w:jc w:val="center"/>
              <w:rPr>
                <w:ins w:id="318" w:author="User" w:date="2021-04-30T16:24:00Z"/>
                <w:rFonts w:ascii="Times New Roman" w:hAnsi="Times New Roman" w:cs="Times New Roman"/>
                <w:b/>
                <w:sz w:val="24"/>
                <w:szCs w:val="24"/>
              </w:rPr>
              <w:pPrChange w:id="319" w:author="User" w:date="2021-04-30T16:33:00Z">
                <w:pPr>
                  <w:spacing w:line="480" w:lineRule="auto"/>
                  <w:jc w:val="center"/>
                </w:pPr>
              </w:pPrChange>
            </w:pPr>
            <w:ins w:id="320" w:author="User" w:date="2021-04-30T16:26:00Z">
              <w:r>
                <w:rPr>
                  <w:rFonts w:ascii="Times New Roman" w:hAnsi="Times New Roman" w:cs="Times New Roman"/>
                  <w:b/>
                  <w:sz w:val="24"/>
                  <w:szCs w:val="24"/>
                </w:rPr>
                <w:t>3</w:t>
              </w:r>
            </w:ins>
          </w:p>
        </w:tc>
        <w:tc>
          <w:tcPr>
            <w:tcW w:w="164" w:type="pct"/>
            <w:tcPrChange w:id="321" w:author="User" w:date="2021-04-30T16:33:00Z">
              <w:tcPr>
                <w:tcW w:w="491" w:type="dxa"/>
              </w:tcPr>
            </w:tcPrChange>
          </w:tcPr>
          <w:p w14:paraId="3DC7B3C9" w14:textId="77777777" w:rsidR="002325F0" w:rsidRDefault="002325F0" w:rsidP="004455D6">
            <w:pPr>
              <w:jc w:val="center"/>
              <w:rPr>
                <w:ins w:id="322" w:author="User" w:date="2021-04-30T16:24:00Z"/>
                <w:rFonts w:ascii="Times New Roman" w:hAnsi="Times New Roman" w:cs="Times New Roman"/>
                <w:b/>
                <w:sz w:val="24"/>
                <w:szCs w:val="24"/>
              </w:rPr>
              <w:pPrChange w:id="323" w:author="User" w:date="2021-04-30T16:33:00Z">
                <w:pPr>
                  <w:spacing w:line="480" w:lineRule="auto"/>
                  <w:jc w:val="center"/>
                </w:pPr>
              </w:pPrChange>
            </w:pPr>
            <w:ins w:id="324" w:author="User" w:date="2021-04-30T16:26:00Z">
              <w:r>
                <w:rPr>
                  <w:rFonts w:ascii="Times New Roman" w:hAnsi="Times New Roman" w:cs="Times New Roman"/>
                  <w:b/>
                  <w:sz w:val="24"/>
                  <w:szCs w:val="24"/>
                </w:rPr>
                <w:t>4</w:t>
              </w:r>
            </w:ins>
          </w:p>
        </w:tc>
      </w:tr>
      <w:tr w:rsidR="002325F0" w14:paraId="0517F076" w14:textId="77777777" w:rsidTr="004455D6">
        <w:trPr>
          <w:ins w:id="325" w:author="User" w:date="2021-04-30T16:24:00Z"/>
        </w:trPr>
        <w:tc>
          <w:tcPr>
            <w:tcW w:w="5000" w:type="pct"/>
            <w:gridSpan w:val="26"/>
            <w:tcPrChange w:id="326" w:author="User" w:date="2021-04-30T16:32:00Z">
              <w:tcPr>
                <w:tcW w:w="14390" w:type="dxa"/>
                <w:gridSpan w:val="52"/>
              </w:tcPr>
            </w:tcPrChange>
          </w:tcPr>
          <w:p w14:paraId="557BAFE6" w14:textId="77777777" w:rsidR="002325F0" w:rsidRDefault="002325F0" w:rsidP="004455D6">
            <w:pPr>
              <w:jc w:val="center"/>
              <w:rPr>
                <w:ins w:id="327" w:author="User" w:date="2021-04-30T16:24:00Z"/>
                <w:rFonts w:ascii="Times New Roman" w:hAnsi="Times New Roman" w:cs="Times New Roman"/>
                <w:b/>
                <w:sz w:val="24"/>
                <w:szCs w:val="24"/>
              </w:rPr>
              <w:pPrChange w:id="328" w:author="User" w:date="2021-04-30T16:33:00Z">
                <w:pPr>
                  <w:spacing w:line="480" w:lineRule="auto"/>
                  <w:jc w:val="center"/>
                </w:pPr>
              </w:pPrChange>
            </w:pPr>
            <w:ins w:id="329" w:author="User" w:date="2021-04-30T16:26:00Z">
              <w:r>
                <w:rPr>
                  <w:rFonts w:ascii="Times New Roman" w:hAnsi="Times New Roman" w:cs="Times New Roman"/>
                  <w:b/>
                  <w:sz w:val="24"/>
                  <w:szCs w:val="24"/>
                </w:rPr>
                <w:t>TAHAP PERSIAPAN</w:t>
              </w:r>
            </w:ins>
          </w:p>
        </w:tc>
      </w:tr>
      <w:tr w:rsidR="002325F0" w14:paraId="1CD84D89" w14:textId="77777777" w:rsidTr="004455D6">
        <w:trPr>
          <w:ins w:id="330" w:author="User" w:date="2021-04-30T16:24:00Z"/>
        </w:trPr>
        <w:tc>
          <w:tcPr>
            <w:tcW w:w="200" w:type="pct"/>
          </w:tcPr>
          <w:p w14:paraId="0270938C" w14:textId="77777777" w:rsidR="002325F0" w:rsidRPr="005F00B0" w:rsidRDefault="002325F0" w:rsidP="004455D6">
            <w:pPr>
              <w:rPr>
                <w:ins w:id="331" w:author="User" w:date="2021-04-30T16:24:00Z"/>
                <w:rFonts w:ascii="Times New Roman" w:hAnsi="Times New Roman" w:cs="Times New Roman"/>
                <w:sz w:val="24"/>
                <w:szCs w:val="24"/>
                <w:rPrChange w:id="332" w:author="User" w:date="2021-04-30T16:32:00Z">
                  <w:rPr>
                    <w:ins w:id="333" w:author="User" w:date="2021-04-30T16:24:00Z"/>
                    <w:rFonts w:ascii="Times New Roman" w:hAnsi="Times New Roman" w:cs="Times New Roman"/>
                    <w:b/>
                    <w:sz w:val="24"/>
                    <w:szCs w:val="24"/>
                  </w:rPr>
                </w:rPrChange>
              </w:rPr>
              <w:pPrChange w:id="334" w:author="User" w:date="2021-04-30T16:33:00Z">
                <w:pPr>
                  <w:spacing w:line="480" w:lineRule="auto"/>
                  <w:jc w:val="center"/>
                </w:pPr>
              </w:pPrChange>
            </w:pPr>
            <w:ins w:id="335" w:author="User" w:date="2021-04-30T16:27:00Z">
              <w:r w:rsidRPr="005F00B0">
                <w:rPr>
                  <w:rFonts w:ascii="Times New Roman" w:hAnsi="Times New Roman" w:cs="Times New Roman"/>
                  <w:sz w:val="24"/>
                  <w:szCs w:val="24"/>
                  <w:rPrChange w:id="336" w:author="User" w:date="2021-04-30T16:32:00Z">
                    <w:rPr>
                      <w:rFonts w:ascii="Times New Roman" w:hAnsi="Times New Roman" w:cs="Times New Roman"/>
                      <w:b/>
                      <w:sz w:val="24"/>
                      <w:szCs w:val="24"/>
                    </w:rPr>
                  </w:rPrChange>
                </w:rPr>
                <w:t>1</w:t>
              </w:r>
            </w:ins>
          </w:p>
        </w:tc>
        <w:tc>
          <w:tcPr>
            <w:tcW w:w="703" w:type="pct"/>
          </w:tcPr>
          <w:p w14:paraId="33D90993" w14:textId="77777777" w:rsidR="002325F0" w:rsidRPr="005F00B0" w:rsidRDefault="002325F0" w:rsidP="004455D6">
            <w:pPr>
              <w:rPr>
                <w:ins w:id="337" w:author="User" w:date="2021-04-30T16:24:00Z"/>
                <w:rFonts w:ascii="Times New Roman" w:hAnsi="Times New Roman" w:cs="Times New Roman"/>
                <w:sz w:val="24"/>
                <w:szCs w:val="24"/>
                <w:rPrChange w:id="338" w:author="User" w:date="2021-04-30T16:32:00Z">
                  <w:rPr>
                    <w:ins w:id="339" w:author="User" w:date="2021-04-30T16:24:00Z"/>
                    <w:rFonts w:ascii="Times New Roman" w:hAnsi="Times New Roman" w:cs="Times New Roman"/>
                    <w:b/>
                    <w:sz w:val="24"/>
                    <w:szCs w:val="24"/>
                  </w:rPr>
                </w:rPrChange>
              </w:rPr>
              <w:pPrChange w:id="340" w:author="User" w:date="2021-04-30T16:33:00Z">
                <w:pPr>
                  <w:spacing w:line="480" w:lineRule="auto"/>
                  <w:jc w:val="center"/>
                </w:pPr>
              </w:pPrChange>
            </w:pPr>
            <w:proofErr w:type="spellStart"/>
            <w:ins w:id="341" w:author="User" w:date="2021-04-30T16:27:00Z">
              <w:r w:rsidRPr="005F00B0">
                <w:rPr>
                  <w:rFonts w:ascii="Times New Roman" w:hAnsi="Times New Roman" w:cs="Times New Roman"/>
                  <w:sz w:val="24"/>
                  <w:szCs w:val="24"/>
                  <w:rPrChange w:id="342" w:author="User" w:date="2021-04-30T16:32:00Z">
                    <w:rPr>
                      <w:rFonts w:ascii="Times New Roman" w:hAnsi="Times New Roman" w:cs="Times New Roman"/>
                      <w:b/>
                      <w:sz w:val="24"/>
                      <w:szCs w:val="24"/>
                    </w:rPr>
                  </w:rPrChange>
                </w:rPr>
                <w:t>Penjajakan</w:t>
              </w:r>
            </w:ins>
            <w:proofErr w:type="spellEnd"/>
          </w:p>
        </w:tc>
        <w:tc>
          <w:tcPr>
            <w:tcW w:w="171" w:type="pct"/>
          </w:tcPr>
          <w:p w14:paraId="28510A39" w14:textId="77777777" w:rsidR="002325F0" w:rsidRPr="00370E60" w:rsidRDefault="002325F0" w:rsidP="004455D6">
            <w:pPr>
              <w:jc w:val="center"/>
              <w:rPr>
                <w:ins w:id="343" w:author="User" w:date="2021-04-30T16:24:00Z"/>
                <w:rFonts w:ascii="Times New Roman" w:hAnsi="Times New Roman" w:cs="Times New Roman"/>
                <w:b/>
                <w:sz w:val="24"/>
                <w:szCs w:val="24"/>
              </w:rPr>
              <w:pPrChange w:id="344" w:author="User" w:date="2021-04-30T16:33:00Z">
                <w:pPr>
                  <w:spacing w:line="480" w:lineRule="auto"/>
                  <w:jc w:val="center"/>
                </w:pPr>
              </w:pPrChange>
            </w:pPr>
          </w:p>
        </w:tc>
        <w:tc>
          <w:tcPr>
            <w:tcW w:w="171" w:type="pct"/>
            <w:shd w:val="clear" w:color="auto" w:fill="000000" w:themeFill="text1"/>
          </w:tcPr>
          <w:p w14:paraId="4801F191" w14:textId="77777777" w:rsidR="002325F0" w:rsidRPr="00370E60" w:rsidRDefault="002325F0" w:rsidP="004455D6">
            <w:pPr>
              <w:jc w:val="center"/>
              <w:rPr>
                <w:ins w:id="345" w:author="User" w:date="2021-04-30T16:24:00Z"/>
                <w:rFonts w:ascii="Times New Roman" w:hAnsi="Times New Roman" w:cs="Times New Roman"/>
                <w:b/>
                <w:sz w:val="24"/>
                <w:szCs w:val="24"/>
              </w:rPr>
              <w:pPrChange w:id="346" w:author="User" w:date="2021-04-30T16:33:00Z">
                <w:pPr>
                  <w:spacing w:line="480" w:lineRule="auto"/>
                  <w:jc w:val="center"/>
                </w:pPr>
              </w:pPrChange>
            </w:pPr>
          </w:p>
        </w:tc>
        <w:tc>
          <w:tcPr>
            <w:tcW w:w="171" w:type="pct"/>
            <w:shd w:val="clear" w:color="auto" w:fill="000000" w:themeFill="text1"/>
          </w:tcPr>
          <w:p w14:paraId="0D9D1EBF" w14:textId="77777777" w:rsidR="002325F0" w:rsidRPr="00370E60" w:rsidRDefault="002325F0" w:rsidP="004455D6">
            <w:pPr>
              <w:jc w:val="center"/>
              <w:rPr>
                <w:ins w:id="347" w:author="User" w:date="2021-04-30T16:24:00Z"/>
                <w:rFonts w:ascii="Times New Roman" w:hAnsi="Times New Roman" w:cs="Times New Roman"/>
                <w:b/>
                <w:sz w:val="24"/>
                <w:szCs w:val="24"/>
              </w:rPr>
              <w:pPrChange w:id="348" w:author="User" w:date="2021-04-30T16:33:00Z">
                <w:pPr>
                  <w:spacing w:line="480" w:lineRule="auto"/>
                  <w:jc w:val="center"/>
                </w:pPr>
              </w:pPrChange>
            </w:pPr>
          </w:p>
        </w:tc>
        <w:tc>
          <w:tcPr>
            <w:tcW w:w="171" w:type="pct"/>
          </w:tcPr>
          <w:p w14:paraId="5FB13B69" w14:textId="77777777" w:rsidR="002325F0" w:rsidRPr="00370E60" w:rsidRDefault="002325F0" w:rsidP="004455D6">
            <w:pPr>
              <w:jc w:val="center"/>
              <w:rPr>
                <w:ins w:id="349" w:author="User" w:date="2021-04-30T16:24:00Z"/>
                <w:rFonts w:ascii="Times New Roman" w:hAnsi="Times New Roman" w:cs="Times New Roman"/>
                <w:b/>
                <w:sz w:val="24"/>
                <w:szCs w:val="24"/>
              </w:rPr>
              <w:pPrChange w:id="350" w:author="User" w:date="2021-04-30T16:33:00Z">
                <w:pPr>
                  <w:spacing w:line="480" w:lineRule="auto"/>
                  <w:jc w:val="center"/>
                </w:pPr>
              </w:pPrChange>
            </w:pPr>
          </w:p>
        </w:tc>
        <w:tc>
          <w:tcPr>
            <w:tcW w:w="171" w:type="pct"/>
          </w:tcPr>
          <w:p w14:paraId="2D410390" w14:textId="77777777" w:rsidR="002325F0" w:rsidRDefault="002325F0" w:rsidP="004455D6">
            <w:pPr>
              <w:jc w:val="center"/>
              <w:rPr>
                <w:ins w:id="351" w:author="User" w:date="2021-04-30T16:24:00Z"/>
                <w:rFonts w:ascii="Times New Roman" w:hAnsi="Times New Roman" w:cs="Times New Roman"/>
                <w:b/>
                <w:sz w:val="24"/>
                <w:szCs w:val="24"/>
              </w:rPr>
              <w:pPrChange w:id="352" w:author="User" w:date="2021-04-30T16:33:00Z">
                <w:pPr>
                  <w:spacing w:line="480" w:lineRule="auto"/>
                  <w:jc w:val="center"/>
                </w:pPr>
              </w:pPrChange>
            </w:pPr>
          </w:p>
        </w:tc>
        <w:tc>
          <w:tcPr>
            <w:tcW w:w="171" w:type="pct"/>
          </w:tcPr>
          <w:p w14:paraId="32326BAD" w14:textId="77777777" w:rsidR="002325F0" w:rsidRDefault="002325F0" w:rsidP="004455D6">
            <w:pPr>
              <w:jc w:val="center"/>
              <w:rPr>
                <w:ins w:id="353" w:author="User" w:date="2021-04-30T16:24:00Z"/>
                <w:rFonts w:ascii="Times New Roman" w:hAnsi="Times New Roman" w:cs="Times New Roman"/>
                <w:b/>
                <w:sz w:val="24"/>
                <w:szCs w:val="24"/>
              </w:rPr>
              <w:pPrChange w:id="354" w:author="User" w:date="2021-04-30T16:33:00Z">
                <w:pPr>
                  <w:spacing w:line="480" w:lineRule="auto"/>
                  <w:jc w:val="center"/>
                </w:pPr>
              </w:pPrChange>
            </w:pPr>
          </w:p>
        </w:tc>
        <w:tc>
          <w:tcPr>
            <w:tcW w:w="171" w:type="pct"/>
          </w:tcPr>
          <w:p w14:paraId="5359A6CF" w14:textId="77777777" w:rsidR="002325F0" w:rsidRDefault="002325F0" w:rsidP="004455D6">
            <w:pPr>
              <w:jc w:val="center"/>
              <w:rPr>
                <w:ins w:id="355" w:author="User" w:date="2021-04-30T16:24:00Z"/>
                <w:rFonts w:ascii="Times New Roman" w:hAnsi="Times New Roman" w:cs="Times New Roman"/>
                <w:b/>
                <w:sz w:val="24"/>
                <w:szCs w:val="24"/>
              </w:rPr>
              <w:pPrChange w:id="356" w:author="User" w:date="2021-04-30T16:33:00Z">
                <w:pPr>
                  <w:spacing w:line="480" w:lineRule="auto"/>
                  <w:jc w:val="center"/>
                </w:pPr>
              </w:pPrChange>
            </w:pPr>
          </w:p>
        </w:tc>
        <w:tc>
          <w:tcPr>
            <w:tcW w:w="171" w:type="pct"/>
          </w:tcPr>
          <w:p w14:paraId="316140AC" w14:textId="77777777" w:rsidR="002325F0" w:rsidRDefault="002325F0" w:rsidP="004455D6">
            <w:pPr>
              <w:jc w:val="center"/>
              <w:rPr>
                <w:ins w:id="357" w:author="User" w:date="2021-04-30T16:24:00Z"/>
                <w:rFonts w:ascii="Times New Roman" w:hAnsi="Times New Roman" w:cs="Times New Roman"/>
                <w:b/>
                <w:sz w:val="24"/>
                <w:szCs w:val="24"/>
              </w:rPr>
              <w:pPrChange w:id="358" w:author="User" w:date="2021-04-30T16:33:00Z">
                <w:pPr>
                  <w:spacing w:line="480" w:lineRule="auto"/>
                  <w:jc w:val="center"/>
                </w:pPr>
              </w:pPrChange>
            </w:pPr>
          </w:p>
        </w:tc>
        <w:tc>
          <w:tcPr>
            <w:tcW w:w="171" w:type="pct"/>
          </w:tcPr>
          <w:p w14:paraId="7AFAC86B" w14:textId="77777777" w:rsidR="002325F0" w:rsidRDefault="002325F0" w:rsidP="004455D6">
            <w:pPr>
              <w:jc w:val="center"/>
              <w:rPr>
                <w:ins w:id="359" w:author="User" w:date="2021-04-30T16:24:00Z"/>
                <w:rFonts w:ascii="Times New Roman" w:hAnsi="Times New Roman" w:cs="Times New Roman"/>
                <w:b/>
                <w:sz w:val="24"/>
                <w:szCs w:val="24"/>
              </w:rPr>
              <w:pPrChange w:id="360" w:author="User" w:date="2021-04-30T16:33:00Z">
                <w:pPr>
                  <w:spacing w:line="480" w:lineRule="auto"/>
                  <w:jc w:val="center"/>
                </w:pPr>
              </w:pPrChange>
            </w:pPr>
          </w:p>
        </w:tc>
        <w:tc>
          <w:tcPr>
            <w:tcW w:w="171" w:type="pct"/>
          </w:tcPr>
          <w:p w14:paraId="01E7AB15" w14:textId="77777777" w:rsidR="002325F0" w:rsidRDefault="002325F0" w:rsidP="004455D6">
            <w:pPr>
              <w:jc w:val="center"/>
              <w:rPr>
                <w:ins w:id="361" w:author="User" w:date="2021-04-30T16:24:00Z"/>
                <w:rFonts w:ascii="Times New Roman" w:hAnsi="Times New Roman" w:cs="Times New Roman"/>
                <w:b/>
                <w:sz w:val="24"/>
                <w:szCs w:val="24"/>
              </w:rPr>
              <w:pPrChange w:id="362" w:author="User" w:date="2021-04-30T16:33:00Z">
                <w:pPr>
                  <w:spacing w:line="480" w:lineRule="auto"/>
                  <w:jc w:val="center"/>
                </w:pPr>
              </w:pPrChange>
            </w:pPr>
          </w:p>
        </w:tc>
        <w:tc>
          <w:tcPr>
            <w:tcW w:w="171" w:type="pct"/>
          </w:tcPr>
          <w:p w14:paraId="2F9B01FF" w14:textId="77777777" w:rsidR="002325F0" w:rsidRDefault="002325F0" w:rsidP="004455D6">
            <w:pPr>
              <w:jc w:val="center"/>
              <w:rPr>
                <w:ins w:id="363" w:author="User" w:date="2021-04-30T16:24:00Z"/>
                <w:rFonts w:ascii="Times New Roman" w:hAnsi="Times New Roman" w:cs="Times New Roman"/>
                <w:b/>
                <w:sz w:val="24"/>
                <w:szCs w:val="24"/>
              </w:rPr>
              <w:pPrChange w:id="364" w:author="User" w:date="2021-04-30T16:33:00Z">
                <w:pPr>
                  <w:spacing w:line="480" w:lineRule="auto"/>
                  <w:jc w:val="center"/>
                </w:pPr>
              </w:pPrChange>
            </w:pPr>
          </w:p>
        </w:tc>
        <w:tc>
          <w:tcPr>
            <w:tcW w:w="171" w:type="pct"/>
          </w:tcPr>
          <w:p w14:paraId="68A86469" w14:textId="77777777" w:rsidR="002325F0" w:rsidRDefault="002325F0" w:rsidP="004455D6">
            <w:pPr>
              <w:jc w:val="center"/>
              <w:rPr>
                <w:ins w:id="365" w:author="User" w:date="2021-04-30T16:24:00Z"/>
                <w:rFonts w:ascii="Times New Roman" w:hAnsi="Times New Roman" w:cs="Times New Roman"/>
                <w:b/>
                <w:sz w:val="24"/>
                <w:szCs w:val="24"/>
              </w:rPr>
              <w:pPrChange w:id="366" w:author="User" w:date="2021-04-30T16:33:00Z">
                <w:pPr>
                  <w:spacing w:line="480" w:lineRule="auto"/>
                  <w:jc w:val="center"/>
                </w:pPr>
              </w:pPrChange>
            </w:pPr>
          </w:p>
        </w:tc>
        <w:tc>
          <w:tcPr>
            <w:tcW w:w="171" w:type="pct"/>
          </w:tcPr>
          <w:p w14:paraId="1F20F9A5" w14:textId="77777777" w:rsidR="002325F0" w:rsidRDefault="002325F0" w:rsidP="004455D6">
            <w:pPr>
              <w:jc w:val="center"/>
              <w:rPr>
                <w:ins w:id="367" w:author="User" w:date="2021-04-30T16:24:00Z"/>
                <w:rFonts w:ascii="Times New Roman" w:hAnsi="Times New Roman" w:cs="Times New Roman"/>
                <w:b/>
                <w:sz w:val="24"/>
                <w:szCs w:val="24"/>
              </w:rPr>
              <w:pPrChange w:id="368" w:author="User" w:date="2021-04-30T16:33:00Z">
                <w:pPr>
                  <w:spacing w:line="480" w:lineRule="auto"/>
                  <w:jc w:val="center"/>
                </w:pPr>
              </w:pPrChange>
            </w:pPr>
          </w:p>
        </w:tc>
        <w:tc>
          <w:tcPr>
            <w:tcW w:w="171" w:type="pct"/>
          </w:tcPr>
          <w:p w14:paraId="4F15FF30" w14:textId="77777777" w:rsidR="002325F0" w:rsidRDefault="002325F0" w:rsidP="004455D6">
            <w:pPr>
              <w:jc w:val="center"/>
              <w:rPr>
                <w:ins w:id="369" w:author="User" w:date="2021-04-30T16:24:00Z"/>
                <w:rFonts w:ascii="Times New Roman" w:hAnsi="Times New Roman" w:cs="Times New Roman"/>
                <w:b/>
                <w:sz w:val="24"/>
                <w:szCs w:val="24"/>
              </w:rPr>
              <w:pPrChange w:id="370" w:author="User" w:date="2021-04-30T16:33:00Z">
                <w:pPr>
                  <w:spacing w:line="480" w:lineRule="auto"/>
                  <w:jc w:val="center"/>
                </w:pPr>
              </w:pPrChange>
            </w:pPr>
          </w:p>
        </w:tc>
        <w:tc>
          <w:tcPr>
            <w:tcW w:w="171" w:type="pct"/>
          </w:tcPr>
          <w:p w14:paraId="19EBC2E2" w14:textId="77777777" w:rsidR="002325F0" w:rsidRDefault="002325F0" w:rsidP="004455D6">
            <w:pPr>
              <w:jc w:val="center"/>
              <w:rPr>
                <w:ins w:id="371" w:author="User" w:date="2021-04-30T16:24:00Z"/>
                <w:rFonts w:ascii="Times New Roman" w:hAnsi="Times New Roman" w:cs="Times New Roman"/>
                <w:b/>
                <w:sz w:val="24"/>
                <w:szCs w:val="24"/>
              </w:rPr>
              <w:pPrChange w:id="372" w:author="User" w:date="2021-04-30T16:33:00Z">
                <w:pPr>
                  <w:spacing w:line="480" w:lineRule="auto"/>
                  <w:jc w:val="center"/>
                </w:pPr>
              </w:pPrChange>
            </w:pPr>
          </w:p>
        </w:tc>
        <w:tc>
          <w:tcPr>
            <w:tcW w:w="171" w:type="pct"/>
          </w:tcPr>
          <w:p w14:paraId="04A027E7" w14:textId="77777777" w:rsidR="002325F0" w:rsidRDefault="002325F0" w:rsidP="004455D6">
            <w:pPr>
              <w:jc w:val="center"/>
              <w:rPr>
                <w:ins w:id="373" w:author="User" w:date="2021-04-30T16:24:00Z"/>
                <w:rFonts w:ascii="Times New Roman" w:hAnsi="Times New Roman" w:cs="Times New Roman"/>
                <w:b/>
                <w:sz w:val="24"/>
                <w:szCs w:val="24"/>
              </w:rPr>
              <w:pPrChange w:id="374" w:author="User" w:date="2021-04-30T16:33:00Z">
                <w:pPr>
                  <w:spacing w:line="480" w:lineRule="auto"/>
                  <w:jc w:val="center"/>
                </w:pPr>
              </w:pPrChange>
            </w:pPr>
          </w:p>
        </w:tc>
        <w:tc>
          <w:tcPr>
            <w:tcW w:w="171" w:type="pct"/>
          </w:tcPr>
          <w:p w14:paraId="0F278D8E" w14:textId="77777777" w:rsidR="002325F0" w:rsidRDefault="002325F0" w:rsidP="004455D6">
            <w:pPr>
              <w:jc w:val="center"/>
              <w:rPr>
                <w:ins w:id="375" w:author="User" w:date="2021-04-30T16:24:00Z"/>
                <w:rFonts w:ascii="Times New Roman" w:hAnsi="Times New Roman" w:cs="Times New Roman"/>
                <w:b/>
                <w:sz w:val="24"/>
                <w:szCs w:val="24"/>
              </w:rPr>
              <w:pPrChange w:id="376" w:author="User" w:date="2021-04-30T16:33:00Z">
                <w:pPr>
                  <w:spacing w:line="480" w:lineRule="auto"/>
                  <w:jc w:val="center"/>
                </w:pPr>
              </w:pPrChange>
            </w:pPr>
          </w:p>
        </w:tc>
        <w:tc>
          <w:tcPr>
            <w:tcW w:w="171" w:type="pct"/>
          </w:tcPr>
          <w:p w14:paraId="7B6E42BF" w14:textId="77777777" w:rsidR="002325F0" w:rsidRDefault="002325F0" w:rsidP="004455D6">
            <w:pPr>
              <w:jc w:val="center"/>
              <w:rPr>
                <w:ins w:id="377" w:author="User" w:date="2021-04-30T16:24:00Z"/>
                <w:rFonts w:ascii="Times New Roman" w:hAnsi="Times New Roman" w:cs="Times New Roman"/>
                <w:b/>
                <w:sz w:val="24"/>
                <w:szCs w:val="24"/>
              </w:rPr>
              <w:pPrChange w:id="378" w:author="User" w:date="2021-04-30T16:33:00Z">
                <w:pPr>
                  <w:spacing w:line="480" w:lineRule="auto"/>
                  <w:jc w:val="center"/>
                </w:pPr>
              </w:pPrChange>
            </w:pPr>
          </w:p>
        </w:tc>
        <w:tc>
          <w:tcPr>
            <w:tcW w:w="171" w:type="pct"/>
          </w:tcPr>
          <w:p w14:paraId="50038223" w14:textId="77777777" w:rsidR="002325F0" w:rsidRDefault="002325F0" w:rsidP="004455D6">
            <w:pPr>
              <w:jc w:val="center"/>
              <w:rPr>
                <w:ins w:id="379" w:author="User" w:date="2021-04-30T16:24:00Z"/>
                <w:rFonts w:ascii="Times New Roman" w:hAnsi="Times New Roman" w:cs="Times New Roman"/>
                <w:b/>
                <w:sz w:val="24"/>
                <w:szCs w:val="24"/>
              </w:rPr>
              <w:pPrChange w:id="380" w:author="User" w:date="2021-04-30T16:33:00Z">
                <w:pPr>
                  <w:spacing w:line="480" w:lineRule="auto"/>
                  <w:jc w:val="center"/>
                </w:pPr>
              </w:pPrChange>
            </w:pPr>
          </w:p>
        </w:tc>
        <w:tc>
          <w:tcPr>
            <w:tcW w:w="171" w:type="pct"/>
          </w:tcPr>
          <w:p w14:paraId="31A45028" w14:textId="77777777" w:rsidR="002325F0" w:rsidRDefault="002325F0" w:rsidP="004455D6">
            <w:pPr>
              <w:jc w:val="center"/>
              <w:rPr>
                <w:ins w:id="381" w:author="User" w:date="2021-04-30T16:24:00Z"/>
                <w:rFonts w:ascii="Times New Roman" w:hAnsi="Times New Roman" w:cs="Times New Roman"/>
                <w:b/>
                <w:sz w:val="24"/>
                <w:szCs w:val="24"/>
              </w:rPr>
              <w:pPrChange w:id="382" w:author="User" w:date="2021-04-30T16:33:00Z">
                <w:pPr>
                  <w:spacing w:line="480" w:lineRule="auto"/>
                  <w:jc w:val="center"/>
                </w:pPr>
              </w:pPrChange>
            </w:pPr>
          </w:p>
        </w:tc>
        <w:tc>
          <w:tcPr>
            <w:tcW w:w="171" w:type="pct"/>
          </w:tcPr>
          <w:p w14:paraId="07A3E766" w14:textId="77777777" w:rsidR="002325F0" w:rsidRDefault="002325F0" w:rsidP="004455D6">
            <w:pPr>
              <w:jc w:val="center"/>
              <w:rPr>
                <w:ins w:id="383" w:author="User" w:date="2021-04-30T16:24:00Z"/>
                <w:rFonts w:ascii="Times New Roman" w:hAnsi="Times New Roman" w:cs="Times New Roman"/>
                <w:b/>
                <w:sz w:val="24"/>
                <w:szCs w:val="24"/>
              </w:rPr>
              <w:pPrChange w:id="384" w:author="User" w:date="2021-04-30T16:33:00Z">
                <w:pPr>
                  <w:spacing w:line="480" w:lineRule="auto"/>
                  <w:jc w:val="center"/>
                </w:pPr>
              </w:pPrChange>
            </w:pPr>
          </w:p>
        </w:tc>
        <w:tc>
          <w:tcPr>
            <w:tcW w:w="171" w:type="pct"/>
          </w:tcPr>
          <w:p w14:paraId="35F0F7DE" w14:textId="77777777" w:rsidR="002325F0" w:rsidRDefault="002325F0" w:rsidP="004455D6">
            <w:pPr>
              <w:jc w:val="center"/>
              <w:rPr>
                <w:ins w:id="385" w:author="User" w:date="2021-04-30T16:24:00Z"/>
                <w:rFonts w:ascii="Times New Roman" w:hAnsi="Times New Roman" w:cs="Times New Roman"/>
                <w:b/>
                <w:sz w:val="24"/>
                <w:szCs w:val="24"/>
              </w:rPr>
              <w:pPrChange w:id="386" w:author="User" w:date="2021-04-30T16:33:00Z">
                <w:pPr>
                  <w:spacing w:line="480" w:lineRule="auto"/>
                  <w:jc w:val="center"/>
                </w:pPr>
              </w:pPrChange>
            </w:pPr>
          </w:p>
        </w:tc>
        <w:tc>
          <w:tcPr>
            <w:tcW w:w="171" w:type="pct"/>
          </w:tcPr>
          <w:p w14:paraId="7861C1E2" w14:textId="77777777" w:rsidR="002325F0" w:rsidRDefault="002325F0" w:rsidP="004455D6">
            <w:pPr>
              <w:jc w:val="center"/>
              <w:rPr>
                <w:ins w:id="387" w:author="User" w:date="2021-04-30T16:24:00Z"/>
                <w:rFonts w:ascii="Times New Roman" w:hAnsi="Times New Roman" w:cs="Times New Roman"/>
                <w:b/>
                <w:sz w:val="24"/>
                <w:szCs w:val="24"/>
              </w:rPr>
              <w:pPrChange w:id="388" w:author="User" w:date="2021-04-30T16:33:00Z">
                <w:pPr>
                  <w:spacing w:line="480" w:lineRule="auto"/>
                  <w:jc w:val="center"/>
                </w:pPr>
              </w:pPrChange>
            </w:pPr>
          </w:p>
        </w:tc>
        <w:tc>
          <w:tcPr>
            <w:tcW w:w="164" w:type="pct"/>
          </w:tcPr>
          <w:p w14:paraId="5957EAD2" w14:textId="77777777" w:rsidR="002325F0" w:rsidRDefault="002325F0" w:rsidP="004455D6">
            <w:pPr>
              <w:jc w:val="center"/>
              <w:rPr>
                <w:ins w:id="389" w:author="User" w:date="2021-04-30T16:24:00Z"/>
                <w:rFonts w:ascii="Times New Roman" w:hAnsi="Times New Roman" w:cs="Times New Roman"/>
                <w:b/>
                <w:sz w:val="24"/>
                <w:szCs w:val="24"/>
              </w:rPr>
              <w:pPrChange w:id="390" w:author="User" w:date="2021-04-30T16:33:00Z">
                <w:pPr>
                  <w:spacing w:line="480" w:lineRule="auto"/>
                  <w:jc w:val="center"/>
                </w:pPr>
              </w:pPrChange>
            </w:pPr>
          </w:p>
        </w:tc>
      </w:tr>
      <w:tr w:rsidR="002325F0" w14:paraId="3348E3AE" w14:textId="77777777" w:rsidTr="004455D6">
        <w:trPr>
          <w:ins w:id="391" w:author="User" w:date="2021-04-30T16:24:00Z"/>
        </w:trPr>
        <w:tc>
          <w:tcPr>
            <w:tcW w:w="200" w:type="pct"/>
          </w:tcPr>
          <w:p w14:paraId="3123530B" w14:textId="77777777" w:rsidR="002325F0" w:rsidRPr="005F00B0" w:rsidRDefault="002325F0" w:rsidP="004455D6">
            <w:pPr>
              <w:rPr>
                <w:ins w:id="392" w:author="User" w:date="2021-04-30T16:24:00Z"/>
                <w:rFonts w:ascii="Times New Roman" w:hAnsi="Times New Roman" w:cs="Times New Roman"/>
                <w:sz w:val="24"/>
                <w:szCs w:val="24"/>
                <w:rPrChange w:id="393" w:author="User" w:date="2021-04-30T16:32:00Z">
                  <w:rPr>
                    <w:ins w:id="394" w:author="User" w:date="2021-04-30T16:24:00Z"/>
                    <w:rFonts w:ascii="Times New Roman" w:hAnsi="Times New Roman" w:cs="Times New Roman"/>
                    <w:b/>
                    <w:sz w:val="24"/>
                    <w:szCs w:val="24"/>
                  </w:rPr>
                </w:rPrChange>
              </w:rPr>
              <w:pPrChange w:id="395" w:author="User" w:date="2021-04-30T16:33:00Z">
                <w:pPr>
                  <w:spacing w:line="480" w:lineRule="auto"/>
                  <w:jc w:val="center"/>
                </w:pPr>
              </w:pPrChange>
            </w:pPr>
            <w:ins w:id="396" w:author="User" w:date="2021-04-30T16:27:00Z">
              <w:r w:rsidRPr="005F00B0">
                <w:rPr>
                  <w:rFonts w:ascii="Times New Roman" w:hAnsi="Times New Roman" w:cs="Times New Roman"/>
                  <w:sz w:val="24"/>
                  <w:szCs w:val="24"/>
                  <w:rPrChange w:id="397" w:author="User" w:date="2021-04-30T16:32:00Z">
                    <w:rPr>
                      <w:rFonts w:ascii="Times New Roman" w:hAnsi="Times New Roman" w:cs="Times New Roman"/>
                      <w:b/>
                      <w:sz w:val="24"/>
                      <w:szCs w:val="24"/>
                    </w:rPr>
                  </w:rPrChange>
                </w:rPr>
                <w:t>2</w:t>
              </w:r>
            </w:ins>
          </w:p>
        </w:tc>
        <w:tc>
          <w:tcPr>
            <w:tcW w:w="703" w:type="pct"/>
          </w:tcPr>
          <w:p w14:paraId="33359168" w14:textId="77777777" w:rsidR="002325F0" w:rsidRPr="005F00B0" w:rsidRDefault="002325F0" w:rsidP="004455D6">
            <w:pPr>
              <w:rPr>
                <w:ins w:id="398" w:author="User" w:date="2021-04-30T16:24:00Z"/>
                <w:rFonts w:ascii="Times New Roman" w:hAnsi="Times New Roman" w:cs="Times New Roman"/>
                <w:sz w:val="24"/>
                <w:szCs w:val="24"/>
                <w:rPrChange w:id="399" w:author="User" w:date="2021-04-30T16:32:00Z">
                  <w:rPr>
                    <w:ins w:id="400" w:author="User" w:date="2021-04-30T16:24:00Z"/>
                    <w:rFonts w:ascii="Times New Roman" w:hAnsi="Times New Roman" w:cs="Times New Roman"/>
                    <w:b/>
                    <w:sz w:val="24"/>
                    <w:szCs w:val="24"/>
                  </w:rPr>
                </w:rPrChange>
              </w:rPr>
              <w:pPrChange w:id="401" w:author="User" w:date="2021-04-30T16:33:00Z">
                <w:pPr>
                  <w:spacing w:line="480" w:lineRule="auto"/>
                  <w:jc w:val="center"/>
                </w:pPr>
              </w:pPrChange>
            </w:pPr>
            <w:proofErr w:type="spellStart"/>
            <w:ins w:id="402" w:author="User" w:date="2021-04-30T16:27:00Z">
              <w:r w:rsidRPr="005F00B0">
                <w:rPr>
                  <w:rFonts w:ascii="Times New Roman" w:hAnsi="Times New Roman" w:cs="Times New Roman"/>
                  <w:sz w:val="24"/>
                  <w:szCs w:val="24"/>
                  <w:rPrChange w:id="403" w:author="User" w:date="2021-04-30T16:32:00Z">
                    <w:rPr>
                      <w:rFonts w:ascii="Times New Roman" w:hAnsi="Times New Roman" w:cs="Times New Roman"/>
                      <w:b/>
                      <w:sz w:val="24"/>
                      <w:szCs w:val="24"/>
                    </w:rPr>
                  </w:rPrChange>
                </w:rPr>
                <w:t>Studi</w:t>
              </w:r>
              <w:proofErr w:type="spellEnd"/>
              <w:r w:rsidRPr="005F00B0">
                <w:rPr>
                  <w:rFonts w:ascii="Times New Roman" w:hAnsi="Times New Roman" w:cs="Times New Roman"/>
                  <w:sz w:val="24"/>
                  <w:szCs w:val="24"/>
                  <w:rPrChange w:id="404" w:author="User" w:date="2021-04-30T16:32:00Z">
                    <w:rPr>
                      <w:rFonts w:ascii="Times New Roman" w:hAnsi="Times New Roman" w:cs="Times New Roman"/>
                      <w:b/>
                      <w:sz w:val="24"/>
                      <w:szCs w:val="24"/>
                    </w:rPr>
                  </w:rPrChange>
                </w:rPr>
                <w:t xml:space="preserve"> </w:t>
              </w:r>
              <w:proofErr w:type="spellStart"/>
              <w:r w:rsidRPr="005F00B0">
                <w:rPr>
                  <w:rFonts w:ascii="Times New Roman" w:hAnsi="Times New Roman" w:cs="Times New Roman"/>
                  <w:sz w:val="24"/>
                  <w:szCs w:val="24"/>
                  <w:rPrChange w:id="405" w:author="User" w:date="2021-04-30T16:32:00Z">
                    <w:rPr>
                      <w:rFonts w:ascii="Times New Roman" w:hAnsi="Times New Roman" w:cs="Times New Roman"/>
                      <w:b/>
                      <w:sz w:val="24"/>
                      <w:szCs w:val="24"/>
                    </w:rPr>
                  </w:rPrChange>
                </w:rPr>
                <w:t>Kepustakaan</w:t>
              </w:r>
            </w:ins>
            <w:proofErr w:type="spellEnd"/>
          </w:p>
        </w:tc>
        <w:tc>
          <w:tcPr>
            <w:tcW w:w="171" w:type="pct"/>
          </w:tcPr>
          <w:p w14:paraId="29181667" w14:textId="77777777" w:rsidR="002325F0" w:rsidRDefault="002325F0" w:rsidP="004455D6">
            <w:pPr>
              <w:jc w:val="center"/>
              <w:rPr>
                <w:ins w:id="406" w:author="User" w:date="2021-04-30T16:24:00Z"/>
                <w:rFonts w:ascii="Times New Roman" w:hAnsi="Times New Roman" w:cs="Times New Roman"/>
                <w:b/>
                <w:sz w:val="24"/>
                <w:szCs w:val="24"/>
              </w:rPr>
              <w:pPrChange w:id="407" w:author="User" w:date="2021-04-30T16:33:00Z">
                <w:pPr>
                  <w:spacing w:line="480" w:lineRule="auto"/>
                  <w:jc w:val="center"/>
                </w:pPr>
              </w:pPrChange>
            </w:pPr>
          </w:p>
        </w:tc>
        <w:tc>
          <w:tcPr>
            <w:tcW w:w="171" w:type="pct"/>
          </w:tcPr>
          <w:p w14:paraId="1C203C2C" w14:textId="77777777" w:rsidR="002325F0" w:rsidRDefault="002325F0" w:rsidP="004455D6">
            <w:pPr>
              <w:jc w:val="center"/>
              <w:rPr>
                <w:ins w:id="408" w:author="User" w:date="2021-04-30T16:24:00Z"/>
                <w:rFonts w:ascii="Times New Roman" w:hAnsi="Times New Roman" w:cs="Times New Roman"/>
                <w:b/>
                <w:sz w:val="24"/>
                <w:szCs w:val="24"/>
              </w:rPr>
              <w:pPrChange w:id="409" w:author="User" w:date="2021-04-30T16:33:00Z">
                <w:pPr>
                  <w:spacing w:line="480" w:lineRule="auto"/>
                  <w:jc w:val="center"/>
                </w:pPr>
              </w:pPrChange>
            </w:pPr>
          </w:p>
        </w:tc>
        <w:tc>
          <w:tcPr>
            <w:tcW w:w="171" w:type="pct"/>
          </w:tcPr>
          <w:p w14:paraId="1BB113CB" w14:textId="77777777" w:rsidR="002325F0" w:rsidRDefault="002325F0" w:rsidP="004455D6">
            <w:pPr>
              <w:jc w:val="center"/>
              <w:rPr>
                <w:ins w:id="410" w:author="User" w:date="2021-04-30T16:24:00Z"/>
                <w:rFonts w:ascii="Times New Roman" w:hAnsi="Times New Roman" w:cs="Times New Roman"/>
                <w:b/>
                <w:sz w:val="24"/>
                <w:szCs w:val="24"/>
              </w:rPr>
              <w:pPrChange w:id="411" w:author="User" w:date="2021-04-30T16:33:00Z">
                <w:pPr>
                  <w:spacing w:line="480" w:lineRule="auto"/>
                  <w:jc w:val="center"/>
                </w:pPr>
              </w:pPrChange>
            </w:pPr>
          </w:p>
        </w:tc>
        <w:tc>
          <w:tcPr>
            <w:tcW w:w="171" w:type="pct"/>
          </w:tcPr>
          <w:p w14:paraId="735101E0" w14:textId="77777777" w:rsidR="002325F0" w:rsidRDefault="002325F0" w:rsidP="004455D6">
            <w:pPr>
              <w:jc w:val="center"/>
              <w:rPr>
                <w:ins w:id="412" w:author="User" w:date="2021-04-30T16:24:00Z"/>
                <w:rFonts w:ascii="Times New Roman" w:hAnsi="Times New Roman" w:cs="Times New Roman"/>
                <w:b/>
                <w:sz w:val="24"/>
                <w:szCs w:val="24"/>
              </w:rPr>
              <w:pPrChange w:id="413" w:author="User" w:date="2021-04-30T16:33:00Z">
                <w:pPr>
                  <w:spacing w:line="480" w:lineRule="auto"/>
                  <w:jc w:val="center"/>
                </w:pPr>
              </w:pPrChange>
            </w:pPr>
          </w:p>
        </w:tc>
        <w:tc>
          <w:tcPr>
            <w:tcW w:w="171" w:type="pct"/>
            <w:shd w:val="clear" w:color="auto" w:fill="000000" w:themeFill="text1"/>
          </w:tcPr>
          <w:p w14:paraId="05C1D1E2" w14:textId="77777777" w:rsidR="002325F0" w:rsidRDefault="002325F0" w:rsidP="004455D6">
            <w:pPr>
              <w:jc w:val="center"/>
              <w:rPr>
                <w:ins w:id="414" w:author="User" w:date="2021-04-30T16:24:00Z"/>
                <w:rFonts w:ascii="Times New Roman" w:hAnsi="Times New Roman" w:cs="Times New Roman"/>
                <w:b/>
                <w:sz w:val="24"/>
                <w:szCs w:val="24"/>
              </w:rPr>
              <w:pPrChange w:id="415" w:author="User" w:date="2021-04-30T16:33:00Z">
                <w:pPr>
                  <w:spacing w:line="480" w:lineRule="auto"/>
                  <w:jc w:val="center"/>
                </w:pPr>
              </w:pPrChange>
            </w:pPr>
          </w:p>
        </w:tc>
        <w:tc>
          <w:tcPr>
            <w:tcW w:w="171" w:type="pct"/>
            <w:shd w:val="clear" w:color="auto" w:fill="000000" w:themeFill="text1"/>
          </w:tcPr>
          <w:p w14:paraId="779D86F7" w14:textId="77777777" w:rsidR="002325F0" w:rsidRDefault="002325F0" w:rsidP="004455D6">
            <w:pPr>
              <w:jc w:val="center"/>
              <w:rPr>
                <w:ins w:id="416" w:author="User" w:date="2021-04-30T16:24:00Z"/>
                <w:rFonts w:ascii="Times New Roman" w:hAnsi="Times New Roman" w:cs="Times New Roman"/>
                <w:b/>
                <w:sz w:val="24"/>
                <w:szCs w:val="24"/>
              </w:rPr>
              <w:pPrChange w:id="417" w:author="User" w:date="2021-04-30T16:33:00Z">
                <w:pPr>
                  <w:spacing w:line="480" w:lineRule="auto"/>
                  <w:jc w:val="center"/>
                </w:pPr>
              </w:pPrChange>
            </w:pPr>
          </w:p>
        </w:tc>
        <w:tc>
          <w:tcPr>
            <w:tcW w:w="171" w:type="pct"/>
          </w:tcPr>
          <w:p w14:paraId="714FB6F3" w14:textId="77777777" w:rsidR="002325F0" w:rsidRDefault="002325F0" w:rsidP="004455D6">
            <w:pPr>
              <w:jc w:val="center"/>
              <w:rPr>
                <w:ins w:id="418" w:author="User" w:date="2021-04-30T16:24:00Z"/>
                <w:rFonts w:ascii="Times New Roman" w:hAnsi="Times New Roman" w:cs="Times New Roman"/>
                <w:b/>
                <w:sz w:val="24"/>
                <w:szCs w:val="24"/>
              </w:rPr>
              <w:pPrChange w:id="419" w:author="User" w:date="2021-04-30T16:33:00Z">
                <w:pPr>
                  <w:spacing w:line="480" w:lineRule="auto"/>
                  <w:jc w:val="center"/>
                </w:pPr>
              </w:pPrChange>
            </w:pPr>
          </w:p>
        </w:tc>
        <w:tc>
          <w:tcPr>
            <w:tcW w:w="171" w:type="pct"/>
          </w:tcPr>
          <w:p w14:paraId="1A2A86FC" w14:textId="77777777" w:rsidR="002325F0" w:rsidRDefault="002325F0" w:rsidP="004455D6">
            <w:pPr>
              <w:jc w:val="center"/>
              <w:rPr>
                <w:ins w:id="420" w:author="User" w:date="2021-04-30T16:24:00Z"/>
                <w:rFonts w:ascii="Times New Roman" w:hAnsi="Times New Roman" w:cs="Times New Roman"/>
                <w:b/>
                <w:sz w:val="24"/>
                <w:szCs w:val="24"/>
              </w:rPr>
              <w:pPrChange w:id="421" w:author="User" w:date="2021-04-30T16:33:00Z">
                <w:pPr>
                  <w:spacing w:line="480" w:lineRule="auto"/>
                  <w:jc w:val="center"/>
                </w:pPr>
              </w:pPrChange>
            </w:pPr>
          </w:p>
        </w:tc>
        <w:tc>
          <w:tcPr>
            <w:tcW w:w="171" w:type="pct"/>
          </w:tcPr>
          <w:p w14:paraId="6C892B04" w14:textId="77777777" w:rsidR="002325F0" w:rsidRDefault="002325F0" w:rsidP="004455D6">
            <w:pPr>
              <w:jc w:val="center"/>
              <w:rPr>
                <w:ins w:id="422" w:author="User" w:date="2021-04-30T16:24:00Z"/>
                <w:rFonts w:ascii="Times New Roman" w:hAnsi="Times New Roman" w:cs="Times New Roman"/>
                <w:b/>
                <w:sz w:val="24"/>
                <w:szCs w:val="24"/>
              </w:rPr>
              <w:pPrChange w:id="423" w:author="User" w:date="2021-04-30T16:33:00Z">
                <w:pPr>
                  <w:spacing w:line="480" w:lineRule="auto"/>
                  <w:jc w:val="center"/>
                </w:pPr>
              </w:pPrChange>
            </w:pPr>
          </w:p>
        </w:tc>
        <w:tc>
          <w:tcPr>
            <w:tcW w:w="171" w:type="pct"/>
          </w:tcPr>
          <w:p w14:paraId="65441E81" w14:textId="77777777" w:rsidR="002325F0" w:rsidRDefault="002325F0" w:rsidP="004455D6">
            <w:pPr>
              <w:jc w:val="center"/>
              <w:rPr>
                <w:ins w:id="424" w:author="User" w:date="2021-04-30T16:24:00Z"/>
                <w:rFonts w:ascii="Times New Roman" w:hAnsi="Times New Roman" w:cs="Times New Roman"/>
                <w:b/>
                <w:sz w:val="24"/>
                <w:szCs w:val="24"/>
              </w:rPr>
              <w:pPrChange w:id="425" w:author="User" w:date="2021-04-30T16:33:00Z">
                <w:pPr>
                  <w:spacing w:line="480" w:lineRule="auto"/>
                  <w:jc w:val="center"/>
                </w:pPr>
              </w:pPrChange>
            </w:pPr>
          </w:p>
        </w:tc>
        <w:tc>
          <w:tcPr>
            <w:tcW w:w="171" w:type="pct"/>
          </w:tcPr>
          <w:p w14:paraId="015323FE" w14:textId="77777777" w:rsidR="002325F0" w:rsidRDefault="002325F0" w:rsidP="004455D6">
            <w:pPr>
              <w:jc w:val="center"/>
              <w:rPr>
                <w:ins w:id="426" w:author="User" w:date="2021-04-30T16:24:00Z"/>
                <w:rFonts w:ascii="Times New Roman" w:hAnsi="Times New Roman" w:cs="Times New Roman"/>
                <w:b/>
                <w:sz w:val="24"/>
                <w:szCs w:val="24"/>
              </w:rPr>
              <w:pPrChange w:id="427" w:author="User" w:date="2021-04-30T16:33:00Z">
                <w:pPr>
                  <w:spacing w:line="480" w:lineRule="auto"/>
                  <w:jc w:val="center"/>
                </w:pPr>
              </w:pPrChange>
            </w:pPr>
          </w:p>
        </w:tc>
        <w:tc>
          <w:tcPr>
            <w:tcW w:w="171" w:type="pct"/>
          </w:tcPr>
          <w:p w14:paraId="6D9874AD" w14:textId="77777777" w:rsidR="002325F0" w:rsidRDefault="002325F0" w:rsidP="004455D6">
            <w:pPr>
              <w:jc w:val="center"/>
              <w:rPr>
                <w:ins w:id="428" w:author="User" w:date="2021-04-30T16:24:00Z"/>
                <w:rFonts w:ascii="Times New Roman" w:hAnsi="Times New Roman" w:cs="Times New Roman"/>
                <w:b/>
                <w:sz w:val="24"/>
                <w:szCs w:val="24"/>
              </w:rPr>
              <w:pPrChange w:id="429" w:author="User" w:date="2021-04-30T16:33:00Z">
                <w:pPr>
                  <w:spacing w:line="480" w:lineRule="auto"/>
                  <w:jc w:val="center"/>
                </w:pPr>
              </w:pPrChange>
            </w:pPr>
          </w:p>
        </w:tc>
        <w:tc>
          <w:tcPr>
            <w:tcW w:w="171" w:type="pct"/>
          </w:tcPr>
          <w:p w14:paraId="0CC113E7" w14:textId="77777777" w:rsidR="002325F0" w:rsidRDefault="002325F0" w:rsidP="004455D6">
            <w:pPr>
              <w:jc w:val="center"/>
              <w:rPr>
                <w:ins w:id="430" w:author="User" w:date="2021-04-30T16:24:00Z"/>
                <w:rFonts w:ascii="Times New Roman" w:hAnsi="Times New Roman" w:cs="Times New Roman"/>
                <w:b/>
                <w:sz w:val="24"/>
                <w:szCs w:val="24"/>
              </w:rPr>
              <w:pPrChange w:id="431" w:author="User" w:date="2021-04-30T16:33:00Z">
                <w:pPr>
                  <w:spacing w:line="480" w:lineRule="auto"/>
                  <w:jc w:val="center"/>
                </w:pPr>
              </w:pPrChange>
            </w:pPr>
          </w:p>
        </w:tc>
        <w:tc>
          <w:tcPr>
            <w:tcW w:w="171" w:type="pct"/>
          </w:tcPr>
          <w:p w14:paraId="66253818" w14:textId="77777777" w:rsidR="002325F0" w:rsidRDefault="002325F0" w:rsidP="004455D6">
            <w:pPr>
              <w:jc w:val="center"/>
              <w:rPr>
                <w:ins w:id="432" w:author="User" w:date="2021-04-30T16:24:00Z"/>
                <w:rFonts w:ascii="Times New Roman" w:hAnsi="Times New Roman" w:cs="Times New Roman"/>
                <w:b/>
                <w:sz w:val="24"/>
                <w:szCs w:val="24"/>
              </w:rPr>
              <w:pPrChange w:id="433" w:author="User" w:date="2021-04-30T16:33:00Z">
                <w:pPr>
                  <w:spacing w:line="480" w:lineRule="auto"/>
                  <w:jc w:val="center"/>
                </w:pPr>
              </w:pPrChange>
            </w:pPr>
          </w:p>
        </w:tc>
        <w:tc>
          <w:tcPr>
            <w:tcW w:w="171" w:type="pct"/>
          </w:tcPr>
          <w:p w14:paraId="3CE5CCE2" w14:textId="77777777" w:rsidR="002325F0" w:rsidRDefault="002325F0" w:rsidP="004455D6">
            <w:pPr>
              <w:jc w:val="center"/>
              <w:rPr>
                <w:ins w:id="434" w:author="User" w:date="2021-04-30T16:24:00Z"/>
                <w:rFonts w:ascii="Times New Roman" w:hAnsi="Times New Roman" w:cs="Times New Roman"/>
                <w:b/>
                <w:sz w:val="24"/>
                <w:szCs w:val="24"/>
              </w:rPr>
              <w:pPrChange w:id="435" w:author="User" w:date="2021-04-30T16:33:00Z">
                <w:pPr>
                  <w:spacing w:line="480" w:lineRule="auto"/>
                  <w:jc w:val="center"/>
                </w:pPr>
              </w:pPrChange>
            </w:pPr>
          </w:p>
        </w:tc>
        <w:tc>
          <w:tcPr>
            <w:tcW w:w="171" w:type="pct"/>
          </w:tcPr>
          <w:p w14:paraId="56F1BD9C" w14:textId="77777777" w:rsidR="002325F0" w:rsidRDefault="002325F0" w:rsidP="004455D6">
            <w:pPr>
              <w:jc w:val="center"/>
              <w:rPr>
                <w:ins w:id="436" w:author="User" w:date="2021-04-30T16:24:00Z"/>
                <w:rFonts w:ascii="Times New Roman" w:hAnsi="Times New Roman" w:cs="Times New Roman"/>
                <w:b/>
                <w:sz w:val="24"/>
                <w:szCs w:val="24"/>
              </w:rPr>
              <w:pPrChange w:id="437" w:author="User" w:date="2021-04-30T16:33:00Z">
                <w:pPr>
                  <w:spacing w:line="480" w:lineRule="auto"/>
                  <w:jc w:val="center"/>
                </w:pPr>
              </w:pPrChange>
            </w:pPr>
          </w:p>
        </w:tc>
        <w:tc>
          <w:tcPr>
            <w:tcW w:w="171" w:type="pct"/>
          </w:tcPr>
          <w:p w14:paraId="1303FCC4" w14:textId="77777777" w:rsidR="002325F0" w:rsidRDefault="002325F0" w:rsidP="004455D6">
            <w:pPr>
              <w:jc w:val="center"/>
              <w:rPr>
                <w:ins w:id="438" w:author="User" w:date="2021-04-30T16:24:00Z"/>
                <w:rFonts w:ascii="Times New Roman" w:hAnsi="Times New Roman" w:cs="Times New Roman"/>
                <w:b/>
                <w:sz w:val="24"/>
                <w:szCs w:val="24"/>
              </w:rPr>
              <w:pPrChange w:id="439" w:author="User" w:date="2021-04-30T16:33:00Z">
                <w:pPr>
                  <w:spacing w:line="480" w:lineRule="auto"/>
                  <w:jc w:val="center"/>
                </w:pPr>
              </w:pPrChange>
            </w:pPr>
          </w:p>
        </w:tc>
        <w:tc>
          <w:tcPr>
            <w:tcW w:w="171" w:type="pct"/>
          </w:tcPr>
          <w:p w14:paraId="1B049EAE" w14:textId="77777777" w:rsidR="002325F0" w:rsidRDefault="002325F0" w:rsidP="004455D6">
            <w:pPr>
              <w:jc w:val="center"/>
              <w:rPr>
                <w:ins w:id="440" w:author="User" w:date="2021-04-30T16:24:00Z"/>
                <w:rFonts w:ascii="Times New Roman" w:hAnsi="Times New Roman" w:cs="Times New Roman"/>
                <w:b/>
                <w:sz w:val="24"/>
                <w:szCs w:val="24"/>
              </w:rPr>
              <w:pPrChange w:id="441" w:author="User" w:date="2021-04-30T16:33:00Z">
                <w:pPr>
                  <w:spacing w:line="480" w:lineRule="auto"/>
                  <w:jc w:val="center"/>
                </w:pPr>
              </w:pPrChange>
            </w:pPr>
          </w:p>
        </w:tc>
        <w:tc>
          <w:tcPr>
            <w:tcW w:w="171" w:type="pct"/>
          </w:tcPr>
          <w:p w14:paraId="1B484AE3" w14:textId="77777777" w:rsidR="002325F0" w:rsidRDefault="002325F0" w:rsidP="004455D6">
            <w:pPr>
              <w:jc w:val="center"/>
              <w:rPr>
                <w:ins w:id="442" w:author="User" w:date="2021-04-30T16:24:00Z"/>
                <w:rFonts w:ascii="Times New Roman" w:hAnsi="Times New Roman" w:cs="Times New Roman"/>
                <w:b/>
                <w:sz w:val="24"/>
                <w:szCs w:val="24"/>
              </w:rPr>
              <w:pPrChange w:id="443" w:author="User" w:date="2021-04-30T16:33:00Z">
                <w:pPr>
                  <w:spacing w:line="480" w:lineRule="auto"/>
                  <w:jc w:val="center"/>
                </w:pPr>
              </w:pPrChange>
            </w:pPr>
          </w:p>
        </w:tc>
        <w:tc>
          <w:tcPr>
            <w:tcW w:w="171" w:type="pct"/>
          </w:tcPr>
          <w:p w14:paraId="3F6D997E" w14:textId="77777777" w:rsidR="002325F0" w:rsidRDefault="002325F0" w:rsidP="004455D6">
            <w:pPr>
              <w:jc w:val="center"/>
              <w:rPr>
                <w:ins w:id="444" w:author="User" w:date="2021-04-30T16:24:00Z"/>
                <w:rFonts w:ascii="Times New Roman" w:hAnsi="Times New Roman" w:cs="Times New Roman"/>
                <w:b/>
                <w:sz w:val="24"/>
                <w:szCs w:val="24"/>
              </w:rPr>
              <w:pPrChange w:id="445" w:author="User" w:date="2021-04-30T16:33:00Z">
                <w:pPr>
                  <w:spacing w:line="480" w:lineRule="auto"/>
                  <w:jc w:val="center"/>
                </w:pPr>
              </w:pPrChange>
            </w:pPr>
          </w:p>
        </w:tc>
        <w:tc>
          <w:tcPr>
            <w:tcW w:w="171" w:type="pct"/>
          </w:tcPr>
          <w:p w14:paraId="6AA644FF" w14:textId="77777777" w:rsidR="002325F0" w:rsidRDefault="002325F0" w:rsidP="004455D6">
            <w:pPr>
              <w:jc w:val="center"/>
              <w:rPr>
                <w:ins w:id="446" w:author="User" w:date="2021-04-30T16:24:00Z"/>
                <w:rFonts w:ascii="Times New Roman" w:hAnsi="Times New Roman" w:cs="Times New Roman"/>
                <w:b/>
                <w:sz w:val="24"/>
                <w:szCs w:val="24"/>
              </w:rPr>
              <w:pPrChange w:id="447" w:author="User" w:date="2021-04-30T16:33:00Z">
                <w:pPr>
                  <w:spacing w:line="480" w:lineRule="auto"/>
                  <w:jc w:val="center"/>
                </w:pPr>
              </w:pPrChange>
            </w:pPr>
          </w:p>
        </w:tc>
        <w:tc>
          <w:tcPr>
            <w:tcW w:w="171" w:type="pct"/>
          </w:tcPr>
          <w:p w14:paraId="07B1DCC2" w14:textId="77777777" w:rsidR="002325F0" w:rsidRDefault="002325F0" w:rsidP="004455D6">
            <w:pPr>
              <w:jc w:val="center"/>
              <w:rPr>
                <w:ins w:id="448" w:author="User" w:date="2021-04-30T16:24:00Z"/>
                <w:rFonts w:ascii="Times New Roman" w:hAnsi="Times New Roman" w:cs="Times New Roman"/>
                <w:b/>
                <w:sz w:val="24"/>
                <w:szCs w:val="24"/>
              </w:rPr>
              <w:pPrChange w:id="449" w:author="User" w:date="2021-04-30T16:33:00Z">
                <w:pPr>
                  <w:spacing w:line="480" w:lineRule="auto"/>
                  <w:jc w:val="center"/>
                </w:pPr>
              </w:pPrChange>
            </w:pPr>
          </w:p>
        </w:tc>
        <w:tc>
          <w:tcPr>
            <w:tcW w:w="171" w:type="pct"/>
          </w:tcPr>
          <w:p w14:paraId="4D6EA417" w14:textId="77777777" w:rsidR="002325F0" w:rsidRDefault="002325F0" w:rsidP="004455D6">
            <w:pPr>
              <w:jc w:val="center"/>
              <w:rPr>
                <w:ins w:id="450" w:author="User" w:date="2021-04-30T16:24:00Z"/>
                <w:rFonts w:ascii="Times New Roman" w:hAnsi="Times New Roman" w:cs="Times New Roman"/>
                <w:b/>
                <w:sz w:val="24"/>
                <w:szCs w:val="24"/>
              </w:rPr>
              <w:pPrChange w:id="451" w:author="User" w:date="2021-04-30T16:33:00Z">
                <w:pPr>
                  <w:spacing w:line="480" w:lineRule="auto"/>
                  <w:jc w:val="center"/>
                </w:pPr>
              </w:pPrChange>
            </w:pPr>
          </w:p>
        </w:tc>
        <w:tc>
          <w:tcPr>
            <w:tcW w:w="164" w:type="pct"/>
          </w:tcPr>
          <w:p w14:paraId="2899E73D" w14:textId="77777777" w:rsidR="002325F0" w:rsidRDefault="002325F0" w:rsidP="004455D6">
            <w:pPr>
              <w:jc w:val="center"/>
              <w:rPr>
                <w:ins w:id="452" w:author="User" w:date="2021-04-30T16:24:00Z"/>
                <w:rFonts w:ascii="Times New Roman" w:hAnsi="Times New Roman" w:cs="Times New Roman"/>
                <w:b/>
                <w:sz w:val="24"/>
                <w:szCs w:val="24"/>
              </w:rPr>
              <w:pPrChange w:id="453" w:author="User" w:date="2021-04-30T16:33:00Z">
                <w:pPr>
                  <w:spacing w:line="480" w:lineRule="auto"/>
                  <w:jc w:val="center"/>
                </w:pPr>
              </w:pPrChange>
            </w:pPr>
          </w:p>
        </w:tc>
      </w:tr>
      <w:tr w:rsidR="002325F0" w14:paraId="36DF7C61" w14:textId="77777777" w:rsidTr="004455D6">
        <w:trPr>
          <w:ins w:id="454" w:author="User" w:date="2021-04-30T16:24:00Z"/>
        </w:trPr>
        <w:tc>
          <w:tcPr>
            <w:tcW w:w="200" w:type="pct"/>
          </w:tcPr>
          <w:p w14:paraId="0E535FDB" w14:textId="77777777" w:rsidR="002325F0" w:rsidRPr="005F00B0" w:rsidRDefault="002325F0" w:rsidP="004455D6">
            <w:pPr>
              <w:rPr>
                <w:ins w:id="455" w:author="User" w:date="2021-04-30T16:24:00Z"/>
                <w:rFonts w:ascii="Times New Roman" w:hAnsi="Times New Roman" w:cs="Times New Roman"/>
                <w:sz w:val="24"/>
                <w:szCs w:val="24"/>
                <w:rPrChange w:id="456" w:author="User" w:date="2021-04-30T16:32:00Z">
                  <w:rPr>
                    <w:ins w:id="457" w:author="User" w:date="2021-04-30T16:24:00Z"/>
                    <w:rFonts w:ascii="Times New Roman" w:hAnsi="Times New Roman" w:cs="Times New Roman"/>
                    <w:b/>
                    <w:sz w:val="24"/>
                    <w:szCs w:val="24"/>
                  </w:rPr>
                </w:rPrChange>
              </w:rPr>
              <w:pPrChange w:id="458" w:author="User" w:date="2021-04-30T16:33:00Z">
                <w:pPr>
                  <w:spacing w:line="480" w:lineRule="auto"/>
                  <w:jc w:val="center"/>
                </w:pPr>
              </w:pPrChange>
            </w:pPr>
            <w:ins w:id="459" w:author="User" w:date="2021-04-30T16:27:00Z">
              <w:r w:rsidRPr="005F00B0">
                <w:rPr>
                  <w:rFonts w:ascii="Times New Roman" w:hAnsi="Times New Roman" w:cs="Times New Roman"/>
                  <w:sz w:val="24"/>
                  <w:szCs w:val="24"/>
                  <w:rPrChange w:id="460" w:author="User" w:date="2021-04-30T16:32:00Z">
                    <w:rPr>
                      <w:rFonts w:ascii="Times New Roman" w:hAnsi="Times New Roman" w:cs="Times New Roman"/>
                      <w:b/>
                      <w:sz w:val="24"/>
                      <w:szCs w:val="24"/>
                    </w:rPr>
                  </w:rPrChange>
                </w:rPr>
                <w:t>3</w:t>
              </w:r>
            </w:ins>
          </w:p>
        </w:tc>
        <w:tc>
          <w:tcPr>
            <w:tcW w:w="703" w:type="pct"/>
          </w:tcPr>
          <w:p w14:paraId="2F911FA3" w14:textId="77777777" w:rsidR="002325F0" w:rsidRPr="005F00B0" w:rsidRDefault="002325F0" w:rsidP="004455D6">
            <w:pPr>
              <w:rPr>
                <w:ins w:id="461" w:author="User" w:date="2021-04-30T16:24:00Z"/>
                <w:rFonts w:ascii="Times New Roman" w:hAnsi="Times New Roman" w:cs="Times New Roman"/>
                <w:sz w:val="24"/>
                <w:szCs w:val="24"/>
                <w:rPrChange w:id="462" w:author="User" w:date="2021-04-30T16:32:00Z">
                  <w:rPr>
                    <w:ins w:id="463" w:author="User" w:date="2021-04-30T16:24:00Z"/>
                    <w:rFonts w:ascii="Times New Roman" w:hAnsi="Times New Roman" w:cs="Times New Roman"/>
                    <w:b/>
                    <w:sz w:val="24"/>
                    <w:szCs w:val="24"/>
                  </w:rPr>
                </w:rPrChange>
              </w:rPr>
              <w:pPrChange w:id="464" w:author="User" w:date="2021-04-30T16:33:00Z">
                <w:pPr>
                  <w:spacing w:line="480" w:lineRule="auto"/>
                  <w:jc w:val="center"/>
                </w:pPr>
              </w:pPrChange>
            </w:pPr>
            <w:proofErr w:type="spellStart"/>
            <w:ins w:id="465" w:author="User" w:date="2021-04-30T16:27:00Z">
              <w:r w:rsidRPr="005F00B0">
                <w:rPr>
                  <w:rFonts w:ascii="Times New Roman" w:hAnsi="Times New Roman" w:cs="Times New Roman"/>
                  <w:sz w:val="24"/>
                  <w:szCs w:val="24"/>
                  <w:rPrChange w:id="466" w:author="User" w:date="2021-04-30T16:32:00Z">
                    <w:rPr>
                      <w:rFonts w:ascii="Times New Roman" w:hAnsi="Times New Roman" w:cs="Times New Roman"/>
                      <w:b/>
                      <w:sz w:val="24"/>
                      <w:szCs w:val="24"/>
                    </w:rPr>
                  </w:rPrChange>
                </w:rPr>
                <w:t>Pengajuan</w:t>
              </w:r>
              <w:proofErr w:type="spellEnd"/>
              <w:r w:rsidRPr="005F00B0">
                <w:rPr>
                  <w:rFonts w:ascii="Times New Roman" w:hAnsi="Times New Roman" w:cs="Times New Roman"/>
                  <w:sz w:val="24"/>
                  <w:szCs w:val="24"/>
                  <w:rPrChange w:id="467" w:author="User" w:date="2021-04-30T16:32:00Z">
                    <w:rPr>
                      <w:rFonts w:ascii="Times New Roman" w:hAnsi="Times New Roman" w:cs="Times New Roman"/>
                      <w:b/>
                      <w:sz w:val="24"/>
                      <w:szCs w:val="24"/>
                    </w:rPr>
                  </w:rPrChange>
                </w:rPr>
                <w:t xml:space="preserve"> </w:t>
              </w:r>
              <w:proofErr w:type="spellStart"/>
              <w:r w:rsidRPr="005F00B0">
                <w:rPr>
                  <w:rFonts w:ascii="Times New Roman" w:hAnsi="Times New Roman" w:cs="Times New Roman"/>
                  <w:sz w:val="24"/>
                  <w:szCs w:val="24"/>
                  <w:rPrChange w:id="468" w:author="User" w:date="2021-04-30T16:32:00Z">
                    <w:rPr>
                      <w:rFonts w:ascii="Times New Roman" w:hAnsi="Times New Roman" w:cs="Times New Roman"/>
                      <w:b/>
                      <w:sz w:val="24"/>
                      <w:szCs w:val="24"/>
                    </w:rPr>
                  </w:rPrChange>
                </w:rPr>
                <w:t>Judul</w:t>
              </w:r>
            </w:ins>
            <w:proofErr w:type="spellEnd"/>
          </w:p>
        </w:tc>
        <w:tc>
          <w:tcPr>
            <w:tcW w:w="171" w:type="pct"/>
          </w:tcPr>
          <w:p w14:paraId="6D778A34" w14:textId="77777777" w:rsidR="002325F0" w:rsidRDefault="002325F0" w:rsidP="004455D6">
            <w:pPr>
              <w:jc w:val="center"/>
              <w:rPr>
                <w:ins w:id="469" w:author="User" w:date="2021-04-30T16:24:00Z"/>
                <w:rFonts w:ascii="Times New Roman" w:hAnsi="Times New Roman" w:cs="Times New Roman"/>
                <w:b/>
                <w:sz w:val="24"/>
                <w:szCs w:val="24"/>
              </w:rPr>
              <w:pPrChange w:id="470" w:author="User" w:date="2021-04-30T16:33:00Z">
                <w:pPr>
                  <w:spacing w:line="480" w:lineRule="auto"/>
                  <w:jc w:val="center"/>
                </w:pPr>
              </w:pPrChange>
            </w:pPr>
          </w:p>
        </w:tc>
        <w:tc>
          <w:tcPr>
            <w:tcW w:w="171" w:type="pct"/>
          </w:tcPr>
          <w:p w14:paraId="1DFDCC80" w14:textId="77777777" w:rsidR="002325F0" w:rsidRDefault="002325F0" w:rsidP="004455D6">
            <w:pPr>
              <w:jc w:val="center"/>
              <w:rPr>
                <w:ins w:id="471" w:author="User" w:date="2021-04-30T16:24:00Z"/>
                <w:rFonts w:ascii="Times New Roman" w:hAnsi="Times New Roman" w:cs="Times New Roman"/>
                <w:b/>
                <w:sz w:val="24"/>
                <w:szCs w:val="24"/>
              </w:rPr>
              <w:pPrChange w:id="472" w:author="User" w:date="2021-04-30T16:33:00Z">
                <w:pPr>
                  <w:spacing w:line="480" w:lineRule="auto"/>
                  <w:jc w:val="center"/>
                </w:pPr>
              </w:pPrChange>
            </w:pPr>
          </w:p>
        </w:tc>
        <w:tc>
          <w:tcPr>
            <w:tcW w:w="171" w:type="pct"/>
            <w:shd w:val="clear" w:color="auto" w:fill="000000" w:themeFill="text1"/>
          </w:tcPr>
          <w:p w14:paraId="2C9B1BA6" w14:textId="77777777" w:rsidR="002325F0" w:rsidRDefault="002325F0" w:rsidP="004455D6">
            <w:pPr>
              <w:jc w:val="center"/>
              <w:rPr>
                <w:ins w:id="473" w:author="User" w:date="2021-04-30T16:24:00Z"/>
                <w:rFonts w:ascii="Times New Roman" w:hAnsi="Times New Roman" w:cs="Times New Roman"/>
                <w:b/>
                <w:sz w:val="24"/>
                <w:szCs w:val="24"/>
              </w:rPr>
              <w:pPrChange w:id="474" w:author="User" w:date="2021-04-30T16:33:00Z">
                <w:pPr>
                  <w:spacing w:line="480" w:lineRule="auto"/>
                  <w:jc w:val="center"/>
                </w:pPr>
              </w:pPrChange>
            </w:pPr>
          </w:p>
        </w:tc>
        <w:tc>
          <w:tcPr>
            <w:tcW w:w="171" w:type="pct"/>
            <w:shd w:val="clear" w:color="auto" w:fill="000000" w:themeFill="text1"/>
          </w:tcPr>
          <w:p w14:paraId="55807E47" w14:textId="77777777" w:rsidR="002325F0" w:rsidRDefault="002325F0" w:rsidP="004455D6">
            <w:pPr>
              <w:jc w:val="center"/>
              <w:rPr>
                <w:ins w:id="475" w:author="User" w:date="2021-04-30T16:24:00Z"/>
                <w:rFonts w:ascii="Times New Roman" w:hAnsi="Times New Roman" w:cs="Times New Roman"/>
                <w:b/>
                <w:sz w:val="24"/>
                <w:szCs w:val="24"/>
              </w:rPr>
              <w:pPrChange w:id="476" w:author="User" w:date="2021-04-30T16:33:00Z">
                <w:pPr>
                  <w:spacing w:line="480" w:lineRule="auto"/>
                  <w:jc w:val="center"/>
                </w:pPr>
              </w:pPrChange>
            </w:pPr>
          </w:p>
        </w:tc>
        <w:tc>
          <w:tcPr>
            <w:tcW w:w="171" w:type="pct"/>
          </w:tcPr>
          <w:p w14:paraId="3D7954DE" w14:textId="77777777" w:rsidR="002325F0" w:rsidRDefault="002325F0" w:rsidP="004455D6">
            <w:pPr>
              <w:jc w:val="center"/>
              <w:rPr>
                <w:ins w:id="477" w:author="User" w:date="2021-04-30T16:24:00Z"/>
                <w:rFonts w:ascii="Times New Roman" w:hAnsi="Times New Roman" w:cs="Times New Roman"/>
                <w:b/>
                <w:sz w:val="24"/>
                <w:szCs w:val="24"/>
              </w:rPr>
              <w:pPrChange w:id="478" w:author="User" w:date="2021-04-30T16:33:00Z">
                <w:pPr>
                  <w:spacing w:line="480" w:lineRule="auto"/>
                  <w:jc w:val="center"/>
                </w:pPr>
              </w:pPrChange>
            </w:pPr>
          </w:p>
        </w:tc>
        <w:tc>
          <w:tcPr>
            <w:tcW w:w="171" w:type="pct"/>
          </w:tcPr>
          <w:p w14:paraId="72B991C7" w14:textId="77777777" w:rsidR="002325F0" w:rsidRDefault="002325F0" w:rsidP="004455D6">
            <w:pPr>
              <w:jc w:val="center"/>
              <w:rPr>
                <w:ins w:id="479" w:author="User" w:date="2021-04-30T16:24:00Z"/>
                <w:rFonts w:ascii="Times New Roman" w:hAnsi="Times New Roman" w:cs="Times New Roman"/>
                <w:b/>
                <w:sz w:val="24"/>
                <w:szCs w:val="24"/>
              </w:rPr>
              <w:pPrChange w:id="480" w:author="User" w:date="2021-04-30T16:33:00Z">
                <w:pPr>
                  <w:spacing w:line="480" w:lineRule="auto"/>
                  <w:jc w:val="center"/>
                </w:pPr>
              </w:pPrChange>
            </w:pPr>
          </w:p>
        </w:tc>
        <w:tc>
          <w:tcPr>
            <w:tcW w:w="171" w:type="pct"/>
          </w:tcPr>
          <w:p w14:paraId="541A63EC" w14:textId="77777777" w:rsidR="002325F0" w:rsidRDefault="002325F0" w:rsidP="004455D6">
            <w:pPr>
              <w:jc w:val="center"/>
              <w:rPr>
                <w:ins w:id="481" w:author="User" w:date="2021-04-30T16:24:00Z"/>
                <w:rFonts w:ascii="Times New Roman" w:hAnsi="Times New Roman" w:cs="Times New Roman"/>
                <w:b/>
                <w:sz w:val="24"/>
                <w:szCs w:val="24"/>
              </w:rPr>
              <w:pPrChange w:id="482" w:author="User" w:date="2021-04-30T16:33:00Z">
                <w:pPr>
                  <w:spacing w:line="480" w:lineRule="auto"/>
                  <w:jc w:val="center"/>
                </w:pPr>
              </w:pPrChange>
            </w:pPr>
          </w:p>
        </w:tc>
        <w:tc>
          <w:tcPr>
            <w:tcW w:w="171" w:type="pct"/>
          </w:tcPr>
          <w:p w14:paraId="13782C7A" w14:textId="77777777" w:rsidR="002325F0" w:rsidRDefault="002325F0" w:rsidP="004455D6">
            <w:pPr>
              <w:jc w:val="center"/>
              <w:rPr>
                <w:ins w:id="483" w:author="User" w:date="2021-04-30T16:24:00Z"/>
                <w:rFonts w:ascii="Times New Roman" w:hAnsi="Times New Roman" w:cs="Times New Roman"/>
                <w:b/>
                <w:sz w:val="24"/>
                <w:szCs w:val="24"/>
              </w:rPr>
              <w:pPrChange w:id="484" w:author="User" w:date="2021-04-30T16:33:00Z">
                <w:pPr>
                  <w:spacing w:line="480" w:lineRule="auto"/>
                  <w:jc w:val="center"/>
                </w:pPr>
              </w:pPrChange>
            </w:pPr>
          </w:p>
        </w:tc>
        <w:tc>
          <w:tcPr>
            <w:tcW w:w="171" w:type="pct"/>
          </w:tcPr>
          <w:p w14:paraId="044F12B3" w14:textId="77777777" w:rsidR="002325F0" w:rsidRDefault="002325F0" w:rsidP="004455D6">
            <w:pPr>
              <w:jc w:val="center"/>
              <w:rPr>
                <w:ins w:id="485" w:author="User" w:date="2021-04-30T16:24:00Z"/>
                <w:rFonts w:ascii="Times New Roman" w:hAnsi="Times New Roman" w:cs="Times New Roman"/>
                <w:b/>
                <w:sz w:val="24"/>
                <w:szCs w:val="24"/>
              </w:rPr>
              <w:pPrChange w:id="486" w:author="User" w:date="2021-04-30T16:33:00Z">
                <w:pPr>
                  <w:spacing w:line="480" w:lineRule="auto"/>
                  <w:jc w:val="center"/>
                </w:pPr>
              </w:pPrChange>
            </w:pPr>
          </w:p>
        </w:tc>
        <w:tc>
          <w:tcPr>
            <w:tcW w:w="171" w:type="pct"/>
          </w:tcPr>
          <w:p w14:paraId="688D105A" w14:textId="77777777" w:rsidR="002325F0" w:rsidRDefault="002325F0" w:rsidP="004455D6">
            <w:pPr>
              <w:jc w:val="center"/>
              <w:rPr>
                <w:ins w:id="487" w:author="User" w:date="2021-04-30T16:24:00Z"/>
                <w:rFonts w:ascii="Times New Roman" w:hAnsi="Times New Roman" w:cs="Times New Roman"/>
                <w:b/>
                <w:sz w:val="24"/>
                <w:szCs w:val="24"/>
              </w:rPr>
              <w:pPrChange w:id="488" w:author="User" w:date="2021-04-30T16:33:00Z">
                <w:pPr>
                  <w:spacing w:line="480" w:lineRule="auto"/>
                  <w:jc w:val="center"/>
                </w:pPr>
              </w:pPrChange>
            </w:pPr>
          </w:p>
        </w:tc>
        <w:tc>
          <w:tcPr>
            <w:tcW w:w="171" w:type="pct"/>
          </w:tcPr>
          <w:p w14:paraId="06B936CC" w14:textId="77777777" w:rsidR="002325F0" w:rsidRDefault="002325F0" w:rsidP="004455D6">
            <w:pPr>
              <w:jc w:val="center"/>
              <w:rPr>
                <w:ins w:id="489" w:author="User" w:date="2021-04-30T16:24:00Z"/>
                <w:rFonts w:ascii="Times New Roman" w:hAnsi="Times New Roman" w:cs="Times New Roman"/>
                <w:b/>
                <w:sz w:val="24"/>
                <w:szCs w:val="24"/>
              </w:rPr>
              <w:pPrChange w:id="490" w:author="User" w:date="2021-04-30T16:33:00Z">
                <w:pPr>
                  <w:spacing w:line="480" w:lineRule="auto"/>
                  <w:jc w:val="center"/>
                </w:pPr>
              </w:pPrChange>
            </w:pPr>
          </w:p>
        </w:tc>
        <w:tc>
          <w:tcPr>
            <w:tcW w:w="171" w:type="pct"/>
          </w:tcPr>
          <w:p w14:paraId="0A77EB62" w14:textId="77777777" w:rsidR="002325F0" w:rsidRDefault="002325F0" w:rsidP="004455D6">
            <w:pPr>
              <w:jc w:val="center"/>
              <w:rPr>
                <w:ins w:id="491" w:author="User" w:date="2021-04-30T16:24:00Z"/>
                <w:rFonts w:ascii="Times New Roman" w:hAnsi="Times New Roman" w:cs="Times New Roman"/>
                <w:b/>
                <w:sz w:val="24"/>
                <w:szCs w:val="24"/>
              </w:rPr>
              <w:pPrChange w:id="492" w:author="User" w:date="2021-04-30T16:33:00Z">
                <w:pPr>
                  <w:spacing w:line="480" w:lineRule="auto"/>
                  <w:jc w:val="center"/>
                </w:pPr>
              </w:pPrChange>
            </w:pPr>
          </w:p>
        </w:tc>
        <w:tc>
          <w:tcPr>
            <w:tcW w:w="171" w:type="pct"/>
          </w:tcPr>
          <w:p w14:paraId="358DB5B7" w14:textId="77777777" w:rsidR="002325F0" w:rsidRDefault="002325F0" w:rsidP="004455D6">
            <w:pPr>
              <w:jc w:val="center"/>
              <w:rPr>
                <w:ins w:id="493" w:author="User" w:date="2021-04-30T16:24:00Z"/>
                <w:rFonts w:ascii="Times New Roman" w:hAnsi="Times New Roman" w:cs="Times New Roman"/>
                <w:b/>
                <w:sz w:val="24"/>
                <w:szCs w:val="24"/>
              </w:rPr>
              <w:pPrChange w:id="494" w:author="User" w:date="2021-04-30T16:33:00Z">
                <w:pPr>
                  <w:spacing w:line="480" w:lineRule="auto"/>
                  <w:jc w:val="center"/>
                </w:pPr>
              </w:pPrChange>
            </w:pPr>
          </w:p>
        </w:tc>
        <w:tc>
          <w:tcPr>
            <w:tcW w:w="171" w:type="pct"/>
          </w:tcPr>
          <w:p w14:paraId="18810047" w14:textId="77777777" w:rsidR="002325F0" w:rsidRDefault="002325F0" w:rsidP="004455D6">
            <w:pPr>
              <w:jc w:val="center"/>
              <w:rPr>
                <w:ins w:id="495" w:author="User" w:date="2021-04-30T16:24:00Z"/>
                <w:rFonts w:ascii="Times New Roman" w:hAnsi="Times New Roman" w:cs="Times New Roman"/>
                <w:b/>
                <w:sz w:val="24"/>
                <w:szCs w:val="24"/>
              </w:rPr>
              <w:pPrChange w:id="496" w:author="User" w:date="2021-04-30T16:33:00Z">
                <w:pPr>
                  <w:spacing w:line="480" w:lineRule="auto"/>
                  <w:jc w:val="center"/>
                </w:pPr>
              </w:pPrChange>
            </w:pPr>
          </w:p>
        </w:tc>
        <w:tc>
          <w:tcPr>
            <w:tcW w:w="171" w:type="pct"/>
          </w:tcPr>
          <w:p w14:paraId="27F4729F" w14:textId="77777777" w:rsidR="002325F0" w:rsidRDefault="002325F0" w:rsidP="004455D6">
            <w:pPr>
              <w:jc w:val="center"/>
              <w:rPr>
                <w:ins w:id="497" w:author="User" w:date="2021-04-30T16:24:00Z"/>
                <w:rFonts w:ascii="Times New Roman" w:hAnsi="Times New Roman" w:cs="Times New Roman"/>
                <w:b/>
                <w:sz w:val="24"/>
                <w:szCs w:val="24"/>
              </w:rPr>
              <w:pPrChange w:id="498" w:author="User" w:date="2021-04-30T16:33:00Z">
                <w:pPr>
                  <w:spacing w:line="480" w:lineRule="auto"/>
                  <w:jc w:val="center"/>
                </w:pPr>
              </w:pPrChange>
            </w:pPr>
          </w:p>
        </w:tc>
        <w:tc>
          <w:tcPr>
            <w:tcW w:w="171" w:type="pct"/>
          </w:tcPr>
          <w:p w14:paraId="67DDF488" w14:textId="77777777" w:rsidR="002325F0" w:rsidRDefault="002325F0" w:rsidP="004455D6">
            <w:pPr>
              <w:jc w:val="center"/>
              <w:rPr>
                <w:ins w:id="499" w:author="User" w:date="2021-04-30T16:24:00Z"/>
                <w:rFonts w:ascii="Times New Roman" w:hAnsi="Times New Roman" w:cs="Times New Roman"/>
                <w:b/>
                <w:sz w:val="24"/>
                <w:szCs w:val="24"/>
              </w:rPr>
              <w:pPrChange w:id="500" w:author="User" w:date="2021-04-30T16:33:00Z">
                <w:pPr>
                  <w:spacing w:line="480" w:lineRule="auto"/>
                  <w:jc w:val="center"/>
                </w:pPr>
              </w:pPrChange>
            </w:pPr>
          </w:p>
        </w:tc>
        <w:tc>
          <w:tcPr>
            <w:tcW w:w="171" w:type="pct"/>
          </w:tcPr>
          <w:p w14:paraId="48FAFD24" w14:textId="77777777" w:rsidR="002325F0" w:rsidRDefault="002325F0" w:rsidP="004455D6">
            <w:pPr>
              <w:jc w:val="center"/>
              <w:rPr>
                <w:ins w:id="501" w:author="User" w:date="2021-04-30T16:24:00Z"/>
                <w:rFonts w:ascii="Times New Roman" w:hAnsi="Times New Roman" w:cs="Times New Roman"/>
                <w:b/>
                <w:sz w:val="24"/>
                <w:szCs w:val="24"/>
              </w:rPr>
              <w:pPrChange w:id="502" w:author="User" w:date="2021-04-30T16:33:00Z">
                <w:pPr>
                  <w:spacing w:line="480" w:lineRule="auto"/>
                  <w:jc w:val="center"/>
                </w:pPr>
              </w:pPrChange>
            </w:pPr>
          </w:p>
        </w:tc>
        <w:tc>
          <w:tcPr>
            <w:tcW w:w="171" w:type="pct"/>
          </w:tcPr>
          <w:p w14:paraId="5FCE31F5" w14:textId="77777777" w:rsidR="002325F0" w:rsidRDefault="002325F0" w:rsidP="004455D6">
            <w:pPr>
              <w:jc w:val="center"/>
              <w:rPr>
                <w:ins w:id="503" w:author="User" w:date="2021-04-30T16:24:00Z"/>
                <w:rFonts w:ascii="Times New Roman" w:hAnsi="Times New Roman" w:cs="Times New Roman"/>
                <w:b/>
                <w:sz w:val="24"/>
                <w:szCs w:val="24"/>
              </w:rPr>
              <w:pPrChange w:id="504" w:author="User" w:date="2021-04-30T16:33:00Z">
                <w:pPr>
                  <w:spacing w:line="480" w:lineRule="auto"/>
                  <w:jc w:val="center"/>
                </w:pPr>
              </w:pPrChange>
            </w:pPr>
          </w:p>
        </w:tc>
        <w:tc>
          <w:tcPr>
            <w:tcW w:w="171" w:type="pct"/>
          </w:tcPr>
          <w:p w14:paraId="045F62B8" w14:textId="77777777" w:rsidR="002325F0" w:rsidRDefault="002325F0" w:rsidP="004455D6">
            <w:pPr>
              <w:jc w:val="center"/>
              <w:rPr>
                <w:ins w:id="505" w:author="User" w:date="2021-04-30T16:24:00Z"/>
                <w:rFonts w:ascii="Times New Roman" w:hAnsi="Times New Roman" w:cs="Times New Roman"/>
                <w:b/>
                <w:sz w:val="24"/>
                <w:szCs w:val="24"/>
              </w:rPr>
              <w:pPrChange w:id="506" w:author="User" w:date="2021-04-30T16:33:00Z">
                <w:pPr>
                  <w:spacing w:line="480" w:lineRule="auto"/>
                  <w:jc w:val="center"/>
                </w:pPr>
              </w:pPrChange>
            </w:pPr>
          </w:p>
        </w:tc>
        <w:tc>
          <w:tcPr>
            <w:tcW w:w="171" w:type="pct"/>
          </w:tcPr>
          <w:p w14:paraId="5A5AD0BC" w14:textId="77777777" w:rsidR="002325F0" w:rsidRDefault="002325F0" w:rsidP="004455D6">
            <w:pPr>
              <w:jc w:val="center"/>
              <w:rPr>
                <w:ins w:id="507" w:author="User" w:date="2021-04-30T16:24:00Z"/>
                <w:rFonts w:ascii="Times New Roman" w:hAnsi="Times New Roman" w:cs="Times New Roman"/>
                <w:b/>
                <w:sz w:val="24"/>
                <w:szCs w:val="24"/>
              </w:rPr>
              <w:pPrChange w:id="508" w:author="User" w:date="2021-04-30T16:33:00Z">
                <w:pPr>
                  <w:spacing w:line="480" w:lineRule="auto"/>
                  <w:jc w:val="center"/>
                </w:pPr>
              </w:pPrChange>
            </w:pPr>
          </w:p>
        </w:tc>
        <w:tc>
          <w:tcPr>
            <w:tcW w:w="171" w:type="pct"/>
          </w:tcPr>
          <w:p w14:paraId="6906965C" w14:textId="77777777" w:rsidR="002325F0" w:rsidRDefault="002325F0" w:rsidP="004455D6">
            <w:pPr>
              <w:jc w:val="center"/>
              <w:rPr>
                <w:ins w:id="509" w:author="User" w:date="2021-04-30T16:24:00Z"/>
                <w:rFonts w:ascii="Times New Roman" w:hAnsi="Times New Roman" w:cs="Times New Roman"/>
                <w:b/>
                <w:sz w:val="24"/>
                <w:szCs w:val="24"/>
              </w:rPr>
              <w:pPrChange w:id="510" w:author="User" w:date="2021-04-30T16:33:00Z">
                <w:pPr>
                  <w:spacing w:line="480" w:lineRule="auto"/>
                  <w:jc w:val="center"/>
                </w:pPr>
              </w:pPrChange>
            </w:pPr>
          </w:p>
        </w:tc>
        <w:tc>
          <w:tcPr>
            <w:tcW w:w="171" w:type="pct"/>
          </w:tcPr>
          <w:p w14:paraId="3CC32E00" w14:textId="77777777" w:rsidR="002325F0" w:rsidRDefault="002325F0" w:rsidP="004455D6">
            <w:pPr>
              <w:jc w:val="center"/>
              <w:rPr>
                <w:ins w:id="511" w:author="User" w:date="2021-04-30T16:24:00Z"/>
                <w:rFonts w:ascii="Times New Roman" w:hAnsi="Times New Roman" w:cs="Times New Roman"/>
                <w:b/>
                <w:sz w:val="24"/>
                <w:szCs w:val="24"/>
              </w:rPr>
              <w:pPrChange w:id="512" w:author="User" w:date="2021-04-30T16:33:00Z">
                <w:pPr>
                  <w:spacing w:line="480" w:lineRule="auto"/>
                  <w:jc w:val="center"/>
                </w:pPr>
              </w:pPrChange>
            </w:pPr>
          </w:p>
        </w:tc>
        <w:tc>
          <w:tcPr>
            <w:tcW w:w="171" w:type="pct"/>
          </w:tcPr>
          <w:p w14:paraId="26C88307" w14:textId="77777777" w:rsidR="002325F0" w:rsidRDefault="002325F0" w:rsidP="004455D6">
            <w:pPr>
              <w:jc w:val="center"/>
              <w:rPr>
                <w:ins w:id="513" w:author="User" w:date="2021-04-30T16:24:00Z"/>
                <w:rFonts w:ascii="Times New Roman" w:hAnsi="Times New Roman" w:cs="Times New Roman"/>
                <w:b/>
                <w:sz w:val="24"/>
                <w:szCs w:val="24"/>
              </w:rPr>
              <w:pPrChange w:id="514" w:author="User" w:date="2021-04-30T16:33:00Z">
                <w:pPr>
                  <w:spacing w:line="480" w:lineRule="auto"/>
                  <w:jc w:val="center"/>
                </w:pPr>
              </w:pPrChange>
            </w:pPr>
          </w:p>
        </w:tc>
        <w:tc>
          <w:tcPr>
            <w:tcW w:w="164" w:type="pct"/>
          </w:tcPr>
          <w:p w14:paraId="755772E4" w14:textId="77777777" w:rsidR="002325F0" w:rsidRDefault="002325F0" w:rsidP="004455D6">
            <w:pPr>
              <w:jc w:val="center"/>
              <w:rPr>
                <w:ins w:id="515" w:author="User" w:date="2021-04-30T16:24:00Z"/>
                <w:rFonts w:ascii="Times New Roman" w:hAnsi="Times New Roman" w:cs="Times New Roman"/>
                <w:b/>
                <w:sz w:val="24"/>
                <w:szCs w:val="24"/>
              </w:rPr>
              <w:pPrChange w:id="516" w:author="User" w:date="2021-04-30T16:33:00Z">
                <w:pPr>
                  <w:spacing w:line="480" w:lineRule="auto"/>
                  <w:jc w:val="center"/>
                </w:pPr>
              </w:pPrChange>
            </w:pPr>
          </w:p>
        </w:tc>
      </w:tr>
      <w:tr w:rsidR="002325F0" w14:paraId="74156DC9" w14:textId="77777777" w:rsidTr="004455D6">
        <w:trPr>
          <w:ins w:id="517" w:author="User" w:date="2021-04-30T16:24:00Z"/>
        </w:trPr>
        <w:tc>
          <w:tcPr>
            <w:tcW w:w="200" w:type="pct"/>
          </w:tcPr>
          <w:p w14:paraId="36B37047" w14:textId="77777777" w:rsidR="002325F0" w:rsidRPr="005F00B0" w:rsidRDefault="002325F0" w:rsidP="004455D6">
            <w:pPr>
              <w:rPr>
                <w:ins w:id="518" w:author="User" w:date="2021-04-30T16:24:00Z"/>
                <w:rFonts w:ascii="Times New Roman" w:hAnsi="Times New Roman" w:cs="Times New Roman"/>
                <w:sz w:val="24"/>
                <w:szCs w:val="24"/>
                <w:rPrChange w:id="519" w:author="User" w:date="2021-04-30T16:32:00Z">
                  <w:rPr>
                    <w:ins w:id="520" w:author="User" w:date="2021-04-30T16:24:00Z"/>
                    <w:rFonts w:ascii="Times New Roman" w:hAnsi="Times New Roman" w:cs="Times New Roman"/>
                    <w:b/>
                    <w:sz w:val="24"/>
                    <w:szCs w:val="24"/>
                  </w:rPr>
                </w:rPrChange>
              </w:rPr>
              <w:pPrChange w:id="521" w:author="User" w:date="2021-04-30T16:33:00Z">
                <w:pPr>
                  <w:spacing w:line="480" w:lineRule="auto"/>
                  <w:jc w:val="center"/>
                </w:pPr>
              </w:pPrChange>
            </w:pPr>
            <w:ins w:id="522" w:author="User" w:date="2021-04-30T16:27:00Z">
              <w:r w:rsidRPr="005F00B0">
                <w:rPr>
                  <w:rFonts w:ascii="Times New Roman" w:hAnsi="Times New Roman" w:cs="Times New Roman"/>
                  <w:sz w:val="24"/>
                  <w:szCs w:val="24"/>
                  <w:rPrChange w:id="523" w:author="User" w:date="2021-04-30T16:32:00Z">
                    <w:rPr>
                      <w:rFonts w:ascii="Times New Roman" w:hAnsi="Times New Roman" w:cs="Times New Roman"/>
                      <w:b/>
                      <w:sz w:val="24"/>
                      <w:szCs w:val="24"/>
                    </w:rPr>
                  </w:rPrChange>
                </w:rPr>
                <w:t>4</w:t>
              </w:r>
            </w:ins>
          </w:p>
        </w:tc>
        <w:tc>
          <w:tcPr>
            <w:tcW w:w="703" w:type="pct"/>
          </w:tcPr>
          <w:p w14:paraId="1CE721DF" w14:textId="77777777" w:rsidR="002325F0" w:rsidRPr="005F00B0" w:rsidRDefault="002325F0" w:rsidP="004455D6">
            <w:pPr>
              <w:rPr>
                <w:ins w:id="524" w:author="User" w:date="2021-04-30T16:24:00Z"/>
                <w:rFonts w:ascii="Times New Roman" w:hAnsi="Times New Roman" w:cs="Times New Roman"/>
                <w:sz w:val="24"/>
                <w:szCs w:val="24"/>
                <w:rPrChange w:id="525" w:author="User" w:date="2021-04-30T16:32:00Z">
                  <w:rPr>
                    <w:ins w:id="526" w:author="User" w:date="2021-04-30T16:24:00Z"/>
                    <w:rFonts w:ascii="Times New Roman" w:hAnsi="Times New Roman" w:cs="Times New Roman"/>
                    <w:b/>
                    <w:sz w:val="24"/>
                    <w:szCs w:val="24"/>
                  </w:rPr>
                </w:rPrChange>
              </w:rPr>
              <w:pPrChange w:id="527" w:author="User" w:date="2021-04-30T16:33:00Z">
                <w:pPr>
                  <w:spacing w:line="480" w:lineRule="auto"/>
                  <w:jc w:val="center"/>
                </w:pPr>
              </w:pPrChange>
            </w:pPr>
            <w:proofErr w:type="spellStart"/>
            <w:ins w:id="528" w:author="User" w:date="2021-04-30T16:27:00Z">
              <w:r w:rsidRPr="005F00B0">
                <w:rPr>
                  <w:rFonts w:ascii="Times New Roman" w:hAnsi="Times New Roman" w:cs="Times New Roman"/>
                  <w:sz w:val="24"/>
                  <w:szCs w:val="24"/>
                  <w:rPrChange w:id="529" w:author="User" w:date="2021-04-30T16:32:00Z">
                    <w:rPr>
                      <w:rFonts w:ascii="Times New Roman" w:hAnsi="Times New Roman" w:cs="Times New Roman"/>
                      <w:b/>
                      <w:sz w:val="24"/>
                      <w:szCs w:val="24"/>
                    </w:rPr>
                  </w:rPrChange>
                </w:rPr>
                <w:t>Penyusunan</w:t>
              </w:r>
              <w:proofErr w:type="spellEnd"/>
              <w:r w:rsidRPr="005F00B0">
                <w:rPr>
                  <w:rFonts w:ascii="Times New Roman" w:hAnsi="Times New Roman" w:cs="Times New Roman"/>
                  <w:sz w:val="24"/>
                  <w:szCs w:val="24"/>
                  <w:rPrChange w:id="530" w:author="User" w:date="2021-04-30T16:32:00Z">
                    <w:rPr>
                      <w:rFonts w:ascii="Times New Roman" w:hAnsi="Times New Roman" w:cs="Times New Roman"/>
                      <w:b/>
                      <w:sz w:val="24"/>
                      <w:szCs w:val="24"/>
                    </w:rPr>
                  </w:rPrChange>
                </w:rPr>
                <w:t xml:space="preserve"> </w:t>
              </w:r>
              <w:proofErr w:type="spellStart"/>
              <w:r w:rsidRPr="005F00B0">
                <w:rPr>
                  <w:rFonts w:ascii="Times New Roman" w:hAnsi="Times New Roman" w:cs="Times New Roman"/>
                  <w:sz w:val="24"/>
                  <w:szCs w:val="24"/>
                  <w:rPrChange w:id="531" w:author="User" w:date="2021-04-30T16:32:00Z">
                    <w:rPr>
                      <w:rFonts w:ascii="Times New Roman" w:hAnsi="Times New Roman" w:cs="Times New Roman"/>
                      <w:b/>
                      <w:sz w:val="24"/>
                      <w:szCs w:val="24"/>
                    </w:rPr>
                  </w:rPrChange>
                </w:rPr>
                <w:t>Usulan</w:t>
              </w:r>
              <w:proofErr w:type="spellEnd"/>
              <w:r w:rsidRPr="005F00B0">
                <w:rPr>
                  <w:rFonts w:ascii="Times New Roman" w:hAnsi="Times New Roman" w:cs="Times New Roman"/>
                  <w:sz w:val="24"/>
                  <w:szCs w:val="24"/>
                  <w:rPrChange w:id="532" w:author="User" w:date="2021-04-30T16:32:00Z">
                    <w:rPr>
                      <w:rFonts w:ascii="Times New Roman" w:hAnsi="Times New Roman" w:cs="Times New Roman"/>
                      <w:b/>
                      <w:sz w:val="24"/>
                      <w:szCs w:val="24"/>
                    </w:rPr>
                  </w:rPrChange>
                </w:rPr>
                <w:t xml:space="preserve"> </w:t>
              </w:r>
              <w:proofErr w:type="spellStart"/>
              <w:r w:rsidRPr="005F00B0">
                <w:rPr>
                  <w:rFonts w:ascii="Times New Roman" w:hAnsi="Times New Roman" w:cs="Times New Roman"/>
                  <w:sz w:val="24"/>
                  <w:szCs w:val="24"/>
                  <w:rPrChange w:id="533" w:author="User" w:date="2021-04-30T16:32:00Z">
                    <w:rPr>
                      <w:rFonts w:ascii="Times New Roman" w:hAnsi="Times New Roman" w:cs="Times New Roman"/>
                      <w:b/>
                      <w:sz w:val="24"/>
                      <w:szCs w:val="24"/>
                    </w:rPr>
                  </w:rPrChange>
                </w:rPr>
                <w:t>Penelitian</w:t>
              </w:r>
            </w:ins>
            <w:proofErr w:type="spellEnd"/>
          </w:p>
        </w:tc>
        <w:tc>
          <w:tcPr>
            <w:tcW w:w="171" w:type="pct"/>
          </w:tcPr>
          <w:p w14:paraId="6A0B25D3" w14:textId="77777777" w:rsidR="002325F0" w:rsidRDefault="002325F0" w:rsidP="004455D6">
            <w:pPr>
              <w:jc w:val="center"/>
              <w:rPr>
                <w:ins w:id="534" w:author="User" w:date="2021-04-30T16:24:00Z"/>
                <w:rFonts w:ascii="Times New Roman" w:hAnsi="Times New Roman" w:cs="Times New Roman"/>
                <w:b/>
                <w:sz w:val="24"/>
                <w:szCs w:val="24"/>
              </w:rPr>
              <w:pPrChange w:id="535" w:author="User" w:date="2021-04-30T16:33:00Z">
                <w:pPr>
                  <w:spacing w:line="480" w:lineRule="auto"/>
                  <w:jc w:val="center"/>
                </w:pPr>
              </w:pPrChange>
            </w:pPr>
          </w:p>
        </w:tc>
        <w:tc>
          <w:tcPr>
            <w:tcW w:w="171" w:type="pct"/>
          </w:tcPr>
          <w:p w14:paraId="48B70A3C" w14:textId="77777777" w:rsidR="002325F0" w:rsidRDefault="002325F0" w:rsidP="004455D6">
            <w:pPr>
              <w:jc w:val="center"/>
              <w:rPr>
                <w:ins w:id="536" w:author="User" w:date="2021-04-30T16:24:00Z"/>
                <w:rFonts w:ascii="Times New Roman" w:hAnsi="Times New Roman" w:cs="Times New Roman"/>
                <w:b/>
                <w:sz w:val="24"/>
                <w:szCs w:val="24"/>
              </w:rPr>
              <w:pPrChange w:id="537" w:author="User" w:date="2021-04-30T16:33:00Z">
                <w:pPr>
                  <w:spacing w:line="480" w:lineRule="auto"/>
                  <w:jc w:val="center"/>
                </w:pPr>
              </w:pPrChange>
            </w:pPr>
          </w:p>
        </w:tc>
        <w:tc>
          <w:tcPr>
            <w:tcW w:w="171" w:type="pct"/>
          </w:tcPr>
          <w:p w14:paraId="31107FEE" w14:textId="77777777" w:rsidR="002325F0" w:rsidRDefault="002325F0" w:rsidP="004455D6">
            <w:pPr>
              <w:jc w:val="center"/>
              <w:rPr>
                <w:ins w:id="538" w:author="User" w:date="2021-04-30T16:24:00Z"/>
                <w:rFonts w:ascii="Times New Roman" w:hAnsi="Times New Roman" w:cs="Times New Roman"/>
                <w:b/>
                <w:sz w:val="24"/>
                <w:szCs w:val="24"/>
              </w:rPr>
              <w:pPrChange w:id="539" w:author="User" w:date="2021-04-30T16:33:00Z">
                <w:pPr>
                  <w:spacing w:line="480" w:lineRule="auto"/>
                  <w:jc w:val="center"/>
                </w:pPr>
              </w:pPrChange>
            </w:pPr>
          </w:p>
        </w:tc>
        <w:tc>
          <w:tcPr>
            <w:tcW w:w="171" w:type="pct"/>
          </w:tcPr>
          <w:p w14:paraId="6108A906" w14:textId="77777777" w:rsidR="002325F0" w:rsidRDefault="002325F0" w:rsidP="004455D6">
            <w:pPr>
              <w:jc w:val="center"/>
              <w:rPr>
                <w:ins w:id="540" w:author="User" w:date="2021-04-30T16:24:00Z"/>
                <w:rFonts w:ascii="Times New Roman" w:hAnsi="Times New Roman" w:cs="Times New Roman"/>
                <w:b/>
                <w:sz w:val="24"/>
                <w:szCs w:val="24"/>
              </w:rPr>
              <w:pPrChange w:id="541" w:author="User" w:date="2021-04-30T16:33:00Z">
                <w:pPr>
                  <w:spacing w:line="480" w:lineRule="auto"/>
                  <w:jc w:val="center"/>
                </w:pPr>
              </w:pPrChange>
            </w:pPr>
          </w:p>
        </w:tc>
        <w:tc>
          <w:tcPr>
            <w:tcW w:w="171" w:type="pct"/>
          </w:tcPr>
          <w:p w14:paraId="244923AC" w14:textId="77777777" w:rsidR="002325F0" w:rsidRDefault="002325F0" w:rsidP="004455D6">
            <w:pPr>
              <w:jc w:val="center"/>
              <w:rPr>
                <w:ins w:id="542" w:author="User" w:date="2021-04-30T16:24:00Z"/>
                <w:rFonts w:ascii="Times New Roman" w:hAnsi="Times New Roman" w:cs="Times New Roman"/>
                <w:b/>
                <w:sz w:val="24"/>
                <w:szCs w:val="24"/>
              </w:rPr>
              <w:pPrChange w:id="543" w:author="User" w:date="2021-04-30T16:33:00Z">
                <w:pPr>
                  <w:spacing w:line="480" w:lineRule="auto"/>
                  <w:jc w:val="center"/>
                </w:pPr>
              </w:pPrChange>
            </w:pPr>
          </w:p>
        </w:tc>
        <w:tc>
          <w:tcPr>
            <w:tcW w:w="171" w:type="pct"/>
            <w:shd w:val="clear" w:color="auto" w:fill="000000" w:themeFill="text1"/>
          </w:tcPr>
          <w:p w14:paraId="24EA44D1" w14:textId="77777777" w:rsidR="002325F0" w:rsidRDefault="002325F0" w:rsidP="004455D6">
            <w:pPr>
              <w:jc w:val="center"/>
              <w:rPr>
                <w:ins w:id="544" w:author="User" w:date="2021-04-30T16:24:00Z"/>
                <w:rFonts w:ascii="Times New Roman" w:hAnsi="Times New Roman" w:cs="Times New Roman"/>
                <w:b/>
                <w:sz w:val="24"/>
                <w:szCs w:val="24"/>
              </w:rPr>
              <w:pPrChange w:id="545" w:author="User" w:date="2021-04-30T16:33:00Z">
                <w:pPr>
                  <w:spacing w:line="480" w:lineRule="auto"/>
                  <w:jc w:val="center"/>
                </w:pPr>
              </w:pPrChange>
            </w:pPr>
          </w:p>
        </w:tc>
        <w:tc>
          <w:tcPr>
            <w:tcW w:w="171" w:type="pct"/>
            <w:shd w:val="clear" w:color="auto" w:fill="000000" w:themeFill="text1"/>
          </w:tcPr>
          <w:p w14:paraId="4A5EDCC4" w14:textId="77777777" w:rsidR="002325F0" w:rsidRDefault="002325F0" w:rsidP="004455D6">
            <w:pPr>
              <w:jc w:val="center"/>
              <w:rPr>
                <w:ins w:id="546" w:author="User" w:date="2021-04-30T16:24:00Z"/>
                <w:rFonts w:ascii="Times New Roman" w:hAnsi="Times New Roman" w:cs="Times New Roman"/>
                <w:b/>
                <w:sz w:val="24"/>
                <w:szCs w:val="24"/>
              </w:rPr>
              <w:pPrChange w:id="547" w:author="User" w:date="2021-04-30T16:33:00Z">
                <w:pPr>
                  <w:spacing w:line="480" w:lineRule="auto"/>
                  <w:jc w:val="center"/>
                </w:pPr>
              </w:pPrChange>
            </w:pPr>
          </w:p>
        </w:tc>
        <w:tc>
          <w:tcPr>
            <w:tcW w:w="171" w:type="pct"/>
            <w:shd w:val="clear" w:color="auto" w:fill="000000" w:themeFill="text1"/>
          </w:tcPr>
          <w:p w14:paraId="3448390D" w14:textId="77777777" w:rsidR="002325F0" w:rsidRDefault="002325F0" w:rsidP="004455D6">
            <w:pPr>
              <w:jc w:val="center"/>
              <w:rPr>
                <w:ins w:id="548" w:author="User" w:date="2021-04-30T16:24:00Z"/>
                <w:rFonts w:ascii="Times New Roman" w:hAnsi="Times New Roman" w:cs="Times New Roman"/>
                <w:b/>
                <w:sz w:val="24"/>
                <w:szCs w:val="24"/>
              </w:rPr>
              <w:pPrChange w:id="549" w:author="User" w:date="2021-04-30T16:33:00Z">
                <w:pPr>
                  <w:spacing w:line="480" w:lineRule="auto"/>
                  <w:jc w:val="center"/>
                </w:pPr>
              </w:pPrChange>
            </w:pPr>
          </w:p>
        </w:tc>
        <w:tc>
          <w:tcPr>
            <w:tcW w:w="171" w:type="pct"/>
            <w:shd w:val="clear" w:color="auto" w:fill="000000" w:themeFill="text1"/>
          </w:tcPr>
          <w:p w14:paraId="51C16623" w14:textId="77777777" w:rsidR="002325F0" w:rsidRDefault="002325F0" w:rsidP="004455D6">
            <w:pPr>
              <w:jc w:val="center"/>
              <w:rPr>
                <w:ins w:id="550" w:author="User" w:date="2021-04-30T16:24:00Z"/>
                <w:rFonts w:ascii="Times New Roman" w:hAnsi="Times New Roman" w:cs="Times New Roman"/>
                <w:b/>
                <w:sz w:val="24"/>
                <w:szCs w:val="24"/>
              </w:rPr>
              <w:pPrChange w:id="551" w:author="User" w:date="2021-04-30T16:33:00Z">
                <w:pPr>
                  <w:spacing w:line="480" w:lineRule="auto"/>
                  <w:jc w:val="center"/>
                </w:pPr>
              </w:pPrChange>
            </w:pPr>
          </w:p>
        </w:tc>
        <w:tc>
          <w:tcPr>
            <w:tcW w:w="171" w:type="pct"/>
            <w:shd w:val="clear" w:color="auto" w:fill="000000" w:themeFill="text1"/>
          </w:tcPr>
          <w:p w14:paraId="03783252" w14:textId="77777777" w:rsidR="002325F0" w:rsidRDefault="002325F0" w:rsidP="004455D6">
            <w:pPr>
              <w:jc w:val="center"/>
              <w:rPr>
                <w:ins w:id="552" w:author="User" w:date="2021-04-30T16:24:00Z"/>
                <w:rFonts w:ascii="Times New Roman" w:hAnsi="Times New Roman" w:cs="Times New Roman"/>
                <w:b/>
                <w:sz w:val="24"/>
                <w:szCs w:val="24"/>
              </w:rPr>
              <w:pPrChange w:id="553" w:author="User" w:date="2021-04-30T16:33:00Z">
                <w:pPr>
                  <w:spacing w:line="480" w:lineRule="auto"/>
                  <w:jc w:val="center"/>
                </w:pPr>
              </w:pPrChange>
            </w:pPr>
          </w:p>
        </w:tc>
        <w:tc>
          <w:tcPr>
            <w:tcW w:w="171" w:type="pct"/>
            <w:shd w:val="clear" w:color="auto" w:fill="000000" w:themeFill="text1"/>
          </w:tcPr>
          <w:p w14:paraId="352F32F4" w14:textId="77777777" w:rsidR="002325F0" w:rsidRDefault="002325F0" w:rsidP="004455D6">
            <w:pPr>
              <w:jc w:val="center"/>
              <w:rPr>
                <w:ins w:id="554" w:author="User" w:date="2021-04-30T16:24:00Z"/>
                <w:rFonts w:ascii="Times New Roman" w:hAnsi="Times New Roman" w:cs="Times New Roman"/>
                <w:b/>
                <w:sz w:val="24"/>
                <w:szCs w:val="24"/>
              </w:rPr>
              <w:pPrChange w:id="555" w:author="User" w:date="2021-04-30T16:33:00Z">
                <w:pPr>
                  <w:spacing w:line="480" w:lineRule="auto"/>
                  <w:jc w:val="center"/>
                </w:pPr>
              </w:pPrChange>
            </w:pPr>
          </w:p>
        </w:tc>
        <w:tc>
          <w:tcPr>
            <w:tcW w:w="171" w:type="pct"/>
            <w:shd w:val="clear" w:color="auto" w:fill="000000" w:themeFill="text1"/>
          </w:tcPr>
          <w:p w14:paraId="6EC29933" w14:textId="77777777" w:rsidR="002325F0" w:rsidRDefault="002325F0" w:rsidP="004455D6">
            <w:pPr>
              <w:jc w:val="center"/>
              <w:rPr>
                <w:ins w:id="556" w:author="User" w:date="2021-04-30T16:24:00Z"/>
                <w:rFonts w:ascii="Times New Roman" w:hAnsi="Times New Roman" w:cs="Times New Roman"/>
                <w:b/>
                <w:sz w:val="24"/>
                <w:szCs w:val="24"/>
              </w:rPr>
              <w:pPrChange w:id="557" w:author="User" w:date="2021-04-30T16:33:00Z">
                <w:pPr>
                  <w:spacing w:line="480" w:lineRule="auto"/>
                  <w:jc w:val="center"/>
                </w:pPr>
              </w:pPrChange>
            </w:pPr>
          </w:p>
        </w:tc>
        <w:tc>
          <w:tcPr>
            <w:tcW w:w="171" w:type="pct"/>
          </w:tcPr>
          <w:p w14:paraId="3A7C1C35" w14:textId="77777777" w:rsidR="002325F0" w:rsidRDefault="002325F0" w:rsidP="004455D6">
            <w:pPr>
              <w:jc w:val="center"/>
              <w:rPr>
                <w:ins w:id="558" w:author="User" w:date="2021-04-30T16:24:00Z"/>
                <w:rFonts w:ascii="Times New Roman" w:hAnsi="Times New Roman" w:cs="Times New Roman"/>
                <w:b/>
                <w:sz w:val="24"/>
                <w:szCs w:val="24"/>
              </w:rPr>
              <w:pPrChange w:id="559" w:author="User" w:date="2021-04-30T16:33:00Z">
                <w:pPr>
                  <w:spacing w:line="480" w:lineRule="auto"/>
                  <w:jc w:val="center"/>
                </w:pPr>
              </w:pPrChange>
            </w:pPr>
          </w:p>
        </w:tc>
        <w:tc>
          <w:tcPr>
            <w:tcW w:w="171" w:type="pct"/>
          </w:tcPr>
          <w:p w14:paraId="4652FFA2" w14:textId="77777777" w:rsidR="002325F0" w:rsidRDefault="002325F0" w:rsidP="004455D6">
            <w:pPr>
              <w:jc w:val="center"/>
              <w:rPr>
                <w:ins w:id="560" w:author="User" w:date="2021-04-30T16:24:00Z"/>
                <w:rFonts w:ascii="Times New Roman" w:hAnsi="Times New Roman" w:cs="Times New Roman"/>
                <w:b/>
                <w:sz w:val="24"/>
                <w:szCs w:val="24"/>
              </w:rPr>
              <w:pPrChange w:id="561" w:author="User" w:date="2021-04-30T16:33:00Z">
                <w:pPr>
                  <w:spacing w:line="480" w:lineRule="auto"/>
                  <w:jc w:val="center"/>
                </w:pPr>
              </w:pPrChange>
            </w:pPr>
          </w:p>
        </w:tc>
        <w:tc>
          <w:tcPr>
            <w:tcW w:w="171" w:type="pct"/>
          </w:tcPr>
          <w:p w14:paraId="7925D6A5" w14:textId="77777777" w:rsidR="002325F0" w:rsidRDefault="002325F0" w:rsidP="004455D6">
            <w:pPr>
              <w:jc w:val="center"/>
              <w:rPr>
                <w:ins w:id="562" w:author="User" w:date="2021-04-30T16:24:00Z"/>
                <w:rFonts w:ascii="Times New Roman" w:hAnsi="Times New Roman" w:cs="Times New Roman"/>
                <w:b/>
                <w:sz w:val="24"/>
                <w:szCs w:val="24"/>
              </w:rPr>
              <w:pPrChange w:id="563" w:author="User" w:date="2021-04-30T16:33:00Z">
                <w:pPr>
                  <w:spacing w:line="480" w:lineRule="auto"/>
                  <w:jc w:val="center"/>
                </w:pPr>
              </w:pPrChange>
            </w:pPr>
          </w:p>
        </w:tc>
        <w:tc>
          <w:tcPr>
            <w:tcW w:w="171" w:type="pct"/>
          </w:tcPr>
          <w:p w14:paraId="3BA86E41" w14:textId="77777777" w:rsidR="002325F0" w:rsidRDefault="002325F0" w:rsidP="004455D6">
            <w:pPr>
              <w:jc w:val="center"/>
              <w:rPr>
                <w:ins w:id="564" w:author="User" w:date="2021-04-30T16:24:00Z"/>
                <w:rFonts w:ascii="Times New Roman" w:hAnsi="Times New Roman" w:cs="Times New Roman"/>
                <w:b/>
                <w:sz w:val="24"/>
                <w:szCs w:val="24"/>
              </w:rPr>
              <w:pPrChange w:id="565" w:author="User" w:date="2021-04-30T16:33:00Z">
                <w:pPr>
                  <w:spacing w:line="480" w:lineRule="auto"/>
                  <w:jc w:val="center"/>
                </w:pPr>
              </w:pPrChange>
            </w:pPr>
          </w:p>
        </w:tc>
        <w:tc>
          <w:tcPr>
            <w:tcW w:w="171" w:type="pct"/>
          </w:tcPr>
          <w:p w14:paraId="479A8642" w14:textId="77777777" w:rsidR="002325F0" w:rsidRDefault="002325F0" w:rsidP="004455D6">
            <w:pPr>
              <w:jc w:val="center"/>
              <w:rPr>
                <w:ins w:id="566" w:author="User" w:date="2021-04-30T16:24:00Z"/>
                <w:rFonts w:ascii="Times New Roman" w:hAnsi="Times New Roman" w:cs="Times New Roman"/>
                <w:b/>
                <w:sz w:val="24"/>
                <w:szCs w:val="24"/>
              </w:rPr>
              <w:pPrChange w:id="567" w:author="User" w:date="2021-04-30T16:33:00Z">
                <w:pPr>
                  <w:spacing w:line="480" w:lineRule="auto"/>
                  <w:jc w:val="center"/>
                </w:pPr>
              </w:pPrChange>
            </w:pPr>
          </w:p>
        </w:tc>
        <w:tc>
          <w:tcPr>
            <w:tcW w:w="171" w:type="pct"/>
          </w:tcPr>
          <w:p w14:paraId="0E1D793B" w14:textId="77777777" w:rsidR="002325F0" w:rsidRDefault="002325F0" w:rsidP="004455D6">
            <w:pPr>
              <w:jc w:val="center"/>
              <w:rPr>
                <w:ins w:id="568" w:author="User" w:date="2021-04-30T16:24:00Z"/>
                <w:rFonts w:ascii="Times New Roman" w:hAnsi="Times New Roman" w:cs="Times New Roman"/>
                <w:b/>
                <w:sz w:val="24"/>
                <w:szCs w:val="24"/>
              </w:rPr>
              <w:pPrChange w:id="569" w:author="User" w:date="2021-04-30T16:33:00Z">
                <w:pPr>
                  <w:spacing w:line="480" w:lineRule="auto"/>
                  <w:jc w:val="center"/>
                </w:pPr>
              </w:pPrChange>
            </w:pPr>
          </w:p>
        </w:tc>
        <w:tc>
          <w:tcPr>
            <w:tcW w:w="171" w:type="pct"/>
          </w:tcPr>
          <w:p w14:paraId="1BC08B73" w14:textId="77777777" w:rsidR="002325F0" w:rsidRDefault="002325F0" w:rsidP="004455D6">
            <w:pPr>
              <w:jc w:val="center"/>
              <w:rPr>
                <w:ins w:id="570" w:author="User" w:date="2021-04-30T16:24:00Z"/>
                <w:rFonts w:ascii="Times New Roman" w:hAnsi="Times New Roman" w:cs="Times New Roman"/>
                <w:b/>
                <w:sz w:val="24"/>
                <w:szCs w:val="24"/>
              </w:rPr>
              <w:pPrChange w:id="571" w:author="User" w:date="2021-04-30T16:33:00Z">
                <w:pPr>
                  <w:spacing w:line="480" w:lineRule="auto"/>
                  <w:jc w:val="center"/>
                </w:pPr>
              </w:pPrChange>
            </w:pPr>
          </w:p>
        </w:tc>
        <w:tc>
          <w:tcPr>
            <w:tcW w:w="171" w:type="pct"/>
          </w:tcPr>
          <w:p w14:paraId="44B28B66" w14:textId="77777777" w:rsidR="002325F0" w:rsidRDefault="002325F0" w:rsidP="004455D6">
            <w:pPr>
              <w:jc w:val="center"/>
              <w:rPr>
                <w:ins w:id="572" w:author="User" w:date="2021-04-30T16:24:00Z"/>
                <w:rFonts w:ascii="Times New Roman" w:hAnsi="Times New Roman" w:cs="Times New Roman"/>
                <w:b/>
                <w:sz w:val="24"/>
                <w:szCs w:val="24"/>
              </w:rPr>
              <w:pPrChange w:id="573" w:author="User" w:date="2021-04-30T16:33:00Z">
                <w:pPr>
                  <w:spacing w:line="480" w:lineRule="auto"/>
                  <w:jc w:val="center"/>
                </w:pPr>
              </w:pPrChange>
            </w:pPr>
          </w:p>
        </w:tc>
        <w:tc>
          <w:tcPr>
            <w:tcW w:w="171" w:type="pct"/>
          </w:tcPr>
          <w:p w14:paraId="109AB2FB" w14:textId="77777777" w:rsidR="002325F0" w:rsidRDefault="002325F0" w:rsidP="004455D6">
            <w:pPr>
              <w:jc w:val="center"/>
              <w:rPr>
                <w:ins w:id="574" w:author="User" w:date="2021-04-30T16:24:00Z"/>
                <w:rFonts w:ascii="Times New Roman" w:hAnsi="Times New Roman" w:cs="Times New Roman"/>
                <w:b/>
                <w:sz w:val="24"/>
                <w:szCs w:val="24"/>
              </w:rPr>
              <w:pPrChange w:id="575" w:author="User" w:date="2021-04-30T16:33:00Z">
                <w:pPr>
                  <w:spacing w:line="480" w:lineRule="auto"/>
                  <w:jc w:val="center"/>
                </w:pPr>
              </w:pPrChange>
            </w:pPr>
          </w:p>
        </w:tc>
        <w:tc>
          <w:tcPr>
            <w:tcW w:w="171" w:type="pct"/>
          </w:tcPr>
          <w:p w14:paraId="19D10261" w14:textId="77777777" w:rsidR="002325F0" w:rsidRDefault="002325F0" w:rsidP="004455D6">
            <w:pPr>
              <w:jc w:val="center"/>
              <w:rPr>
                <w:ins w:id="576" w:author="User" w:date="2021-04-30T16:24:00Z"/>
                <w:rFonts w:ascii="Times New Roman" w:hAnsi="Times New Roman" w:cs="Times New Roman"/>
                <w:b/>
                <w:sz w:val="24"/>
                <w:szCs w:val="24"/>
              </w:rPr>
              <w:pPrChange w:id="577" w:author="User" w:date="2021-04-30T16:33:00Z">
                <w:pPr>
                  <w:spacing w:line="480" w:lineRule="auto"/>
                  <w:jc w:val="center"/>
                </w:pPr>
              </w:pPrChange>
            </w:pPr>
          </w:p>
        </w:tc>
        <w:tc>
          <w:tcPr>
            <w:tcW w:w="171" w:type="pct"/>
          </w:tcPr>
          <w:p w14:paraId="025509C0" w14:textId="77777777" w:rsidR="002325F0" w:rsidRDefault="002325F0" w:rsidP="004455D6">
            <w:pPr>
              <w:jc w:val="center"/>
              <w:rPr>
                <w:ins w:id="578" w:author="User" w:date="2021-04-30T16:24:00Z"/>
                <w:rFonts w:ascii="Times New Roman" w:hAnsi="Times New Roman" w:cs="Times New Roman"/>
                <w:b/>
                <w:sz w:val="24"/>
                <w:szCs w:val="24"/>
              </w:rPr>
              <w:pPrChange w:id="579" w:author="User" w:date="2021-04-30T16:33:00Z">
                <w:pPr>
                  <w:spacing w:line="480" w:lineRule="auto"/>
                  <w:jc w:val="center"/>
                </w:pPr>
              </w:pPrChange>
            </w:pPr>
          </w:p>
        </w:tc>
        <w:tc>
          <w:tcPr>
            <w:tcW w:w="164" w:type="pct"/>
          </w:tcPr>
          <w:p w14:paraId="1363BB4E" w14:textId="77777777" w:rsidR="002325F0" w:rsidRDefault="002325F0" w:rsidP="004455D6">
            <w:pPr>
              <w:jc w:val="center"/>
              <w:rPr>
                <w:ins w:id="580" w:author="User" w:date="2021-04-30T16:24:00Z"/>
                <w:rFonts w:ascii="Times New Roman" w:hAnsi="Times New Roman" w:cs="Times New Roman"/>
                <w:b/>
                <w:sz w:val="24"/>
                <w:szCs w:val="24"/>
              </w:rPr>
              <w:pPrChange w:id="581" w:author="User" w:date="2021-04-30T16:33:00Z">
                <w:pPr>
                  <w:spacing w:line="480" w:lineRule="auto"/>
                  <w:jc w:val="center"/>
                </w:pPr>
              </w:pPrChange>
            </w:pPr>
          </w:p>
        </w:tc>
      </w:tr>
      <w:tr w:rsidR="002325F0" w14:paraId="33259E62" w14:textId="77777777" w:rsidTr="004455D6">
        <w:trPr>
          <w:ins w:id="582" w:author="User" w:date="2021-04-30T16:24:00Z"/>
        </w:trPr>
        <w:tc>
          <w:tcPr>
            <w:tcW w:w="200" w:type="pct"/>
          </w:tcPr>
          <w:p w14:paraId="7521AFAD" w14:textId="77777777" w:rsidR="002325F0" w:rsidRPr="005F00B0" w:rsidRDefault="002325F0" w:rsidP="004455D6">
            <w:pPr>
              <w:rPr>
                <w:ins w:id="583" w:author="User" w:date="2021-04-30T16:24:00Z"/>
                <w:rFonts w:ascii="Times New Roman" w:hAnsi="Times New Roman" w:cs="Times New Roman"/>
                <w:sz w:val="24"/>
                <w:szCs w:val="24"/>
                <w:rPrChange w:id="584" w:author="User" w:date="2021-04-30T16:32:00Z">
                  <w:rPr>
                    <w:ins w:id="585" w:author="User" w:date="2021-04-30T16:24:00Z"/>
                    <w:rFonts w:ascii="Times New Roman" w:hAnsi="Times New Roman" w:cs="Times New Roman"/>
                    <w:b/>
                    <w:sz w:val="24"/>
                    <w:szCs w:val="24"/>
                  </w:rPr>
                </w:rPrChange>
              </w:rPr>
              <w:pPrChange w:id="586" w:author="User" w:date="2021-04-30T16:33:00Z">
                <w:pPr>
                  <w:spacing w:line="480" w:lineRule="auto"/>
                  <w:jc w:val="center"/>
                </w:pPr>
              </w:pPrChange>
            </w:pPr>
            <w:ins w:id="587" w:author="User" w:date="2021-04-30T16:27:00Z">
              <w:r w:rsidRPr="005F00B0">
                <w:rPr>
                  <w:rFonts w:ascii="Times New Roman" w:hAnsi="Times New Roman" w:cs="Times New Roman"/>
                  <w:sz w:val="24"/>
                  <w:szCs w:val="24"/>
                  <w:rPrChange w:id="588" w:author="User" w:date="2021-04-30T16:32:00Z">
                    <w:rPr>
                      <w:rFonts w:ascii="Times New Roman" w:hAnsi="Times New Roman" w:cs="Times New Roman"/>
                      <w:b/>
                      <w:sz w:val="24"/>
                      <w:szCs w:val="24"/>
                    </w:rPr>
                  </w:rPrChange>
                </w:rPr>
                <w:t>5</w:t>
              </w:r>
            </w:ins>
          </w:p>
        </w:tc>
        <w:tc>
          <w:tcPr>
            <w:tcW w:w="703" w:type="pct"/>
          </w:tcPr>
          <w:p w14:paraId="285D8333" w14:textId="77777777" w:rsidR="002325F0" w:rsidRPr="005F00B0" w:rsidRDefault="002325F0" w:rsidP="004455D6">
            <w:pPr>
              <w:rPr>
                <w:ins w:id="589" w:author="User" w:date="2021-04-30T16:24:00Z"/>
                <w:rFonts w:ascii="Times New Roman" w:hAnsi="Times New Roman" w:cs="Times New Roman"/>
                <w:sz w:val="24"/>
                <w:szCs w:val="24"/>
                <w:rPrChange w:id="590" w:author="User" w:date="2021-04-30T16:32:00Z">
                  <w:rPr>
                    <w:ins w:id="591" w:author="User" w:date="2021-04-30T16:24:00Z"/>
                    <w:rFonts w:ascii="Times New Roman" w:hAnsi="Times New Roman" w:cs="Times New Roman"/>
                    <w:b/>
                    <w:sz w:val="24"/>
                    <w:szCs w:val="24"/>
                  </w:rPr>
                </w:rPrChange>
              </w:rPr>
              <w:pPrChange w:id="592" w:author="User" w:date="2021-04-30T16:33:00Z">
                <w:pPr>
                  <w:spacing w:line="480" w:lineRule="auto"/>
                  <w:jc w:val="center"/>
                </w:pPr>
              </w:pPrChange>
            </w:pPr>
            <w:ins w:id="593" w:author="User" w:date="2021-04-30T16:27:00Z">
              <w:r w:rsidRPr="005F00B0">
                <w:rPr>
                  <w:rFonts w:ascii="Times New Roman" w:hAnsi="Times New Roman" w:cs="Times New Roman"/>
                  <w:sz w:val="24"/>
                  <w:szCs w:val="24"/>
                  <w:rPrChange w:id="594" w:author="User" w:date="2021-04-30T16:32:00Z">
                    <w:rPr>
                      <w:rFonts w:ascii="Times New Roman" w:hAnsi="Times New Roman" w:cs="Times New Roman"/>
                      <w:b/>
                      <w:sz w:val="24"/>
                      <w:szCs w:val="24"/>
                    </w:rPr>
                  </w:rPrChange>
                </w:rPr>
                <w:t xml:space="preserve">Seminar </w:t>
              </w:r>
              <w:proofErr w:type="spellStart"/>
              <w:r w:rsidRPr="005F00B0">
                <w:rPr>
                  <w:rFonts w:ascii="Times New Roman" w:hAnsi="Times New Roman" w:cs="Times New Roman"/>
                  <w:sz w:val="24"/>
                  <w:szCs w:val="24"/>
                  <w:rPrChange w:id="595" w:author="User" w:date="2021-04-30T16:32:00Z">
                    <w:rPr>
                      <w:rFonts w:ascii="Times New Roman" w:hAnsi="Times New Roman" w:cs="Times New Roman"/>
                      <w:b/>
                      <w:sz w:val="24"/>
                      <w:szCs w:val="24"/>
                    </w:rPr>
                  </w:rPrChange>
                </w:rPr>
                <w:t>Usulan</w:t>
              </w:r>
              <w:proofErr w:type="spellEnd"/>
              <w:r w:rsidRPr="005F00B0">
                <w:rPr>
                  <w:rFonts w:ascii="Times New Roman" w:hAnsi="Times New Roman" w:cs="Times New Roman"/>
                  <w:sz w:val="24"/>
                  <w:szCs w:val="24"/>
                  <w:rPrChange w:id="596" w:author="User" w:date="2021-04-30T16:32:00Z">
                    <w:rPr>
                      <w:rFonts w:ascii="Times New Roman" w:hAnsi="Times New Roman" w:cs="Times New Roman"/>
                      <w:b/>
                      <w:sz w:val="24"/>
                      <w:szCs w:val="24"/>
                    </w:rPr>
                  </w:rPrChange>
                </w:rPr>
                <w:t xml:space="preserve"> </w:t>
              </w:r>
            </w:ins>
            <w:proofErr w:type="spellStart"/>
            <w:ins w:id="597" w:author="User" w:date="2021-04-30T16:28:00Z">
              <w:r w:rsidRPr="005F00B0">
                <w:rPr>
                  <w:rFonts w:ascii="Times New Roman" w:hAnsi="Times New Roman" w:cs="Times New Roman"/>
                  <w:sz w:val="24"/>
                  <w:szCs w:val="24"/>
                  <w:rPrChange w:id="598" w:author="User" w:date="2021-04-30T16:32:00Z">
                    <w:rPr>
                      <w:rFonts w:ascii="Times New Roman" w:hAnsi="Times New Roman" w:cs="Times New Roman"/>
                      <w:b/>
                      <w:sz w:val="24"/>
                      <w:szCs w:val="24"/>
                    </w:rPr>
                  </w:rPrChange>
                </w:rPr>
                <w:t>Penelitian</w:t>
              </w:r>
            </w:ins>
            <w:proofErr w:type="spellEnd"/>
          </w:p>
        </w:tc>
        <w:tc>
          <w:tcPr>
            <w:tcW w:w="171" w:type="pct"/>
          </w:tcPr>
          <w:p w14:paraId="267EFF0A" w14:textId="77777777" w:rsidR="002325F0" w:rsidRDefault="002325F0" w:rsidP="004455D6">
            <w:pPr>
              <w:jc w:val="center"/>
              <w:rPr>
                <w:ins w:id="599" w:author="User" w:date="2021-04-30T16:24:00Z"/>
                <w:rFonts w:ascii="Times New Roman" w:hAnsi="Times New Roman" w:cs="Times New Roman"/>
                <w:b/>
                <w:sz w:val="24"/>
                <w:szCs w:val="24"/>
              </w:rPr>
              <w:pPrChange w:id="600" w:author="User" w:date="2021-04-30T16:33:00Z">
                <w:pPr>
                  <w:spacing w:line="480" w:lineRule="auto"/>
                  <w:jc w:val="center"/>
                </w:pPr>
              </w:pPrChange>
            </w:pPr>
          </w:p>
        </w:tc>
        <w:tc>
          <w:tcPr>
            <w:tcW w:w="171" w:type="pct"/>
          </w:tcPr>
          <w:p w14:paraId="710AEF5B" w14:textId="77777777" w:rsidR="002325F0" w:rsidRDefault="002325F0" w:rsidP="004455D6">
            <w:pPr>
              <w:jc w:val="center"/>
              <w:rPr>
                <w:ins w:id="601" w:author="User" w:date="2021-04-30T16:24:00Z"/>
                <w:rFonts w:ascii="Times New Roman" w:hAnsi="Times New Roman" w:cs="Times New Roman"/>
                <w:b/>
                <w:sz w:val="24"/>
                <w:szCs w:val="24"/>
              </w:rPr>
              <w:pPrChange w:id="602" w:author="User" w:date="2021-04-30T16:33:00Z">
                <w:pPr>
                  <w:spacing w:line="480" w:lineRule="auto"/>
                  <w:jc w:val="center"/>
                </w:pPr>
              </w:pPrChange>
            </w:pPr>
          </w:p>
        </w:tc>
        <w:tc>
          <w:tcPr>
            <w:tcW w:w="171" w:type="pct"/>
          </w:tcPr>
          <w:p w14:paraId="4B8D7643" w14:textId="77777777" w:rsidR="002325F0" w:rsidRDefault="002325F0" w:rsidP="004455D6">
            <w:pPr>
              <w:jc w:val="center"/>
              <w:rPr>
                <w:ins w:id="603" w:author="User" w:date="2021-04-30T16:24:00Z"/>
                <w:rFonts w:ascii="Times New Roman" w:hAnsi="Times New Roman" w:cs="Times New Roman"/>
                <w:b/>
                <w:sz w:val="24"/>
                <w:szCs w:val="24"/>
              </w:rPr>
              <w:pPrChange w:id="604" w:author="User" w:date="2021-04-30T16:33:00Z">
                <w:pPr>
                  <w:spacing w:line="480" w:lineRule="auto"/>
                  <w:jc w:val="center"/>
                </w:pPr>
              </w:pPrChange>
            </w:pPr>
          </w:p>
        </w:tc>
        <w:tc>
          <w:tcPr>
            <w:tcW w:w="171" w:type="pct"/>
          </w:tcPr>
          <w:p w14:paraId="0CFEBA17" w14:textId="77777777" w:rsidR="002325F0" w:rsidRDefault="002325F0" w:rsidP="004455D6">
            <w:pPr>
              <w:jc w:val="center"/>
              <w:rPr>
                <w:ins w:id="605" w:author="User" w:date="2021-04-30T16:24:00Z"/>
                <w:rFonts w:ascii="Times New Roman" w:hAnsi="Times New Roman" w:cs="Times New Roman"/>
                <w:b/>
                <w:sz w:val="24"/>
                <w:szCs w:val="24"/>
              </w:rPr>
              <w:pPrChange w:id="606" w:author="User" w:date="2021-04-30T16:33:00Z">
                <w:pPr>
                  <w:spacing w:line="480" w:lineRule="auto"/>
                  <w:jc w:val="center"/>
                </w:pPr>
              </w:pPrChange>
            </w:pPr>
          </w:p>
        </w:tc>
        <w:tc>
          <w:tcPr>
            <w:tcW w:w="171" w:type="pct"/>
          </w:tcPr>
          <w:p w14:paraId="2335BE5A" w14:textId="77777777" w:rsidR="002325F0" w:rsidRDefault="002325F0" w:rsidP="004455D6">
            <w:pPr>
              <w:jc w:val="center"/>
              <w:rPr>
                <w:ins w:id="607" w:author="User" w:date="2021-04-30T16:24:00Z"/>
                <w:rFonts w:ascii="Times New Roman" w:hAnsi="Times New Roman" w:cs="Times New Roman"/>
                <w:b/>
                <w:sz w:val="24"/>
                <w:szCs w:val="24"/>
              </w:rPr>
              <w:pPrChange w:id="608" w:author="User" w:date="2021-04-30T16:33:00Z">
                <w:pPr>
                  <w:spacing w:line="480" w:lineRule="auto"/>
                  <w:jc w:val="center"/>
                </w:pPr>
              </w:pPrChange>
            </w:pPr>
          </w:p>
        </w:tc>
        <w:tc>
          <w:tcPr>
            <w:tcW w:w="171" w:type="pct"/>
          </w:tcPr>
          <w:p w14:paraId="5FD44CCC" w14:textId="77777777" w:rsidR="002325F0" w:rsidRDefault="002325F0" w:rsidP="004455D6">
            <w:pPr>
              <w:jc w:val="center"/>
              <w:rPr>
                <w:ins w:id="609" w:author="User" w:date="2021-04-30T16:24:00Z"/>
                <w:rFonts w:ascii="Times New Roman" w:hAnsi="Times New Roman" w:cs="Times New Roman"/>
                <w:b/>
                <w:sz w:val="24"/>
                <w:szCs w:val="24"/>
              </w:rPr>
              <w:pPrChange w:id="610" w:author="User" w:date="2021-04-30T16:33:00Z">
                <w:pPr>
                  <w:spacing w:line="480" w:lineRule="auto"/>
                  <w:jc w:val="center"/>
                </w:pPr>
              </w:pPrChange>
            </w:pPr>
          </w:p>
        </w:tc>
        <w:tc>
          <w:tcPr>
            <w:tcW w:w="171" w:type="pct"/>
          </w:tcPr>
          <w:p w14:paraId="6E932099" w14:textId="77777777" w:rsidR="002325F0" w:rsidRDefault="002325F0" w:rsidP="004455D6">
            <w:pPr>
              <w:jc w:val="center"/>
              <w:rPr>
                <w:ins w:id="611" w:author="User" w:date="2021-04-30T16:24:00Z"/>
                <w:rFonts w:ascii="Times New Roman" w:hAnsi="Times New Roman" w:cs="Times New Roman"/>
                <w:b/>
                <w:sz w:val="24"/>
                <w:szCs w:val="24"/>
              </w:rPr>
              <w:pPrChange w:id="612" w:author="User" w:date="2021-04-30T16:33:00Z">
                <w:pPr>
                  <w:spacing w:line="480" w:lineRule="auto"/>
                  <w:jc w:val="center"/>
                </w:pPr>
              </w:pPrChange>
            </w:pPr>
          </w:p>
        </w:tc>
        <w:tc>
          <w:tcPr>
            <w:tcW w:w="171" w:type="pct"/>
          </w:tcPr>
          <w:p w14:paraId="1D567C67" w14:textId="77777777" w:rsidR="002325F0" w:rsidRDefault="002325F0" w:rsidP="004455D6">
            <w:pPr>
              <w:jc w:val="center"/>
              <w:rPr>
                <w:ins w:id="613" w:author="User" w:date="2021-04-30T16:24:00Z"/>
                <w:rFonts w:ascii="Times New Roman" w:hAnsi="Times New Roman" w:cs="Times New Roman"/>
                <w:b/>
                <w:sz w:val="24"/>
                <w:szCs w:val="24"/>
              </w:rPr>
              <w:pPrChange w:id="614" w:author="User" w:date="2021-04-30T16:33:00Z">
                <w:pPr>
                  <w:spacing w:line="480" w:lineRule="auto"/>
                  <w:jc w:val="center"/>
                </w:pPr>
              </w:pPrChange>
            </w:pPr>
          </w:p>
        </w:tc>
        <w:tc>
          <w:tcPr>
            <w:tcW w:w="171" w:type="pct"/>
          </w:tcPr>
          <w:p w14:paraId="19EF47C6" w14:textId="77777777" w:rsidR="002325F0" w:rsidRDefault="002325F0" w:rsidP="004455D6">
            <w:pPr>
              <w:jc w:val="center"/>
              <w:rPr>
                <w:ins w:id="615" w:author="User" w:date="2021-04-30T16:24:00Z"/>
                <w:rFonts w:ascii="Times New Roman" w:hAnsi="Times New Roman" w:cs="Times New Roman"/>
                <w:b/>
                <w:sz w:val="24"/>
                <w:szCs w:val="24"/>
              </w:rPr>
              <w:pPrChange w:id="616" w:author="User" w:date="2021-04-30T16:33:00Z">
                <w:pPr>
                  <w:spacing w:line="480" w:lineRule="auto"/>
                  <w:jc w:val="center"/>
                </w:pPr>
              </w:pPrChange>
            </w:pPr>
          </w:p>
        </w:tc>
        <w:tc>
          <w:tcPr>
            <w:tcW w:w="171" w:type="pct"/>
          </w:tcPr>
          <w:p w14:paraId="0BA12DEE" w14:textId="77777777" w:rsidR="002325F0" w:rsidRDefault="002325F0" w:rsidP="004455D6">
            <w:pPr>
              <w:jc w:val="center"/>
              <w:rPr>
                <w:ins w:id="617" w:author="User" w:date="2021-04-30T16:24:00Z"/>
                <w:rFonts w:ascii="Times New Roman" w:hAnsi="Times New Roman" w:cs="Times New Roman"/>
                <w:b/>
                <w:sz w:val="24"/>
                <w:szCs w:val="24"/>
              </w:rPr>
              <w:pPrChange w:id="618" w:author="User" w:date="2021-04-30T16:33:00Z">
                <w:pPr>
                  <w:spacing w:line="480" w:lineRule="auto"/>
                  <w:jc w:val="center"/>
                </w:pPr>
              </w:pPrChange>
            </w:pPr>
          </w:p>
        </w:tc>
        <w:tc>
          <w:tcPr>
            <w:tcW w:w="171" w:type="pct"/>
          </w:tcPr>
          <w:p w14:paraId="416BC360" w14:textId="77777777" w:rsidR="002325F0" w:rsidRDefault="002325F0" w:rsidP="004455D6">
            <w:pPr>
              <w:jc w:val="center"/>
              <w:rPr>
                <w:ins w:id="619" w:author="User" w:date="2021-04-30T16:24:00Z"/>
                <w:rFonts w:ascii="Times New Roman" w:hAnsi="Times New Roman" w:cs="Times New Roman"/>
                <w:b/>
                <w:sz w:val="24"/>
                <w:szCs w:val="24"/>
              </w:rPr>
              <w:pPrChange w:id="620" w:author="User" w:date="2021-04-30T16:33:00Z">
                <w:pPr>
                  <w:spacing w:line="480" w:lineRule="auto"/>
                  <w:jc w:val="center"/>
                </w:pPr>
              </w:pPrChange>
            </w:pPr>
          </w:p>
        </w:tc>
        <w:tc>
          <w:tcPr>
            <w:tcW w:w="171" w:type="pct"/>
            <w:shd w:val="clear" w:color="auto" w:fill="000000" w:themeFill="text1"/>
          </w:tcPr>
          <w:p w14:paraId="5E331164" w14:textId="77777777" w:rsidR="002325F0" w:rsidRDefault="002325F0" w:rsidP="004455D6">
            <w:pPr>
              <w:jc w:val="center"/>
              <w:rPr>
                <w:ins w:id="621" w:author="User" w:date="2021-04-30T16:24:00Z"/>
                <w:rFonts w:ascii="Times New Roman" w:hAnsi="Times New Roman" w:cs="Times New Roman"/>
                <w:b/>
                <w:sz w:val="24"/>
                <w:szCs w:val="24"/>
              </w:rPr>
              <w:pPrChange w:id="622" w:author="User" w:date="2021-04-30T16:33:00Z">
                <w:pPr>
                  <w:spacing w:line="480" w:lineRule="auto"/>
                  <w:jc w:val="center"/>
                </w:pPr>
              </w:pPrChange>
            </w:pPr>
          </w:p>
        </w:tc>
        <w:tc>
          <w:tcPr>
            <w:tcW w:w="171" w:type="pct"/>
          </w:tcPr>
          <w:p w14:paraId="682F0929" w14:textId="77777777" w:rsidR="002325F0" w:rsidRDefault="002325F0" w:rsidP="004455D6">
            <w:pPr>
              <w:jc w:val="center"/>
              <w:rPr>
                <w:ins w:id="623" w:author="User" w:date="2021-04-30T16:24:00Z"/>
                <w:rFonts w:ascii="Times New Roman" w:hAnsi="Times New Roman" w:cs="Times New Roman"/>
                <w:b/>
                <w:sz w:val="24"/>
                <w:szCs w:val="24"/>
              </w:rPr>
              <w:pPrChange w:id="624" w:author="User" w:date="2021-04-30T16:33:00Z">
                <w:pPr>
                  <w:spacing w:line="480" w:lineRule="auto"/>
                  <w:jc w:val="center"/>
                </w:pPr>
              </w:pPrChange>
            </w:pPr>
          </w:p>
        </w:tc>
        <w:tc>
          <w:tcPr>
            <w:tcW w:w="171" w:type="pct"/>
          </w:tcPr>
          <w:p w14:paraId="6F7F4FF2" w14:textId="77777777" w:rsidR="002325F0" w:rsidRDefault="002325F0" w:rsidP="004455D6">
            <w:pPr>
              <w:jc w:val="center"/>
              <w:rPr>
                <w:ins w:id="625" w:author="User" w:date="2021-04-30T16:24:00Z"/>
                <w:rFonts w:ascii="Times New Roman" w:hAnsi="Times New Roman" w:cs="Times New Roman"/>
                <w:b/>
                <w:sz w:val="24"/>
                <w:szCs w:val="24"/>
              </w:rPr>
              <w:pPrChange w:id="626" w:author="User" w:date="2021-04-30T16:33:00Z">
                <w:pPr>
                  <w:spacing w:line="480" w:lineRule="auto"/>
                  <w:jc w:val="center"/>
                </w:pPr>
              </w:pPrChange>
            </w:pPr>
          </w:p>
        </w:tc>
        <w:tc>
          <w:tcPr>
            <w:tcW w:w="171" w:type="pct"/>
          </w:tcPr>
          <w:p w14:paraId="022ADFE5" w14:textId="77777777" w:rsidR="002325F0" w:rsidRDefault="002325F0" w:rsidP="004455D6">
            <w:pPr>
              <w:jc w:val="center"/>
              <w:rPr>
                <w:ins w:id="627" w:author="User" w:date="2021-04-30T16:24:00Z"/>
                <w:rFonts w:ascii="Times New Roman" w:hAnsi="Times New Roman" w:cs="Times New Roman"/>
                <w:b/>
                <w:sz w:val="24"/>
                <w:szCs w:val="24"/>
              </w:rPr>
              <w:pPrChange w:id="628" w:author="User" w:date="2021-04-30T16:33:00Z">
                <w:pPr>
                  <w:spacing w:line="480" w:lineRule="auto"/>
                  <w:jc w:val="center"/>
                </w:pPr>
              </w:pPrChange>
            </w:pPr>
          </w:p>
        </w:tc>
        <w:tc>
          <w:tcPr>
            <w:tcW w:w="171" w:type="pct"/>
          </w:tcPr>
          <w:p w14:paraId="41DBF3BD" w14:textId="77777777" w:rsidR="002325F0" w:rsidRDefault="002325F0" w:rsidP="004455D6">
            <w:pPr>
              <w:jc w:val="center"/>
              <w:rPr>
                <w:ins w:id="629" w:author="User" w:date="2021-04-30T16:24:00Z"/>
                <w:rFonts w:ascii="Times New Roman" w:hAnsi="Times New Roman" w:cs="Times New Roman"/>
                <w:b/>
                <w:sz w:val="24"/>
                <w:szCs w:val="24"/>
              </w:rPr>
              <w:pPrChange w:id="630" w:author="User" w:date="2021-04-30T16:33:00Z">
                <w:pPr>
                  <w:spacing w:line="480" w:lineRule="auto"/>
                  <w:jc w:val="center"/>
                </w:pPr>
              </w:pPrChange>
            </w:pPr>
          </w:p>
        </w:tc>
        <w:tc>
          <w:tcPr>
            <w:tcW w:w="171" w:type="pct"/>
          </w:tcPr>
          <w:p w14:paraId="2E225F33" w14:textId="77777777" w:rsidR="002325F0" w:rsidRDefault="002325F0" w:rsidP="004455D6">
            <w:pPr>
              <w:jc w:val="center"/>
              <w:rPr>
                <w:ins w:id="631" w:author="User" w:date="2021-04-30T16:24:00Z"/>
                <w:rFonts w:ascii="Times New Roman" w:hAnsi="Times New Roman" w:cs="Times New Roman"/>
                <w:b/>
                <w:sz w:val="24"/>
                <w:szCs w:val="24"/>
              </w:rPr>
              <w:pPrChange w:id="632" w:author="User" w:date="2021-04-30T16:33:00Z">
                <w:pPr>
                  <w:spacing w:line="480" w:lineRule="auto"/>
                  <w:jc w:val="center"/>
                </w:pPr>
              </w:pPrChange>
            </w:pPr>
          </w:p>
        </w:tc>
        <w:tc>
          <w:tcPr>
            <w:tcW w:w="171" w:type="pct"/>
          </w:tcPr>
          <w:p w14:paraId="77AAE138" w14:textId="77777777" w:rsidR="002325F0" w:rsidRDefault="002325F0" w:rsidP="004455D6">
            <w:pPr>
              <w:jc w:val="center"/>
              <w:rPr>
                <w:ins w:id="633" w:author="User" w:date="2021-04-30T16:24:00Z"/>
                <w:rFonts w:ascii="Times New Roman" w:hAnsi="Times New Roman" w:cs="Times New Roman"/>
                <w:b/>
                <w:sz w:val="24"/>
                <w:szCs w:val="24"/>
              </w:rPr>
              <w:pPrChange w:id="634" w:author="User" w:date="2021-04-30T16:33:00Z">
                <w:pPr>
                  <w:spacing w:line="480" w:lineRule="auto"/>
                  <w:jc w:val="center"/>
                </w:pPr>
              </w:pPrChange>
            </w:pPr>
          </w:p>
        </w:tc>
        <w:tc>
          <w:tcPr>
            <w:tcW w:w="171" w:type="pct"/>
          </w:tcPr>
          <w:p w14:paraId="718F1C4C" w14:textId="77777777" w:rsidR="002325F0" w:rsidRDefault="002325F0" w:rsidP="004455D6">
            <w:pPr>
              <w:jc w:val="center"/>
              <w:rPr>
                <w:ins w:id="635" w:author="User" w:date="2021-04-30T16:24:00Z"/>
                <w:rFonts w:ascii="Times New Roman" w:hAnsi="Times New Roman" w:cs="Times New Roman"/>
                <w:b/>
                <w:sz w:val="24"/>
                <w:szCs w:val="24"/>
              </w:rPr>
              <w:pPrChange w:id="636" w:author="User" w:date="2021-04-30T16:33:00Z">
                <w:pPr>
                  <w:spacing w:line="480" w:lineRule="auto"/>
                  <w:jc w:val="center"/>
                </w:pPr>
              </w:pPrChange>
            </w:pPr>
          </w:p>
        </w:tc>
        <w:tc>
          <w:tcPr>
            <w:tcW w:w="171" w:type="pct"/>
          </w:tcPr>
          <w:p w14:paraId="1A3D92A9" w14:textId="77777777" w:rsidR="002325F0" w:rsidRDefault="002325F0" w:rsidP="004455D6">
            <w:pPr>
              <w:jc w:val="center"/>
              <w:rPr>
                <w:ins w:id="637" w:author="User" w:date="2021-04-30T16:24:00Z"/>
                <w:rFonts w:ascii="Times New Roman" w:hAnsi="Times New Roman" w:cs="Times New Roman"/>
                <w:b/>
                <w:sz w:val="24"/>
                <w:szCs w:val="24"/>
              </w:rPr>
              <w:pPrChange w:id="638" w:author="User" w:date="2021-04-30T16:33:00Z">
                <w:pPr>
                  <w:spacing w:line="480" w:lineRule="auto"/>
                  <w:jc w:val="center"/>
                </w:pPr>
              </w:pPrChange>
            </w:pPr>
          </w:p>
        </w:tc>
        <w:tc>
          <w:tcPr>
            <w:tcW w:w="171" w:type="pct"/>
          </w:tcPr>
          <w:p w14:paraId="47302B65" w14:textId="77777777" w:rsidR="002325F0" w:rsidRDefault="002325F0" w:rsidP="004455D6">
            <w:pPr>
              <w:jc w:val="center"/>
              <w:rPr>
                <w:ins w:id="639" w:author="User" w:date="2021-04-30T16:24:00Z"/>
                <w:rFonts w:ascii="Times New Roman" w:hAnsi="Times New Roman" w:cs="Times New Roman"/>
                <w:b/>
                <w:sz w:val="24"/>
                <w:szCs w:val="24"/>
              </w:rPr>
              <w:pPrChange w:id="640" w:author="User" w:date="2021-04-30T16:33:00Z">
                <w:pPr>
                  <w:spacing w:line="480" w:lineRule="auto"/>
                  <w:jc w:val="center"/>
                </w:pPr>
              </w:pPrChange>
            </w:pPr>
          </w:p>
        </w:tc>
        <w:tc>
          <w:tcPr>
            <w:tcW w:w="171" w:type="pct"/>
          </w:tcPr>
          <w:p w14:paraId="1DFD9EE8" w14:textId="77777777" w:rsidR="002325F0" w:rsidRDefault="002325F0" w:rsidP="004455D6">
            <w:pPr>
              <w:jc w:val="center"/>
              <w:rPr>
                <w:ins w:id="641" w:author="User" w:date="2021-04-30T16:24:00Z"/>
                <w:rFonts w:ascii="Times New Roman" w:hAnsi="Times New Roman" w:cs="Times New Roman"/>
                <w:b/>
                <w:sz w:val="24"/>
                <w:szCs w:val="24"/>
              </w:rPr>
              <w:pPrChange w:id="642" w:author="User" w:date="2021-04-30T16:33:00Z">
                <w:pPr>
                  <w:spacing w:line="480" w:lineRule="auto"/>
                  <w:jc w:val="center"/>
                </w:pPr>
              </w:pPrChange>
            </w:pPr>
          </w:p>
        </w:tc>
        <w:tc>
          <w:tcPr>
            <w:tcW w:w="171" w:type="pct"/>
          </w:tcPr>
          <w:p w14:paraId="25C5DC43" w14:textId="77777777" w:rsidR="002325F0" w:rsidRDefault="002325F0" w:rsidP="004455D6">
            <w:pPr>
              <w:jc w:val="center"/>
              <w:rPr>
                <w:ins w:id="643" w:author="User" w:date="2021-04-30T16:24:00Z"/>
                <w:rFonts w:ascii="Times New Roman" w:hAnsi="Times New Roman" w:cs="Times New Roman"/>
                <w:b/>
                <w:sz w:val="24"/>
                <w:szCs w:val="24"/>
              </w:rPr>
              <w:pPrChange w:id="644" w:author="User" w:date="2021-04-30T16:33:00Z">
                <w:pPr>
                  <w:spacing w:line="480" w:lineRule="auto"/>
                  <w:jc w:val="center"/>
                </w:pPr>
              </w:pPrChange>
            </w:pPr>
          </w:p>
        </w:tc>
        <w:tc>
          <w:tcPr>
            <w:tcW w:w="164" w:type="pct"/>
          </w:tcPr>
          <w:p w14:paraId="329FAFBC" w14:textId="77777777" w:rsidR="002325F0" w:rsidRDefault="002325F0" w:rsidP="004455D6">
            <w:pPr>
              <w:jc w:val="center"/>
              <w:rPr>
                <w:ins w:id="645" w:author="User" w:date="2021-04-30T16:24:00Z"/>
                <w:rFonts w:ascii="Times New Roman" w:hAnsi="Times New Roman" w:cs="Times New Roman"/>
                <w:b/>
                <w:sz w:val="24"/>
                <w:szCs w:val="24"/>
              </w:rPr>
              <w:pPrChange w:id="646" w:author="User" w:date="2021-04-30T16:33:00Z">
                <w:pPr>
                  <w:spacing w:line="480" w:lineRule="auto"/>
                  <w:jc w:val="center"/>
                </w:pPr>
              </w:pPrChange>
            </w:pPr>
          </w:p>
        </w:tc>
      </w:tr>
      <w:tr w:rsidR="002325F0" w14:paraId="57C694B3" w14:textId="77777777" w:rsidTr="004455D6">
        <w:trPr>
          <w:ins w:id="647" w:author="User" w:date="2021-04-30T16:24:00Z"/>
        </w:trPr>
        <w:tc>
          <w:tcPr>
            <w:tcW w:w="5000" w:type="pct"/>
            <w:gridSpan w:val="26"/>
            <w:tcPrChange w:id="648" w:author="User" w:date="2021-04-30T16:32:00Z">
              <w:tcPr>
                <w:tcW w:w="14390" w:type="dxa"/>
                <w:gridSpan w:val="52"/>
              </w:tcPr>
            </w:tcPrChange>
          </w:tcPr>
          <w:p w14:paraId="4539DC55" w14:textId="77777777" w:rsidR="002325F0" w:rsidRDefault="002325F0" w:rsidP="004455D6">
            <w:pPr>
              <w:jc w:val="center"/>
              <w:rPr>
                <w:ins w:id="649" w:author="User" w:date="2021-04-30T16:24:00Z"/>
                <w:rFonts w:ascii="Times New Roman" w:hAnsi="Times New Roman" w:cs="Times New Roman"/>
                <w:b/>
                <w:sz w:val="24"/>
                <w:szCs w:val="24"/>
              </w:rPr>
              <w:pPrChange w:id="650" w:author="User" w:date="2021-04-30T16:33:00Z">
                <w:pPr>
                  <w:spacing w:line="480" w:lineRule="auto"/>
                  <w:jc w:val="center"/>
                </w:pPr>
              </w:pPrChange>
            </w:pPr>
            <w:ins w:id="651" w:author="User" w:date="2021-04-30T16:28:00Z">
              <w:r>
                <w:rPr>
                  <w:rFonts w:ascii="Times New Roman" w:hAnsi="Times New Roman" w:cs="Times New Roman"/>
                  <w:b/>
                  <w:sz w:val="24"/>
                  <w:szCs w:val="24"/>
                </w:rPr>
                <w:t>TAHAP PENELITIAN</w:t>
              </w:r>
            </w:ins>
          </w:p>
        </w:tc>
      </w:tr>
      <w:tr w:rsidR="002325F0" w14:paraId="21B8BD23" w14:textId="77777777" w:rsidTr="004455D6">
        <w:trPr>
          <w:ins w:id="652" w:author="User" w:date="2021-04-30T16:24:00Z"/>
        </w:trPr>
        <w:tc>
          <w:tcPr>
            <w:tcW w:w="200" w:type="pct"/>
          </w:tcPr>
          <w:p w14:paraId="78437F79" w14:textId="77777777" w:rsidR="002325F0" w:rsidRPr="005F00B0" w:rsidRDefault="002325F0" w:rsidP="004455D6">
            <w:pPr>
              <w:rPr>
                <w:ins w:id="653" w:author="User" w:date="2021-04-30T16:24:00Z"/>
                <w:rFonts w:ascii="Times New Roman" w:hAnsi="Times New Roman" w:cs="Times New Roman"/>
                <w:sz w:val="24"/>
                <w:szCs w:val="24"/>
                <w:rPrChange w:id="654" w:author="User" w:date="2021-04-30T16:32:00Z">
                  <w:rPr>
                    <w:ins w:id="655" w:author="User" w:date="2021-04-30T16:24:00Z"/>
                    <w:rFonts w:ascii="Times New Roman" w:hAnsi="Times New Roman" w:cs="Times New Roman"/>
                    <w:b/>
                    <w:sz w:val="24"/>
                    <w:szCs w:val="24"/>
                  </w:rPr>
                </w:rPrChange>
              </w:rPr>
              <w:pPrChange w:id="656" w:author="User" w:date="2021-04-30T16:33:00Z">
                <w:pPr>
                  <w:spacing w:line="480" w:lineRule="auto"/>
                  <w:jc w:val="center"/>
                </w:pPr>
              </w:pPrChange>
            </w:pPr>
            <w:ins w:id="657" w:author="User" w:date="2021-04-30T16:28:00Z">
              <w:r w:rsidRPr="005F00B0">
                <w:rPr>
                  <w:rFonts w:ascii="Times New Roman" w:hAnsi="Times New Roman" w:cs="Times New Roman"/>
                  <w:sz w:val="24"/>
                  <w:szCs w:val="24"/>
                  <w:rPrChange w:id="658" w:author="User" w:date="2021-04-30T16:32:00Z">
                    <w:rPr>
                      <w:rFonts w:ascii="Times New Roman" w:hAnsi="Times New Roman" w:cs="Times New Roman"/>
                      <w:b/>
                      <w:sz w:val="24"/>
                      <w:szCs w:val="24"/>
                    </w:rPr>
                  </w:rPrChange>
                </w:rPr>
                <w:t>1</w:t>
              </w:r>
            </w:ins>
          </w:p>
        </w:tc>
        <w:tc>
          <w:tcPr>
            <w:tcW w:w="703" w:type="pct"/>
          </w:tcPr>
          <w:p w14:paraId="507E4D1A" w14:textId="77777777" w:rsidR="002325F0" w:rsidRPr="005F00B0" w:rsidRDefault="002325F0" w:rsidP="004455D6">
            <w:pPr>
              <w:rPr>
                <w:ins w:id="659" w:author="User" w:date="2021-04-30T16:24:00Z"/>
                <w:rFonts w:ascii="Times New Roman" w:hAnsi="Times New Roman" w:cs="Times New Roman"/>
                <w:sz w:val="24"/>
                <w:szCs w:val="24"/>
                <w:rPrChange w:id="660" w:author="User" w:date="2021-04-30T16:32:00Z">
                  <w:rPr>
                    <w:ins w:id="661" w:author="User" w:date="2021-04-30T16:24:00Z"/>
                    <w:rFonts w:ascii="Times New Roman" w:hAnsi="Times New Roman" w:cs="Times New Roman"/>
                    <w:b/>
                    <w:sz w:val="24"/>
                    <w:szCs w:val="24"/>
                  </w:rPr>
                </w:rPrChange>
              </w:rPr>
              <w:pPrChange w:id="662" w:author="User" w:date="2021-04-30T16:33:00Z">
                <w:pPr>
                  <w:spacing w:line="480" w:lineRule="auto"/>
                  <w:jc w:val="center"/>
                </w:pPr>
              </w:pPrChange>
            </w:pPr>
            <w:proofErr w:type="spellStart"/>
            <w:ins w:id="663" w:author="User" w:date="2021-04-30T16:28:00Z">
              <w:r w:rsidRPr="005F00B0">
                <w:rPr>
                  <w:rFonts w:ascii="Times New Roman" w:hAnsi="Times New Roman" w:cs="Times New Roman"/>
                  <w:sz w:val="24"/>
                  <w:szCs w:val="24"/>
                  <w:rPrChange w:id="664" w:author="User" w:date="2021-04-30T16:32:00Z">
                    <w:rPr>
                      <w:rFonts w:ascii="Times New Roman" w:hAnsi="Times New Roman" w:cs="Times New Roman"/>
                      <w:b/>
                      <w:sz w:val="24"/>
                      <w:szCs w:val="24"/>
                    </w:rPr>
                  </w:rPrChange>
                </w:rPr>
                <w:t>Pengumpulan</w:t>
              </w:r>
              <w:proofErr w:type="spellEnd"/>
              <w:r w:rsidRPr="005F00B0">
                <w:rPr>
                  <w:rFonts w:ascii="Times New Roman" w:hAnsi="Times New Roman" w:cs="Times New Roman"/>
                  <w:sz w:val="24"/>
                  <w:szCs w:val="24"/>
                  <w:rPrChange w:id="665" w:author="User" w:date="2021-04-30T16:32:00Z">
                    <w:rPr>
                      <w:rFonts w:ascii="Times New Roman" w:hAnsi="Times New Roman" w:cs="Times New Roman"/>
                      <w:b/>
                      <w:sz w:val="24"/>
                      <w:szCs w:val="24"/>
                    </w:rPr>
                  </w:rPrChange>
                </w:rPr>
                <w:t xml:space="preserve"> Data</w:t>
              </w:r>
            </w:ins>
          </w:p>
        </w:tc>
        <w:tc>
          <w:tcPr>
            <w:tcW w:w="171" w:type="pct"/>
          </w:tcPr>
          <w:p w14:paraId="1860B9EF" w14:textId="77777777" w:rsidR="002325F0" w:rsidRDefault="002325F0" w:rsidP="004455D6">
            <w:pPr>
              <w:jc w:val="center"/>
              <w:rPr>
                <w:ins w:id="666" w:author="User" w:date="2021-04-30T16:24:00Z"/>
                <w:rFonts w:ascii="Times New Roman" w:hAnsi="Times New Roman" w:cs="Times New Roman"/>
                <w:b/>
                <w:sz w:val="24"/>
                <w:szCs w:val="24"/>
              </w:rPr>
              <w:pPrChange w:id="667" w:author="User" w:date="2021-04-30T16:33:00Z">
                <w:pPr>
                  <w:spacing w:line="480" w:lineRule="auto"/>
                  <w:jc w:val="center"/>
                </w:pPr>
              </w:pPrChange>
            </w:pPr>
          </w:p>
        </w:tc>
        <w:tc>
          <w:tcPr>
            <w:tcW w:w="171" w:type="pct"/>
          </w:tcPr>
          <w:p w14:paraId="51C9D758" w14:textId="77777777" w:rsidR="002325F0" w:rsidRDefault="002325F0" w:rsidP="004455D6">
            <w:pPr>
              <w:jc w:val="center"/>
              <w:rPr>
                <w:ins w:id="668" w:author="User" w:date="2021-04-30T16:24:00Z"/>
                <w:rFonts w:ascii="Times New Roman" w:hAnsi="Times New Roman" w:cs="Times New Roman"/>
                <w:b/>
                <w:sz w:val="24"/>
                <w:szCs w:val="24"/>
              </w:rPr>
              <w:pPrChange w:id="669" w:author="User" w:date="2021-04-30T16:33:00Z">
                <w:pPr>
                  <w:spacing w:line="480" w:lineRule="auto"/>
                  <w:jc w:val="center"/>
                </w:pPr>
              </w:pPrChange>
            </w:pPr>
          </w:p>
        </w:tc>
        <w:tc>
          <w:tcPr>
            <w:tcW w:w="171" w:type="pct"/>
          </w:tcPr>
          <w:p w14:paraId="47573CC9" w14:textId="77777777" w:rsidR="002325F0" w:rsidRDefault="002325F0" w:rsidP="004455D6">
            <w:pPr>
              <w:jc w:val="center"/>
              <w:rPr>
                <w:ins w:id="670" w:author="User" w:date="2021-04-30T16:24:00Z"/>
                <w:rFonts w:ascii="Times New Roman" w:hAnsi="Times New Roman" w:cs="Times New Roman"/>
                <w:b/>
                <w:sz w:val="24"/>
                <w:szCs w:val="24"/>
              </w:rPr>
              <w:pPrChange w:id="671" w:author="User" w:date="2021-04-30T16:33:00Z">
                <w:pPr>
                  <w:spacing w:line="480" w:lineRule="auto"/>
                  <w:jc w:val="center"/>
                </w:pPr>
              </w:pPrChange>
            </w:pPr>
          </w:p>
        </w:tc>
        <w:tc>
          <w:tcPr>
            <w:tcW w:w="171" w:type="pct"/>
            <w:shd w:val="clear" w:color="auto" w:fill="000000" w:themeFill="text1"/>
          </w:tcPr>
          <w:p w14:paraId="78C3C17C" w14:textId="77777777" w:rsidR="002325F0" w:rsidRDefault="002325F0" w:rsidP="004455D6">
            <w:pPr>
              <w:jc w:val="center"/>
              <w:rPr>
                <w:ins w:id="672" w:author="User" w:date="2021-04-30T16:24:00Z"/>
                <w:rFonts w:ascii="Times New Roman" w:hAnsi="Times New Roman" w:cs="Times New Roman"/>
                <w:b/>
                <w:sz w:val="24"/>
                <w:szCs w:val="24"/>
              </w:rPr>
              <w:pPrChange w:id="673" w:author="User" w:date="2021-04-30T16:33:00Z">
                <w:pPr>
                  <w:spacing w:line="480" w:lineRule="auto"/>
                  <w:jc w:val="center"/>
                </w:pPr>
              </w:pPrChange>
            </w:pPr>
          </w:p>
        </w:tc>
        <w:tc>
          <w:tcPr>
            <w:tcW w:w="171" w:type="pct"/>
            <w:shd w:val="clear" w:color="auto" w:fill="000000" w:themeFill="text1"/>
          </w:tcPr>
          <w:p w14:paraId="08E2A36B" w14:textId="77777777" w:rsidR="002325F0" w:rsidRDefault="002325F0" w:rsidP="004455D6">
            <w:pPr>
              <w:jc w:val="center"/>
              <w:rPr>
                <w:ins w:id="674" w:author="User" w:date="2021-04-30T16:24:00Z"/>
                <w:rFonts w:ascii="Times New Roman" w:hAnsi="Times New Roman" w:cs="Times New Roman"/>
                <w:b/>
                <w:sz w:val="24"/>
                <w:szCs w:val="24"/>
              </w:rPr>
              <w:pPrChange w:id="675" w:author="User" w:date="2021-04-30T16:33:00Z">
                <w:pPr>
                  <w:spacing w:line="480" w:lineRule="auto"/>
                  <w:jc w:val="center"/>
                </w:pPr>
              </w:pPrChange>
            </w:pPr>
          </w:p>
        </w:tc>
        <w:tc>
          <w:tcPr>
            <w:tcW w:w="171" w:type="pct"/>
            <w:shd w:val="clear" w:color="auto" w:fill="000000" w:themeFill="text1"/>
          </w:tcPr>
          <w:p w14:paraId="79A3EC9A" w14:textId="77777777" w:rsidR="002325F0" w:rsidRDefault="002325F0" w:rsidP="004455D6">
            <w:pPr>
              <w:jc w:val="center"/>
              <w:rPr>
                <w:ins w:id="676" w:author="User" w:date="2021-04-30T16:24:00Z"/>
                <w:rFonts w:ascii="Times New Roman" w:hAnsi="Times New Roman" w:cs="Times New Roman"/>
                <w:b/>
                <w:sz w:val="24"/>
                <w:szCs w:val="24"/>
              </w:rPr>
              <w:pPrChange w:id="677" w:author="User" w:date="2021-04-30T16:33:00Z">
                <w:pPr>
                  <w:spacing w:line="480" w:lineRule="auto"/>
                  <w:jc w:val="center"/>
                </w:pPr>
              </w:pPrChange>
            </w:pPr>
          </w:p>
        </w:tc>
        <w:tc>
          <w:tcPr>
            <w:tcW w:w="171" w:type="pct"/>
          </w:tcPr>
          <w:p w14:paraId="20B8BAA5" w14:textId="77777777" w:rsidR="002325F0" w:rsidRDefault="002325F0" w:rsidP="004455D6">
            <w:pPr>
              <w:jc w:val="center"/>
              <w:rPr>
                <w:ins w:id="678" w:author="User" w:date="2021-04-30T16:24:00Z"/>
                <w:rFonts w:ascii="Times New Roman" w:hAnsi="Times New Roman" w:cs="Times New Roman"/>
                <w:b/>
                <w:sz w:val="24"/>
                <w:szCs w:val="24"/>
              </w:rPr>
              <w:pPrChange w:id="679" w:author="User" w:date="2021-04-30T16:33:00Z">
                <w:pPr>
                  <w:spacing w:line="480" w:lineRule="auto"/>
                  <w:jc w:val="center"/>
                </w:pPr>
              </w:pPrChange>
            </w:pPr>
          </w:p>
        </w:tc>
        <w:tc>
          <w:tcPr>
            <w:tcW w:w="171" w:type="pct"/>
          </w:tcPr>
          <w:p w14:paraId="69DD1897" w14:textId="77777777" w:rsidR="002325F0" w:rsidRDefault="002325F0" w:rsidP="004455D6">
            <w:pPr>
              <w:jc w:val="center"/>
              <w:rPr>
                <w:ins w:id="680" w:author="User" w:date="2021-04-30T16:24:00Z"/>
                <w:rFonts w:ascii="Times New Roman" w:hAnsi="Times New Roman" w:cs="Times New Roman"/>
                <w:b/>
                <w:sz w:val="24"/>
                <w:szCs w:val="24"/>
              </w:rPr>
              <w:pPrChange w:id="681" w:author="User" w:date="2021-04-30T16:33:00Z">
                <w:pPr>
                  <w:spacing w:line="480" w:lineRule="auto"/>
                  <w:jc w:val="center"/>
                </w:pPr>
              </w:pPrChange>
            </w:pPr>
          </w:p>
        </w:tc>
        <w:tc>
          <w:tcPr>
            <w:tcW w:w="171" w:type="pct"/>
          </w:tcPr>
          <w:p w14:paraId="62055216" w14:textId="77777777" w:rsidR="002325F0" w:rsidRDefault="002325F0" w:rsidP="004455D6">
            <w:pPr>
              <w:jc w:val="center"/>
              <w:rPr>
                <w:ins w:id="682" w:author="User" w:date="2021-04-30T16:24:00Z"/>
                <w:rFonts w:ascii="Times New Roman" w:hAnsi="Times New Roman" w:cs="Times New Roman"/>
                <w:b/>
                <w:sz w:val="24"/>
                <w:szCs w:val="24"/>
              </w:rPr>
              <w:pPrChange w:id="683" w:author="User" w:date="2021-04-30T16:33:00Z">
                <w:pPr>
                  <w:spacing w:line="480" w:lineRule="auto"/>
                  <w:jc w:val="center"/>
                </w:pPr>
              </w:pPrChange>
            </w:pPr>
          </w:p>
        </w:tc>
        <w:tc>
          <w:tcPr>
            <w:tcW w:w="171" w:type="pct"/>
          </w:tcPr>
          <w:p w14:paraId="012B1227" w14:textId="77777777" w:rsidR="002325F0" w:rsidRDefault="002325F0" w:rsidP="004455D6">
            <w:pPr>
              <w:jc w:val="center"/>
              <w:rPr>
                <w:ins w:id="684" w:author="User" w:date="2021-04-30T16:24:00Z"/>
                <w:rFonts w:ascii="Times New Roman" w:hAnsi="Times New Roman" w:cs="Times New Roman"/>
                <w:b/>
                <w:sz w:val="24"/>
                <w:szCs w:val="24"/>
              </w:rPr>
              <w:pPrChange w:id="685" w:author="User" w:date="2021-04-30T16:33:00Z">
                <w:pPr>
                  <w:spacing w:line="480" w:lineRule="auto"/>
                  <w:jc w:val="center"/>
                </w:pPr>
              </w:pPrChange>
            </w:pPr>
          </w:p>
        </w:tc>
        <w:tc>
          <w:tcPr>
            <w:tcW w:w="171" w:type="pct"/>
          </w:tcPr>
          <w:p w14:paraId="6C6414D1" w14:textId="77777777" w:rsidR="002325F0" w:rsidRDefault="002325F0" w:rsidP="004455D6">
            <w:pPr>
              <w:jc w:val="center"/>
              <w:rPr>
                <w:ins w:id="686" w:author="User" w:date="2021-04-30T16:24:00Z"/>
                <w:rFonts w:ascii="Times New Roman" w:hAnsi="Times New Roman" w:cs="Times New Roman"/>
                <w:b/>
                <w:sz w:val="24"/>
                <w:szCs w:val="24"/>
              </w:rPr>
              <w:pPrChange w:id="687" w:author="User" w:date="2021-04-30T16:33:00Z">
                <w:pPr>
                  <w:spacing w:line="480" w:lineRule="auto"/>
                  <w:jc w:val="center"/>
                </w:pPr>
              </w:pPrChange>
            </w:pPr>
          </w:p>
        </w:tc>
        <w:tc>
          <w:tcPr>
            <w:tcW w:w="171" w:type="pct"/>
          </w:tcPr>
          <w:p w14:paraId="567F8E09" w14:textId="77777777" w:rsidR="002325F0" w:rsidRDefault="002325F0" w:rsidP="004455D6">
            <w:pPr>
              <w:jc w:val="center"/>
              <w:rPr>
                <w:ins w:id="688" w:author="User" w:date="2021-04-30T16:24:00Z"/>
                <w:rFonts w:ascii="Times New Roman" w:hAnsi="Times New Roman" w:cs="Times New Roman"/>
                <w:b/>
                <w:sz w:val="24"/>
                <w:szCs w:val="24"/>
              </w:rPr>
              <w:pPrChange w:id="689" w:author="User" w:date="2021-04-30T16:33:00Z">
                <w:pPr>
                  <w:spacing w:line="480" w:lineRule="auto"/>
                  <w:jc w:val="center"/>
                </w:pPr>
              </w:pPrChange>
            </w:pPr>
          </w:p>
        </w:tc>
        <w:tc>
          <w:tcPr>
            <w:tcW w:w="171" w:type="pct"/>
          </w:tcPr>
          <w:p w14:paraId="7678DB3D" w14:textId="77777777" w:rsidR="002325F0" w:rsidRDefault="002325F0" w:rsidP="004455D6">
            <w:pPr>
              <w:jc w:val="center"/>
              <w:rPr>
                <w:ins w:id="690" w:author="User" w:date="2021-04-30T16:24:00Z"/>
                <w:rFonts w:ascii="Times New Roman" w:hAnsi="Times New Roman" w:cs="Times New Roman"/>
                <w:b/>
                <w:sz w:val="24"/>
                <w:szCs w:val="24"/>
              </w:rPr>
              <w:pPrChange w:id="691" w:author="User" w:date="2021-04-30T16:33:00Z">
                <w:pPr>
                  <w:spacing w:line="480" w:lineRule="auto"/>
                  <w:jc w:val="center"/>
                </w:pPr>
              </w:pPrChange>
            </w:pPr>
          </w:p>
        </w:tc>
        <w:tc>
          <w:tcPr>
            <w:tcW w:w="171" w:type="pct"/>
          </w:tcPr>
          <w:p w14:paraId="157FA98D" w14:textId="77777777" w:rsidR="002325F0" w:rsidRDefault="002325F0" w:rsidP="004455D6">
            <w:pPr>
              <w:jc w:val="center"/>
              <w:rPr>
                <w:ins w:id="692" w:author="User" w:date="2021-04-30T16:24:00Z"/>
                <w:rFonts w:ascii="Times New Roman" w:hAnsi="Times New Roman" w:cs="Times New Roman"/>
                <w:b/>
                <w:sz w:val="24"/>
                <w:szCs w:val="24"/>
              </w:rPr>
              <w:pPrChange w:id="693" w:author="User" w:date="2021-04-30T16:33:00Z">
                <w:pPr>
                  <w:spacing w:line="480" w:lineRule="auto"/>
                  <w:jc w:val="center"/>
                </w:pPr>
              </w:pPrChange>
            </w:pPr>
          </w:p>
        </w:tc>
        <w:tc>
          <w:tcPr>
            <w:tcW w:w="171" w:type="pct"/>
          </w:tcPr>
          <w:p w14:paraId="5D983966" w14:textId="77777777" w:rsidR="002325F0" w:rsidRDefault="002325F0" w:rsidP="004455D6">
            <w:pPr>
              <w:jc w:val="center"/>
              <w:rPr>
                <w:ins w:id="694" w:author="User" w:date="2021-04-30T16:24:00Z"/>
                <w:rFonts w:ascii="Times New Roman" w:hAnsi="Times New Roman" w:cs="Times New Roman"/>
                <w:b/>
                <w:sz w:val="24"/>
                <w:szCs w:val="24"/>
              </w:rPr>
              <w:pPrChange w:id="695" w:author="User" w:date="2021-04-30T16:33:00Z">
                <w:pPr>
                  <w:spacing w:line="480" w:lineRule="auto"/>
                  <w:jc w:val="center"/>
                </w:pPr>
              </w:pPrChange>
            </w:pPr>
          </w:p>
        </w:tc>
        <w:tc>
          <w:tcPr>
            <w:tcW w:w="171" w:type="pct"/>
          </w:tcPr>
          <w:p w14:paraId="33DEDA38" w14:textId="77777777" w:rsidR="002325F0" w:rsidRDefault="002325F0" w:rsidP="004455D6">
            <w:pPr>
              <w:jc w:val="center"/>
              <w:rPr>
                <w:ins w:id="696" w:author="User" w:date="2021-04-30T16:24:00Z"/>
                <w:rFonts w:ascii="Times New Roman" w:hAnsi="Times New Roman" w:cs="Times New Roman"/>
                <w:b/>
                <w:sz w:val="24"/>
                <w:szCs w:val="24"/>
              </w:rPr>
              <w:pPrChange w:id="697" w:author="User" w:date="2021-04-30T16:33:00Z">
                <w:pPr>
                  <w:spacing w:line="480" w:lineRule="auto"/>
                  <w:jc w:val="center"/>
                </w:pPr>
              </w:pPrChange>
            </w:pPr>
          </w:p>
        </w:tc>
        <w:tc>
          <w:tcPr>
            <w:tcW w:w="171" w:type="pct"/>
          </w:tcPr>
          <w:p w14:paraId="076659DC" w14:textId="77777777" w:rsidR="002325F0" w:rsidRDefault="002325F0" w:rsidP="004455D6">
            <w:pPr>
              <w:jc w:val="center"/>
              <w:rPr>
                <w:ins w:id="698" w:author="User" w:date="2021-04-30T16:24:00Z"/>
                <w:rFonts w:ascii="Times New Roman" w:hAnsi="Times New Roman" w:cs="Times New Roman"/>
                <w:b/>
                <w:sz w:val="24"/>
                <w:szCs w:val="24"/>
              </w:rPr>
              <w:pPrChange w:id="699" w:author="User" w:date="2021-04-30T16:33:00Z">
                <w:pPr>
                  <w:spacing w:line="480" w:lineRule="auto"/>
                  <w:jc w:val="center"/>
                </w:pPr>
              </w:pPrChange>
            </w:pPr>
          </w:p>
        </w:tc>
        <w:tc>
          <w:tcPr>
            <w:tcW w:w="171" w:type="pct"/>
          </w:tcPr>
          <w:p w14:paraId="7C91F348" w14:textId="77777777" w:rsidR="002325F0" w:rsidRDefault="002325F0" w:rsidP="004455D6">
            <w:pPr>
              <w:jc w:val="center"/>
              <w:rPr>
                <w:ins w:id="700" w:author="User" w:date="2021-04-30T16:24:00Z"/>
                <w:rFonts w:ascii="Times New Roman" w:hAnsi="Times New Roman" w:cs="Times New Roman"/>
                <w:b/>
                <w:sz w:val="24"/>
                <w:szCs w:val="24"/>
              </w:rPr>
              <w:pPrChange w:id="701" w:author="User" w:date="2021-04-30T16:33:00Z">
                <w:pPr>
                  <w:spacing w:line="480" w:lineRule="auto"/>
                  <w:jc w:val="center"/>
                </w:pPr>
              </w:pPrChange>
            </w:pPr>
          </w:p>
        </w:tc>
        <w:tc>
          <w:tcPr>
            <w:tcW w:w="171" w:type="pct"/>
          </w:tcPr>
          <w:p w14:paraId="062F115D" w14:textId="77777777" w:rsidR="002325F0" w:rsidRDefault="002325F0" w:rsidP="004455D6">
            <w:pPr>
              <w:jc w:val="center"/>
              <w:rPr>
                <w:ins w:id="702" w:author="User" w:date="2021-04-30T16:24:00Z"/>
                <w:rFonts w:ascii="Times New Roman" w:hAnsi="Times New Roman" w:cs="Times New Roman"/>
                <w:b/>
                <w:sz w:val="24"/>
                <w:szCs w:val="24"/>
              </w:rPr>
              <w:pPrChange w:id="703" w:author="User" w:date="2021-04-30T16:33:00Z">
                <w:pPr>
                  <w:spacing w:line="480" w:lineRule="auto"/>
                  <w:jc w:val="center"/>
                </w:pPr>
              </w:pPrChange>
            </w:pPr>
          </w:p>
        </w:tc>
        <w:tc>
          <w:tcPr>
            <w:tcW w:w="171" w:type="pct"/>
          </w:tcPr>
          <w:p w14:paraId="56B9C82B" w14:textId="77777777" w:rsidR="002325F0" w:rsidRDefault="002325F0" w:rsidP="004455D6">
            <w:pPr>
              <w:jc w:val="center"/>
              <w:rPr>
                <w:ins w:id="704" w:author="User" w:date="2021-04-30T16:24:00Z"/>
                <w:rFonts w:ascii="Times New Roman" w:hAnsi="Times New Roman" w:cs="Times New Roman"/>
                <w:b/>
                <w:sz w:val="24"/>
                <w:szCs w:val="24"/>
              </w:rPr>
              <w:pPrChange w:id="705" w:author="User" w:date="2021-04-30T16:33:00Z">
                <w:pPr>
                  <w:spacing w:line="480" w:lineRule="auto"/>
                  <w:jc w:val="center"/>
                </w:pPr>
              </w:pPrChange>
            </w:pPr>
          </w:p>
        </w:tc>
        <w:tc>
          <w:tcPr>
            <w:tcW w:w="171" w:type="pct"/>
          </w:tcPr>
          <w:p w14:paraId="3040F9FB" w14:textId="77777777" w:rsidR="002325F0" w:rsidRDefault="002325F0" w:rsidP="004455D6">
            <w:pPr>
              <w:jc w:val="center"/>
              <w:rPr>
                <w:ins w:id="706" w:author="User" w:date="2021-04-30T16:24:00Z"/>
                <w:rFonts w:ascii="Times New Roman" w:hAnsi="Times New Roman" w:cs="Times New Roman"/>
                <w:b/>
                <w:sz w:val="24"/>
                <w:szCs w:val="24"/>
              </w:rPr>
              <w:pPrChange w:id="707" w:author="User" w:date="2021-04-30T16:33:00Z">
                <w:pPr>
                  <w:spacing w:line="480" w:lineRule="auto"/>
                  <w:jc w:val="center"/>
                </w:pPr>
              </w:pPrChange>
            </w:pPr>
          </w:p>
        </w:tc>
        <w:tc>
          <w:tcPr>
            <w:tcW w:w="171" w:type="pct"/>
          </w:tcPr>
          <w:p w14:paraId="47C2DC4A" w14:textId="77777777" w:rsidR="002325F0" w:rsidRDefault="002325F0" w:rsidP="004455D6">
            <w:pPr>
              <w:jc w:val="center"/>
              <w:rPr>
                <w:ins w:id="708" w:author="User" w:date="2021-04-30T16:24:00Z"/>
                <w:rFonts w:ascii="Times New Roman" w:hAnsi="Times New Roman" w:cs="Times New Roman"/>
                <w:b/>
                <w:sz w:val="24"/>
                <w:szCs w:val="24"/>
              </w:rPr>
              <w:pPrChange w:id="709" w:author="User" w:date="2021-04-30T16:33:00Z">
                <w:pPr>
                  <w:spacing w:line="480" w:lineRule="auto"/>
                  <w:jc w:val="center"/>
                </w:pPr>
              </w:pPrChange>
            </w:pPr>
          </w:p>
        </w:tc>
        <w:tc>
          <w:tcPr>
            <w:tcW w:w="171" w:type="pct"/>
          </w:tcPr>
          <w:p w14:paraId="1989CF03" w14:textId="77777777" w:rsidR="002325F0" w:rsidRDefault="002325F0" w:rsidP="004455D6">
            <w:pPr>
              <w:jc w:val="center"/>
              <w:rPr>
                <w:ins w:id="710" w:author="User" w:date="2021-04-30T16:24:00Z"/>
                <w:rFonts w:ascii="Times New Roman" w:hAnsi="Times New Roman" w:cs="Times New Roman"/>
                <w:b/>
                <w:sz w:val="24"/>
                <w:szCs w:val="24"/>
              </w:rPr>
              <w:pPrChange w:id="711" w:author="User" w:date="2021-04-30T16:33:00Z">
                <w:pPr>
                  <w:spacing w:line="480" w:lineRule="auto"/>
                  <w:jc w:val="center"/>
                </w:pPr>
              </w:pPrChange>
            </w:pPr>
          </w:p>
        </w:tc>
        <w:tc>
          <w:tcPr>
            <w:tcW w:w="164" w:type="pct"/>
          </w:tcPr>
          <w:p w14:paraId="56D76E8B" w14:textId="77777777" w:rsidR="002325F0" w:rsidRDefault="002325F0" w:rsidP="004455D6">
            <w:pPr>
              <w:jc w:val="center"/>
              <w:rPr>
                <w:ins w:id="712" w:author="User" w:date="2021-04-30T16:24:00Z"/>
                <w:rFonts w:ascii="Times New Roman" w:hAnsi="Times New Roman" w:cs="Times New Roman"/>
                <w:b/>
                <w:sz w:val="24"/>
                <w:szCs w:val="24"/>
              </w:rPr>
              <w:pPrChange w:id="713" w:author="User" w:date="2021-04-30T16:33:00Z">
                <w:pPr>
                  <w:spacing w:line="480" w:lineRule="auto"/>
                  <w:jc w:val="center"/>
                </w:pPr>
              </w:pPrChange>
            </w:pPr>
          </w:p>
        </w:tc>
      </w:tr>
      <w:tr w:rsidR="002325F0" w14:paraId="49D3F300" w14:textId="77777777" w:rsidTr="004455D6">
        <w:trPr>
          <w:ins w:id="714" w:author="User" w:date="2021-04-30T16:24:00Z"/>
        </w:trPr>
        <w:tc>
          <w:tcPr>
            <w:tcW w:w="200" w:type="pct"/>
          </w:tcPr>
          <w:p w14:paraId="473CBE1B" w14:textId="77777777" w:rsidR="002325F0" w:rsidRPr="005F00B0" w:rsidRDefault="002325F0" w:rsidP="004455D6">
            <w:pPr>
              <w:rPr>
                <w:ins w:id="715" w:author="User" w:date="2021-04-30T16:24:00Z"/>
                <w:rFonts w:ascii="Times New Roman" w:hAnsi="Times New Roman" w:cs="Times New Roman"/>
                <w:sz w:val="24"/>
                <w:szCs w:val="24"/>
                <w:rPrChange w:id="716" w:author="User" w:date="2021-04-30T16:32:00Z">
                  <w:rPr>
                    <w:ins w:id="717" w:author="User" w:date="2021-04-30T16:24:00Z"/>
                    <w:rFonts w:ascii="Times New Roman" w:hAnsi="Times New Roman" w:cs="Times New Roman"/>
                    <w:b/>
                    <w:sz w:val="24"/>
                    <w:szCs w:val="24"/>
                  </w:rPr>
                </w:rPrChange>
              </w:rPr>
              <w:pPrChange w:id="718" w:author="User" w:date="2021-04-30T16:33:00Z">
                <w:pPr>
                  <w:spacing w:line="480" w:lineRule="auto"/>
                  <w:jc w:val="center"/>
                </w:pPr>
              </w:pPrChange>
            </w:pPr>
          </w:p>
        </w:tc>
        <w:tc>
          <w:tcPr>
            <w:tcW w:w="703" w:type="pct"/>
          </w:tcPr>
          <w:p w14:paraId="0055FC36" w14:textId="77777777" w:rsidR="002325F0" w:rsidRPr="005F00B0" w:rsidRDefault="002325F0" w:rsidP="002325F0">
            <w:pPr>
              <w:pStyle w:val="ListParagraph"/>
              <w:numPr>
                <w:ilvl w:val="1"/>
                <w:numId w:val="2"/>
              </w:numPr>
              <w:ind w:left="445"/>
              <w:rPr>
                <w:ins w:id="719" w:author="User" w:date="2021-04-30T16:24:00Z"/>
                <w:rFonts w:ascii="Times New Roman" w:hAnsi="Times New Roman" w:cs="Times New Roman"/>
                <w:sz w:val="24"/>
                <w:szCs w:val="24"/>
                <w:rPrChange w:id="720" w:author="User" w:date="2021-04-30T16:32:00Z">
                  <w:rPr>
                    <w:ins w:id="721" w:author="User" w:date="2021-04-30T16:24:00Z"/>
                  </w:rPr>
                </w:rPrChange>
              </w:rPr>
              <w:pPrChange w:id="722" w:author="User" w:date="2021-04-30T16:33:00Z">
                <w:pPr>
                  <w:spacing w:line="480" w:lineRule="auto"/>
                  <w:jc w:val="center"/>
                </w:pPr>
              </w:pPrChange>
            </w:pPr>
            <w:proofErr w:type="spellStart"/>
            <w:ins w:id="723" w:author="User" w:date="2021-04-30T16:28:00Z">
              <w:r w:rsidRPr="005F00B0">
                <w:rPr>
                  <w:rFonts w:ascii="Times New Roman" w:hAnsi="Times New Roman" w:cs="Times New Roman"/>
                  <w:sz w:val="24"/>
                  <w:szCs w:val="24"/>
                  <w:rPrChange w:id="724" w:author="User" w:date="2021-04-30T16:32:00Z">
                    <w:rPr>
                      <w:rFonts w:ascii="Times New Roman" w:hAnsi="Times New Roman" w:cs="Times New Roman"/>
                      <w:b/>
                      <w:sz w:val="24"/>
                      <w:szCs w:val="24"/>
                    </w:rPr>
                  </w:rPrChange>
                </w:rPr>
                <w:t>Dokumentasi</w:t>
              </w:r>
            </w:ins>
            <w:proofErr w:type="spellEnd"/>
          </w:p>
        </w:tc>
        <w:tc>
          <w:tcPr>
            <w:tcW w:w="171" w:type="pct"/>
          </w:tcPr>
          <w:p w14:paraId="7DB95464" w14:textId="77777777" w:rsidR="002325F0" w:rsidRDefault="002325F0" w:rsidP="004455D6">
            <w:pPr>
              <w:jc w:val="center"/>
              <w:rPr>
                <w:ins w:id="725" w:author="User" w:date="2021-04-30T16:24:00Z"/>
                <w:rFonts w:ascii="Times New Roman" w:hAnsi="Times New Roman" w:cs="Times New Roman"/>
                <w:b/>
                <w:sz w:val="24"/>
                <w:szCs w:val="24"/>
              </w:rPr>
              <w:pPrChange w:id="726" w:author="User" w:date="2021-04-30T16:33:00Z">
                <w:pPr>
                  <w:spacing w:line="480" w:lineRule="auto"/>
                  <w:jc w:val="center"/>
                </w:pPr>
              </w:pPrChange>
            </w:pPr>
          </w:p>
        </w:tc>
        <w:tc>
          <w:tcPr>
            <w:tcW w:w="171" w:type="pct"/>
          </w:tcPr>
          <w:p w14:paraId="49E78A0C" w14:textId="77777777" w:rsidR="002325F0" w:rsidRDefault="002325F0" w:rsidP="004455D6">
            <w:pPr>
              <w:jc w:val="center"/>
              <w:rPr>
                <w:ins w:id="727" w:author="User" w:date="2021-04-30T16:24:00Z"/>
                <w:rFonts w:ascii="Times New Roman" w:hAnsi="Times New Roman" w:cs="Times New Roman"/>
                <w:b/>
                <w:sz w:val="24"/>
                <w:szCs w:val="24"/>
              </w:rPr>
              <w:pPrChange w:id="728" w:author="User" w:date="2021-04-30T16:33:00Z">
                <w:pPr>
                  <w:spacing w:line="480" w:lineRule="auto"/>
                  <w:jc w:val="center"/>
                </w:pPr>
              </w:pPrChange>
            </w:pPr>
          </w:p>
        </w:tc>
        <w:tc>
          <w:tcPr>
            <w:tcW w:w="171" w:type="pct"/>
          </w:tcPr>
          <w:p w14:paraId="52A7D10A" w14:textId="77777777" w:rsidR="002325F0" w:rsidRDefault="002325F0" w:rsidP="004455D6">
            <w:pPr>
              <w:jc w:val="center"/>
              <w:rPr>
                <w:ins w:id="729" w:author="User" w:date="2021-04-30T16:24:00Z"/>
                <w:rFonts w:ascii="Times New Roman" w:hAnsi="Times New Roman" w:cs="Times New Roman"/>
                <w:b/>
                <w:sz w:val="24"/>
                <w:szCs w:val="24"/>
              </w:rPr>
              <w:pPrChange w:id="730" w:author="User" w:date="2021-04-30T16:33:00Z">
                <w:pPr>
                  <w:spacing w:line="480" w:lineRule="auto"/>
                  <w:jc w:val="center"/>
                </w:pPr>
              </w:pPrChange>
            </w:pPr>
          </w:p>
        </w:tc>
        <w:tc>
          <w:tcPr>
            <w:tcW w:w="171" w:type="pct"/>
          </w:tcPr>
          <w:p w14:paraId="0B0B4EF1" w14:textId="77777777" w:rsidR="002325F0" w:rsidRDefault="002325F0" w:rsidP="004455D6">
            <w:pPr>
              <w:jc w:val="center"/>
              <w:rPr>
                <w:ins w:id="731" w:author="User" w:date="2021-04-30T16:24:00Z"/>
                <w:rFonts w:ascii="Times New Roman" w:hAnsi="Times New Roman" w:cs="Times New Roman"/>
                <w:b/>
                <w:sz w:val="24"/>
                <w:szCs w:val="24"/>
              </w:rPr>
              <w:pPrChange w:id="732" w:author="User" w:date="2021-04-30T16:33:00Z">
                <w:pPr>
                  <w:spacing w:line="480" w:lineRule="auto"/>
                  <w:jc w:val="center"/>
                </w:pPr>
              </w:pPrChange>
            </w:pPr>
          </w:p>
        </w:tc>
        <w:tc>
          <w:tcPr>
            <w:tcW w:w="171" w:type="pct"/>
          </w:tcPr>
          <w:p w14:paraId="4BE03304" w14:textId="77777777" w:rsidR="002325F0" w:rsidRDefault="002325F0" w:rsidP="004455D6">
            <w:pPr>
              <w:jc w:val="center"/>
              <w:rPr>
                <w:ins w:id="733" w:author="User" w:date="2021-04-30T16:24:00Z"/>
                <w:rFonts w:ascii="Times New Roman" w:hAnsi="Times New Roman" w:cs="Times New Roman"/>
                <w:b/>
                <w:sz w:val="24"/>
                <w:szCs w:val="24"/>
              </w:rPr>
              <w:pPrChange w:id="734" w:author="User" w:date="2021-04-30T16:33:00Z">
                <w:pPr>
                  <w:spacing w:line="480" w:lineRule="auto"/>
                  <w:jc w:val="center"/>
                </w:pPr>
              </w:pPrChange>
            </w:pPr>
          </w:p>
        </w:tc>
        <w:tc>
          <w:tcPr>
            <w:tcW w:w="171" w:type="pct"/>
          </w:tcPr>
          <w:p w14:paraId="7311F485" w14:textId="77777777" w:rsidR="002325F0" w:rsidRDefault="002325F0" w:rsidP="004455D6">
            <w:pPr>
              <w:jc w:val="center"/>
              <w:rPr>
                <w:ins w:id="735" w:author="User" w:date="2021-04-30T16:24:00Z"/>
                <w:rFonts w:ascii="Times New Roman" w:hAnsi="Times New Roman" w:cs="Times New Roman"/>
                <w:b/>
                <w:sz w:val="24"/>
                <w:szCs w:val="24"/>
              </w:rPr>
              <w:pPrChange w:id="736" w:author="User" w:date="2021-04-30T16:33:00Z">
                <w:pPr>
                  <w:spacing w:line="480" w:lineRule="auto"/>
                  <w:jc w:val="center"/>
                </w:pPr>
              </w:pPrChange>
            </w:pPr>
          </w:p>
        </w:tc>
        <w:tc>
          <w:tcPr>
            <w:tcW w:w="171" w:type="pct"/>
          </w:tcPr>
          <w:p w14:paraId="12DE8AE1" w14:textId="77777777" w:rsidR="002325F0" w:rsidRDefault="002325F0" w:rsidP="004455D6">
            <w:pPr>
              <w:jc w:val="center"/>
              <w:rPr>
                <w:ins w:id="737" w:author="User" w:date="2021-04-30T16:24:00Z"/>
                <w:rFonts w:ascii="Times New Roman" w:hAnsi="Times New Roman" w:cs="Times New Roman"/>
                <w:b/>
                <w:sz w:val="24"/>
                <w:szCs w:val="24"/>
              </w:rPr>
              <w:pPrChange w:id="738" w:author="User" w:date="2021-04-30T16:33:00Z">
                <w:pPr>
                  <w:spacing w:line="480" w:lineRule="auto"/>
                  <w:jc w:val="center"/>
                </w:pPr>
              </w:pPrChange>
            </w:pPr>
          </w:p>
        </w:tc>
        <w:tc>
          <w:tcPr>
            <w:tcW w:w="171" w:type="pct"/>
          </w:tcPr>
          <w:p w14:paraId="7E829740" w14:textId="77777777" w:rsidR="002325F0" w:rsidRDefault="002325F0" w:rsidP="004455D6">
            <w:pPr>
              <w:jc w:val="center"/>
              <w:rPr>
                <w:ins w:id="739" w:author="User" w:date="2021-04-30T16:24:00Z"/>
                <w:rFonts w:ascii="Times New Roman" w:hAnsi="Times New Roman" w:cs="Times New Roman"/>
                <w:b/>
                <w:sz w:val="24"/>
                <w:szCs w:val="24"/>
              </w:rPr>
              <w:pPrChange w:id="740" w:author="User" w:date="2021-04-30T16:33:00Z">
                <w:pPr>
                  <w:spacing w:line="480" w:lineRule="auto"/>
                  <w:jc w:val="center"/>
                </w:pPr>
              </w:pPrChange>
            </w:pPr>
          </w:p>
        </w:tc>
        <w:tc>
          <w:tcPr>
            <w:tcW w:w="171" w:type="pct"/>
          </w:tcPr>
          <w:p w14:paraId="72F17752" w14:textId="77777777" w:rsidR="002325F0" w:rsidRDefault="002325F0" w:rsidP="004455D6">
            <w:pPr>
              <w:jc w:val="center"/>
              <w:rPr>
                <w:ins w:id="741" w:author="User" w:date="2021-04-30T16:24:00Z"/>
                <w:rFonts w:ascii="Times New Roman" w:hAnsi="Times New Roman" w:cs="Times New Roman"/>
                <w:b/>
                <w:sz w:val="24"/>
                <w:szCs w:val="24"/>
              </w:rPr>
              <w:pPrChange w:id="742" w:author="User" w:date="2021-04-30T16:33:00Z">
                <w:pPr>
                  <w:spacing w:line="480" w:lineRule="auto"/>
                  <w:jc w:val="center"/>
                </w:pPr>
              </w:pPrChange>
            </w:pPr>
          </w:p>
        </w:tc>
        <w:tc>
          <w:tcPr>
            <w:tcW w:w="171" w:type="pct"/>
          </w:tcPr>
          <w:p w14:paraId="347B7568" w14:textId="77777777" w:rsidR="002325F0" w:rsidRDefault="002325F0" w:rsidP="004455D6">
            <w:pPr>
              <w:jc w:val="center"/>
              <w:rPr>
                <w:ins w:id="743" w:author="User" w:date="2021-04-30T16:24:00Z"/>
                <w:rFonts w:ascii="Times New Roman" w:hAnsi="Times New Roman" w:cs="Times New Roman"/>
                <w:b/>
                <w:sz w:val="24"/>
                <w:szCs w:val="24"/>
              </w:rPr>
              <w:pPrChange w:id="744" w:author="User" w:date="2021-04-30T16:33:00Z">
                <w:pPr>
                  <w:spacing w:line="480" w:lineRule="auto"/>
                  <w:jc w:val="center"/>
                </w:pPr>
              </w:pPrChange>
            </w:pPr>
          </w:p>
        </w:tc>
        <w:tc>
          <w:tcPr>
            <w:tcW w:w="171" w:type="pct"/>
          </w:tcPr>
          <w:p w14:paraId="7F53F0EB" w14:textId="77777777" w:rsidR="002325F0" w:rsidRDefault="002325F0" w:rsidP="004455D6">
            <w:pPr>
              <w:jc w:val="center"/>
              <w:rPr>
                <w:ins w:id="745" w:author="User" w:date="2021-04-30T16:24:00Z"/>
                <w:rFonts w:ascii="Times New Roman" w:hAnsi="Times New Roman" w:cs="Times New Roman"/>
                <w:b/>
                <w:sz w:val="24"/>
                <w:szCs w:val="24"/>
              </w:rPr>
              <w:pPrChange w:id="746" w:author="User" w:date="2021-04-30T16:33:00Z">
                <w:pPr>
                  <w:spacing w:line="480" w:lineRule="auto"/>
                  <w:jc w:val="center"/>
                </w:pPr>
              </w:pPrChange>
            </w:pPr>
          </w:p>
        </w:tc>
        <w:tc>
          <w:tcPr>
            <w:tcW w:w="171" w:type="pct"/>
            <w:shd w:val="clear" w:color="auto" w:fill="000000" w:themeFill="text1"/>
          </w:tcPr>
          <w:p w14:paraId="524E54EA" w14:textId="77777777" w:rsidR="002325F0" w:rsidRDefault="002325F0" w:rsidP="004455D6">
            <w:pPr>
              <w:jc w:val="center"/>
              <w:rPr>
                <w:ins w:id="747" w:author="User" w:date="2021-04-30T16:24:00Z"/>
                <w:rFonts w:ascii="Times New Roman" w:hAnsi="Times New Roman" w:cs="Times New Roman"/>
                <w:b/>
                <w:sz w:val="24"/>
                <w:szCs w:val="24"/>
              </w:rPr>
              <w:pPrChange w:id="748" w:author="User" w:date="2021-04-30T16:33:00Z">
                <w:pPr>
                  <w:spacing w:line="480" w:lineRule="auto"/>
                  <w:jc w:val="center"/>
                </w:pPr>
              </w:pPrChange>
            </w:pPr>
          </w:p>
        </w:tc>
        <w:tc>
          <w:tcPr>
            <w:tcW w:w="171" w:type="pct"/>
          </w:tcPr>
          <w:p w14:paraId="221C846E" w14:textId="77777777" w:rsidR="002325F0" w:rsidRDefault="002325F0" w:rsidP="004455D6">
            <w:pPr>
              <w:jc w:val="center"/>
              <w:rPr>
                <w:ins w:id="749" w:author="User" w:date="2021-04-30T16:24:00Z"/>
                <w:rFonts w:ascii="Times New Roman" w:hAnsi="Times New Roman" w:cs="Times New Roman"/>
                <w:b/>
                <w:sz w:val="24"/>
                <w:szCs w:val="24"/>
              </w:rPr>
              <w:pPrChange w:id="750" w:author="User" w:date="2021-04-30T16:33:00Z">
                <w:pPr>
                  <w:spacing w:line="480" w:lineRule="auto"/>
                  <w:jc w:val="center"/>
                </w:pPr>
              </w:pPrChange>
            </w:pPr>
          </w:p>
        </w:tc>
        <w:tc>
          <w:tcPr>
            <w:tcW w:w="171" w:type="pct"/>
          </w:tcPr>
          <w:p w14:paraId="3B112742" w14:textId="77777777" w:rsidR="002325F0" w:rsidRDefault="002325F0" w:rsidP="004455D6">
            <w:pPr>
              <w:jc w:val="center"/>
              <w:rPr>
                <w:ins w:id="751" w:author="User" w:date="2021-04-30T16:24:00Z"/>
                <w:rFonts w:ascii="Times New Roman" w:hAnsi="Times New Roman" w:cs="Times New Roman"/>
                <w:b/>
                <w:sz w:val="24"/>
                <w:szCs w:val="24"/>
              </w:rPr>
              <w:pPrChange w:id="752" w:author="User" w:date="2021-04-30T16:33:00Z">
                <w:pPr>
                  <w:spacing w:line="480" w:lineRule="auto"/>
                  <w:jc w:val="center"/>
                </w:pPr>
              </w:pPrChange>
            </w:pPr>
          </w:p>
        </w:tc>
        <w:tc>
          <w:tcPr>
            <w:tcW w:w="171" w:type="pct"/>
          </w:tcPr>
          <w:p w14:paraId="1C1BEAC4" w14:textId="77777777" w:rsidR="002325F0" w:rsidRDefault="002325F0" w:rsidP="004455D6">
            <w:pPr>
              <w:jc w:val="center"/>
              <w:rPr>
                <w:ins w:id="753" w:author="User" w:date="2021-04-30T16:24:00Z"/>
                <w:rFonts w:ascii="Times New Roman" w:hAnsi="Times New Roman" w:cs="Times New Roman"/>
                <w:b/>
                <w:sz w:val="24"/>
                <w:szCs w:val="24"/>
              </w:rPr>
              <w:pPrChange w:id="754" w:author="User" w:date="2021-04-30T16:33:00Z">
                <w:pPr>
                  <w:spacing w:line="480" w:lineRule="auto"/>
                  <w:jc w:val="center"/>
                </w:pPr>
              </w:pPrChange>
            </w:pPr>
          </w:p>
        </w:tc>
        <w:tc>
          <w:tcPr>
            <w:tcW w:w="171" w:type="pct"/>
          </w:tcPr>
          <w:p w14:paraId="760A283B" w14:textId="77777777" w:rsidR="002325F0" w:rsidRDefault="002325F0" w:rsidP="004455D6">
            <w:pPr>
              <w:jc w:val="center"/>
              <w:rPr>
                <w:ins w:id="755" w:author="User" w:date="2021-04-30T16:24:00Z"/>
                <w:rFonts w:ascii="Times New Roman" w:hAnsi="Times New Roman" w:cs="Times New Roman"/>
                <w:b/>
                <w:sz w:val="24"/>
                <w:szCs w:val="24"/>
              </w:rPr>
              <w:pPrChange w:id="756" w:author="User" w:date="2021-04-30T16:33:00Z">
                <w:pPr>
                  <w:spacing w:line="480" w:lineRule="auto"/>
                  <w:jc w:val="center"/>
                </w:pPr>
              </w:pPrChange>
            </w:pPr>
          </w:p>
        </w:tc>
        <w:tc>
          <w:tcPr>
            <w:tcW w:w="171" w:type="pct"/>
          </w:tcPr>
          <w:p w14:paraId="7EB66720" w14:textId="77777777" w:rsidR="002325F0" w:rsidRDefault="002325F0" w:rsidP="004455D6">
            <w:pPr>
              <w:jc w:val="center"/>
              <w:rPr>
                <w:ins w:id="757" w:author="User" w:date="2021-04-30T16:24:00Z"/>
                <w:rFonts w:ascii="Times New Roman" w:hAnsi="Times New Roman" w:cs="Times New Roman"/>
                <w:b/>
                <w:sz w:val="24"/>
                <w:szCs w:val="24"/>
              </w:rPr>
              <w:pPrChange w:id="758" w:author="User" w:date="2021-04-30T16:33:00Z">
                <w:pPr>
                  <w:spacing w:line="480" w:lineRule="auto"/>
                  <w:jc w:val="center"/>
                </w:pPr>
              </w:pPrChange>
            </w:pPr>
          </w:p>
        </w:tc>
        <w:tc>
          <w:tcPr>
            <w:tcW w:w="171" w:type="pct"/>
          </w:tcPr>
          <w:p w14:paraId="369F3508" w14:textId="77777777" w:rsidR="002325F0" w:rsidRDefault="002325F0" w:rsidP="004455D6">
            <w:pPr>
              <w:jc w:val="center"/>
              <w:rPr>
                <w:ins w:id="759" w:author="User" w:date="2021-04-30T16:24:00Z"/>
                <w:rFonts w:ascii="Times New Roman" w:hAnsi="Times New Roman" w:cs="Times New Roman"/>
                <w:b/>
                <w:sz w:val="24"/>
                <w:szCs w:val="24"/>
              </w:rPr>
              <w:pPrChange w:id="760" w:author="User" w:date="2021-04-30T16:33:00Z">
                <w:pPr>
                  <w:spacing w:line="480" w:lineRule="auto"/>
                  <w:jc w:val="center"/>
                </w:pPr>
              </w:pPrChange>
            </w:pPr>
          </w:p>
        </w:tc>
        <w:tc>
          <w:tcPr>
            <w:tcW w:w="171" w:type="pct"/>
          </w:tcPr>
          <w:p w14:paraId="14C237DF" w14:textId="77777777" w:rsidR="002325F0" w:rsidRDefault="002325F0" w:rsidP="004455D6">
            <w:pPr>
              <w:jc w:val="center"/>
              <w:rPr>
                <w:ins w:id="761" w:author="User" w:date="2021-04-30T16:24:00Z"/>
                <w:rFonts w:ascii="Times New Roman" w:hAnsi="Times New Roman" w:cs="Times New Roman"/>
                <w:b/>
                <w:sz w:val="24"/>
                <w:szCs w:val="24"/>
              </w:rPr>
              <w:pPrChange w:id="762" w:author="User" w:date="2021-04-30T16:33:00Z">
                <w:pPr>
                  <w:spacing w:line="480" w:lineRule="auto"/>
                  <w:jc w:val="center"/>
                </w:pPr>
              </w:pPrChange>
            </w:pPr>
          </w:p>
        </w:tc>
        <w:tc>
          <w:tcPr>
            <w:tcW w:w="171" w:type="pct"/>
          </w:tcPr>
          <w:p w14:paraId="79E60FD2" w14:textId="77777777" w:rsidR="002325F0" w:rsidRDefault="002325F0" w:rsidP="004455D6">
            <w:pPr>
              <w:jc w:val="center"/>
              <w:rPr>
                <w:ins w:id="763" w:author="User" w:date="2021-04-30T16:24:00Z"/>
                <w:rFonts w:ascii="Times New Roman" w:hAnsi="Times New Roman" w:cs="Times New Roman"/>
                <w:b/>
                <w:sz w:val="24"/>
                <w:szCs w:val="24"/>
              </w:rPr>
              <w:pPrChange w:id="764" w:author="User" w:date="2021-04-30T16:33:00Z">
                <w:pPr>
                  <w:spacing w:line="480" w:lineRule="auto"/>
                  <w:jc w:val="center"/>
                </w:pPr>
              </w:pPrChange>
            </w:pPr>
          </w:p>
        </w:tc>
        <w:tc>
          <w:tcPr>
            <w:tcW w:w="171" w:type="pct"/>
          </w:tcPr>
          <w:p w14:paraId="09F9D2C5" w14:textId="77777777" w:rsidR="002325F0" w:rsidRDefault="002325F0" w:rsidP="004455D6">
            <w:pPr>
              <w:jc w:val="center"/>
              <w:rPr>
                <w:ins w:id="765" w:author="User" w:date="2021-04-30T16:24:00Z"/>
                <w:rFonts w:ascii="Times New Roman" w:hAnsi="Times New Roman" w:cs="Times New Roman"/>
                <w:b/>
                <w:sz w:val="24"/>
                <w:szCs w:val="24"/>
              </w:rPr>
              <w:pPrChange w:id="766" w:author="User" w:date="2021-04-30T16:33:00Z">
                <w:pPr>
                  <w:spacing w:line="480" w:lineRule="auto"/>
                  <w:jc w:val="center"/>
                </w:pPr>
              </w:pPrChange>
            </w:pPr>
          </w:p>
        </w:tc>
        <w:tc>
          <w:tcPr>
            <w:tcW w:w="171" w:type="pct"/>
          </w:tcPr>
          <w:p w14:paraId="50177D32" w14:textId="77777777" w:rsidR="002325F0" w:rsidRDefault="002325F0" w:rsidP="004455D6">
            <w:pPr>
              <w:jc w:val="center"/>
              <w:rPr>
                <w:ins w:id="767" w:author="User" w:date="2021-04-30T16:24:00Z"/>
                <w:rFonts w:ascii="Times New Roman" w:hAnsi="Times New Roman" w:cs="Times New Roman"/>
                <w:b/>
                <w:sz w:val="24"/>
                <w:szCs w:val="24"/>
              </w:rPr>
              <w:pPrChange w:id="768" w:author="User" w:date="2021-04-30T16:33:00Z">
                <w:pPr>
                  <w:spacing w:line="480" w:lineRule="auto"/>
                  <w:jc w:val="center"/>
                </w:pPr>
              </w:pPrChange>
            </w:pPr>
          </w:p>
        </w:tc>
        <w:tc>
          <w:tcPr>
            <w:tcW w:w="171" w:type="pct"/>
          </w:tcPr>
          <w:p w14:paraId="302AD8C2" w14:textId="77777777" w:rsidR="002325F0" w:rsidRDefault="002325F0" w:rsidP="004455D6">
            <w:pPr>
              <w:jc w:val="center"/>
              <w:rPr>
                <w:ins w:id="769" w:author="User" w:date="2021-04-30T16:24:00Z"/>
                <w:rFonts w:ascii="Times New Roman" w:hAnsi="Times New Roman" w:cs="Times New Roman"/>
                <w:b/>
                <w:sz w:val="24"/>
                <w:szCs w:val="24"/>
              </w:rPr>
              <w:pPrChange w:id="770" w:author="User" w:date="2021-04-30T16:33:00Z">
                <w:pPr>
                  <w:spacing w:line="480" w:lineRule="auto"/>
                  <w:jc w:val="center"/>
                </w:pPr>
              </w:pPrChange>
            </w:pPr>
          </w:p>
        </w:tc>
        <w:tc>
          <w:tcPr>
            <w:tcW w:w="164" w:type="pct"/>
          </w:tcPr>
          <w:p w14:paraId="76CA4C09" w14:textId="77777777" w:rsidR="002325F0" w:rsidRDefault="002325F0" w:rsidP="004455D6">
            <w:pPr>
              <w:jc w:val="center"/>
              <w:rPr>
                <w:ins w:id="771" w:author="User" w:date="2021-04-30T16:24:00Z"/>
                <w:rFonts w:ascii="Times New Roman" w:hAnsi="Times New Roman" w:cs="Times New Roman"/>
                <w:b/>
                <w:sz w:val="24"/>
                <w:szCs w:val="24"/>
              </w:rPr>
              <w:pPrChange w:id="772" w:author="User" w:date="2021-04-30T16:33:00Z">
                <w:pPr>
                  <w:spacing w:line="480" w:lineRule="auto"/>
                  <w:jc w:val="center"/>
                </w:pPr>
              </w:pPrChange>
            </w:pPr>
          </w:p>
        </w:tc>
      </w:tr>
      <w:tr w:rsidR="002325F0" w14:paraId="6BD94BCE" w14:textId="77777777" w:rsidTr="004455D6">
        <w:trPr>
          <w:ins w:id="773" w:author="User" w:date="2021-04-30T16:24:00Z"/>
        </w:trPr>
        <w:tc>
          <w:tcPr>
            <w:tcW w:w="200" w:type="pct"/>
          </w:tcPr>
          <w:p w14:paraId="631E190B" w14:textId="77777777" w:rsidR="002325F0" w:rsidRPr="005F00B0" w:rsidRDefault="002325F0" w:rsidP="004455D6">
            <w:pPr>
              <w:rPr>
                <w:ins w:id="774" w:author="User" w:date="2021-04-30T16:24:00Z"/>
                <w:rFonts w:ascii="Times New Roman" w:hAnsi="Times New Roman" w:cs="Times New Roman"/>
                <w:sz w:val="24"/>
                <w:szCs w:val="24"/>
                <w:rPrChange w:id="775" w:author="User" w:date="2021-04-30T16:32:00Z">
                  <w:rPr>
                    <w:ins w:id="776" w:author="User" w:date="2021-04-30T16:24:00Z"/>
                    <w:rFonts w:ascii="Times New Roman" w:hAnsi="Times New Roman" w:cs="Times New Roman"/>
                    <w:b/>
                    <w:sz w:val="24"/>
                    <w:szCs w:val="24"/>
                  </w:rPr>
                </w:rPrChange>
              </w:rPr>
              <w:pPrChange w:id="777" w:author="User" w:date="2021-04-30T16:33:00Z">
                <w:pPr>
                  <w:spacing w:line="480" w:lineRule="auto"/>
                  <w:jc w:val="center"/>
                </w:pPr>
              </w:pPrChange>
            </w:pPr>
          </w:p>
        </w:tc>
        <w:tc>
          <w:tcPr>
            <w:tcW w:w="703" w:type="pct"/>
          </w:tcPr>
          <w:p w14:paraId="14B3B73B" w14:textId="77777777" w:rsidR="002325F0" w:rsidRPr="005F00B0" w:rsidRDefault="002325F0" w:rsidP="002325F0">
            <w:pPr>
              <w:pStyle w:val="ListParagraph"/>
              <w:numPr>
                <w:ilvl w:val="1"/>
                <w:numId w:val="2"/>
              </w:numPr>
              <w:ind w:left="445"/>
              <w:rPr>
                <w:ins w:id="778" w:author="User" w:date="2021-04-30T16:24:00Z"/>
                <w:rFonts w:ascii="Times New Roman" w:hAnsi="Times New Roman" w:cs="Times New Roman"/>
                <w:sz w:val="24"/>
                <w:szCs w:val="24"/>
                <w:rPrChange w:id="779" w:author="User" w:date="2021-04-30T16:32:00Z">
                  <w:rPr>
                    <w:ins w:id="780" w:author="User" w:date="2021-04-30T16:24:00Z"/>
                  </w:rPr>
                </w:rPrChange>
              </w:rPr>
              <w:pPrChange w:id="781" w:author="User" w:date="2021-04-30T16:33:00Z">
                <w:pPr>
                  <w:spacing w:line="480" w:lineRule="auto"/>
                  <w:jc w:val="center"/>
                </w:pPr>
              </w:pPrChange>
            </w:pPr>
            <w:proofErr w:type="spellStart"/>
            <w:ins w:id="782" w:author="User" w:date="2021-04-30T16:29:00Z">
              <w:r w:rsidRPr="005F00B0">
                <w:rPr>
                  <w:rFonts w:ascii="Times New Roman" w:hAnsi="Times New Roman" w:cs="Times New Roman"/>
                  <w:sz w:val="24"/>
                  <w:szCs w:val="24"/>
                  <w:rPrChange w:id="783" w:author="User" w:date="2021-04-30T16:32:00Z">
                    <w:rPr>
                      <w:rFonts w:ascii="Times New Roman" w:hAnsi="Times New Roman" w:cs="Times New Roman"/>
                      <w:b/>
                      <w:sz w:val="24"/>
                      <w:szCs w:val="24"/>
                    </w:rPr>
                  </w:rPrChange>
                </w:rPr>
                <w:t>Wawancara</w:t>
              </w:r>
            </w:ins>
            <w:proofErr w:type="spellEnd"/>
          </w:p>
        </w:tc>
        <w:tc>
          <w:tcPr>
            <w:tcW w:w="171" w:type="pct"/>
          </w:tcPr>
          <w:p w14:paraId="4D890C0E" w14:textId="77777777" w:rsidR="002325F0" w:rsidRDefault="002325F0" w:rsidP="004455D6">
            <w:pPr>
              <w:jc w:val="center"/>
              <w:rPr>
                <w:ins w:id="784" w:author="User" w:date="2021-04-30T16:24:00Z"/>
                <w:rFonts w:ascii="Times New Roman" w:hAnsi="Times New Roman" w:cs="Times New Roman"/>
                <w:b/>
                <w:sz w:val="24"/>
                <w:szCs w:val="24"/>
              </w:rPr>
              <w:pPrChange w:id="785" w:author="User" w:date="2021-04-30T16:33:00Z">
                <w:pPr>
                  <w:spacing w:line="480" w:lineRule="auto"/>
                  <w:jc w:val="center"/>
                </w:pPr>
              </w:pPrChange>
            </w:pPr>
          </w:p>
        </w:tc>
        <w:tc>
          <w:tcPr>
            <w:tcW w:w="171" w:type="pct"/>
          </w:tcPr>
          <w:p w14:paraId="1DA042B7" w14:textId="77777777" w:rsidR="002325F0" w:rsidRDefault="002325F0" w:rsidP="004455D6">
            <w:pPr>
              <w:jc w:val="center"/>
              <w:rPr>
                <w:ins w:id="786" w:author="User" w:date="2021-04-30T16:24:00Z"/>
                <w:rFonts w:ascii="Times New Roman" w:hAnsi="Times New Roman" w:cs="Times New Roman"/>
                <w:b/>
                <w:sz w:val="24"/>
                <w:szCs w:val="24"/>
              </w:rPr>
              <w:pPrChange w:id="787" w:author="User" w:date="2021-04-30T16:33:00Z">
                <w:pPr>
                  <w:spacing w:line="480" w:lineRule="auto"/>
                  <w:jc w:val="center"/>
                </w:pPr>
              </w:pPrChange>
            </w:pPr>
          </w:p>
        </w:tc>
        <w:tc>
          <w:tcPr>
            <w:tcW w:w="171" w:type="pct"/>
          </w:tcPr>
          <w:p w14:paraId="282C20DA" w14:textId="77777777" w:rsidR="002325F0" w:rsidRDefault="002325F0" w:rsidP="004455D6">
            <w:pPr>
              <w:jc w:val="center"/>
              <w:rPr>
                <w:ins w:id="788" w:author="User" w:date="2021-04-30T16:24:00Z"/>
                <w:rFonts w:ascii="Times New Roman" w:hAnsi="Times New Roman" w:cs="Times New Roman"/>
                <w:b/>
                <w:sz w:val="24"/>
                <w:szCs w:val="24"/>
              </w:rPr>
              <w:pPrChange w:id="789" w:author="User" w:date="2021-04-30T16:33:00Z">
                <w:pPr>
                  <w:spacing w:line="480" w:lineRule="auto"/>
                  <w:jc w:val="center"/>
                </w:pPr>
              </w:pPrChange>
            </w:pPr>
          </w:p>
        </w:tc>
        <w:tc>
          <w:tcPr>
            <w:tcW w:w="171" w:type="pct"/>
          </w:tcPr>
          <w:p w14:paraId="3FF511C7" w14:textId="77777777" w:rsidR="002325F0" w:rsidRDefault="002325F0" w:rsidP="004455D6">
            <w:pPr>
              <w:jc w:val="center"/>
              <w:rPr>
                <w:ins w:id="790" w:author="User" w:date="2021-04-30T16:24:00Z"/>
                <w:rFonts w:ascii="Times New Roman" w:hAnsi="Times New Roman" w:cs="Times New Roman"/>
                <w:b/>
                <w:sz w:val="24"/>
                <w:szCs w:val="24"/>
              </w:rPr>
              <w:pPrChange w:id="791" w:author="User" w:date="2021-04-30T16:33:00Z">
                <w:pPr>
                  <w:spacing w:line="480" w:lineRule="auto"/>
                  <w:jc w:val="center"/>
                </w:pPr>
              </w:pPrChange>
            </w:pPr>
          </w:p>
        </w:tc>
        <w:tc>
          <w:tcPr>
            <w:tcW w:w="171" w:type="pct"/>
            <w:shd w:val="clear" w:color="auto" w:fill="000000" w:themeFill="text1"/>
          </w:tcPr>
          <w:p w14:paraId="37B7DD2E" w14:textId="77777777" w:rsidR="002325F0" w:rsidRDefault="002325F0" w:rsidP="004455D6">
            <w:pPr>
              <w:jc w:val="center"/>
              <w:rPr>
                <w:ins w:id="792" w:author="User" w:date="2021-04-30T16:24:00Z"/>
                <w:rFonts w:ascii="Times New Roman" w:hAnsi="Times New Roman" w:cs="Times New Roman"/>
                <w:b/>
                <w:sz w:val="24"/>
                <w:szCs w:val="24"/>
              </w:rPr>
              <w:pPrChange w:id="793" w:author="User" w:date="2021-04-30T16:33:00Z">
                <w:pPr>
                  <w:spacing w:line="480" w:lineRule="auto"/>
                  <w:jc w:val="center"/>
                </w:pPr>
              </w:pPrChange>
            </w:pPr>
          </w:p>
        </w:tc>
        <w:tc>
          <w:tcPr>
            <w:tcW w:w="171" w:type="pct"/>
            <w:shd w:val="clear" w:color="auto" w:fill="000000" w:themeFill="text1"/>
          </w:tcPr>
          <w:p w14:paraId="23ACF80B" w14:textId="77777777" w:rsidR="002325F0" w:rsidRDefault="002325F0" w:rsidP="004455D6">
            <w:pPr>
              <w:jc w:val="center"/>
              <w:rPr>
                <w:ins w:id="794" w:author="User" w:date="2021-04-30T16:24:00Z"/>
                <w:rFonts w:ascii="Times New Roman" w:hAnsi="Times New Roman" w:cs="Times New Roman"/>
                <w:b/>
                <w:sz w:val="24"/>
                <w:szCs w:val="24"/>
              </w:rPr>
              <w:pPrChange w:id="795" w:author="User" w:date="2021-04-30T16:33:00Z">
                <w:pPr>
                  <w:spacing w:line="480" w:lineRule="auto"/>
                  <w:jc w:val="center"/>
                </w:pPr>
              </w:pPrChange>
            </w:pPr>
          </w:p>
        </w:tc>
        <w:tc>
          <w:tcPr>
            <w:tcW w:w="171" w:type="pct"/>
          </w:tcPr>
          <w:p w14:paraId="3DB478AA" w14:textId="77777777" w:rsidR="002325F0" w:rsidRDefault="002325F0" w:rsidP="004455D6">
            <w:pPr>
              <w:jc w:val="center"/>
              <w:rPr>
                <w:ins w:id="796" w:author="User" w:date="2021-04-30T16:24:00Z"/>
                <w:rFonts w:ascii="Times New Roman" w:hAnsi="Times New Roman" w:cs="Times New Roman"/>
                <w:b/>
                <w:sz w:val="24"/>
                <w:szCs w:val="24"/>
              </w:rPr>
              <w:pPrChange w:id="797" w:author="User" w:date="2021-04-30T16:33:00Z">
                <w:pPr>
                  <w:spacing w:line="480" w:lineRule="auto"/>
                  <w:jc w:val="center"/>
                </w:pPr>
              </w:pPrChange>
            </w:pPr>
          </w:p>
        </w:tc>
        <w:tc>
          <w:tcPr>
            <w:tcW w:w="171" w:type="pct"/>
          </w:tcPr>
          <w:p w14:paraId="4F85F437" w14:textId="77777777" w:rsidR="002325F0" w:rsidRDefault="002325F0" w:rsidP="004455D6">
            <w:pPr>
              <w:jc w:val="center"/>
              <w:rPr>
                <w:ins w:id="798" w:author="User" w:date="2021-04-30T16:24:00Z"/>
                <w:rFonts w:ascii="Times New Roman" w:hAnsi="Times New Roman" w:cs="Times New Roman"/>
                <w:b/>
                <w:sz w:val="24"/>
                <w:szCs w:val="24"/>
              </w:rPr>
              <w:pPrChange w:id="799" w:author="User" w:date="2021-04-30T16:33:00Z">
                <w:pPr>
                  <w:spacing w:line="480" w:lineRule="auto"/>
                  <w:jc w:val="center"/>
                </w:pPr>
              </w:pPrChange>
            </w:pPr>
          </w:p>
        </w:tc>
        <w:tc>
          <w:tcPr>
            <w:tcW w:w="171" w:type="pct"/>
          </w:tcPr>
          <w:p w14:paraId="60F6AF61" w14:textId="77777777" w:rsidR="002325F0" w:rsidRDefault="002325F0" w:rsidP="004455D6">
            <w:pPr>
              <w:jc w:val="center"/>
              <w:rPr>
                <w:ins w:id="800" w:author="User" w:date="2021-04-30T16:24:00Z"/>
                <w:rFonts w:ascii="Times New Roman" w:hAnsi="Times New Roman" w:cs="Times New Roman"/>
                <w:b/>
                <w:sz w:val="24"/>
                <w:szCs w:val="24"/>
              </w:rPr>
              <w:pPrChange w:id="801" w:author="User" w:date="2021-04-30T16:33:00Z">
                <w:pPr>
                  <w:spacing w:line="480" w:lineRule="auto"/>
                  <w:jc w:val="center"/>
                </w:pPr>
              </w:pPrChange>
            </w:pPr>
          </w:p>
        </w:tc>
        <w:tc>
          <w:tcPr>
            <w:tcW w:w="171" w:type="pct"/>
          </w:tcPr>
          <w:p w14:paraId="72B30E6D" w14:textId="77777777" w:rsidR="002325F0" w:rsidRDefault="002325F0" w:rsidP="004455D6">
            <w:pPr>
              <w:jc w:val="center"/>
              <w:rPr>
                <w:ins w:id="802" w:author="User" w:date="2021-04-30T16:24:00Z"/>
                <w:rFonts w:ascii="Times New Roman" w:hAnsi="Times New Roman" w:cs="Times New Roman"/>
                <w:b/>
                <w:sz w:val="24"/>
                <w:szCs w:val="24"/>
              </w:rPr>
              <w:pPrChange w:id="803" w:author="User" w:date="2021-04-30T16:33:00Z">
                <w:pPr>
                  <w:spacing w:line="480" w:lineRule="auto"/>
                  <w:jc w:val="center"/>
                </w:pPr>
              </w:pPrChange>
            </w:pPr>
          </w:p>
        </w:tc>
        <w:tc>
          <w:tcPr>
            <w:tcW w:w="171" w:type="pct"/>
          </w:tcPr>
          <w:p w14:paraId="5A3D64E8" w14:textId="77777777" w:rsidR="002325F0" w:rsidRDefault="002325F0" w:rsidP="004455D6">
            <w:pPr>
              <w:jc w:val="center"/>
              <w:rPr>
                <w:ins w:id="804" w:author="User" w:date="2021-04-30T16:24:00Z"/>
                <w:rFonts w:ascii="Times New Roman" w:hAnsi="Times New Roman" w:cs="Times New Roman"/>
                <w:b/>
                <w:sz w:val="24"/>
                <w:szCs w:val="24"/>
              </w:rPr>
              <w:pPrChange w:id="805" w:author="User" w:date="2021-04-30T16:33:00Z">
                <w:pPr>
                  <w:spacing w:line="480" w:lineRule="auto"/>
                  <w:jc w:val="center"/>
                </w:pPr>
              </w:pPrChange>
            </w:pPr>
          </w:p>
        </w:tc>
        <w:tc>
          <w:tcPr>
            <w:tcW w:w="171" w:type="pct"/>
          </w:tcPr>
          <w:p w14:paraId="0054F51F" w14:textId="77777777" w:rsidR="002325F0" w:rsidRDefault="002325F0" w:rsidP="004455D6">
            <w:pPr>
              <w:jc w:val="center"/>
              <w:rPr>
                <w:ins w:id="806" w:author="User" w:date="2021-04-30T16:24:00Z"/>
                <w:rFonts w:ascii="Times New Roman" w:hAnsi="Times New Roman" w:cs="Times New Roman"/>
                <w:b/>
                <w:sz w:val="24"/>
                <w:szCs w:val="24"/>
              </w:rPr>
              <w:pPrChange w:id="807" w:author="User" w:date="2021-04-30T16:33:00Z">
                <w:pPr>
                  <w:spacing w:line="480" w:lineRule="auto"/>
                  <w:jc w:val="center"/>
                </w:pPr>
              </w:pPrChange>
            </w:pPr>
          </w:p>
        </w:tc>
        <w:tc>
          <w:tcPr>
            <w:tcW w:w="171" w:type="pct"/>
          </w:tcPr>
          <w:p w14:paraId="564C5BC2" w14:textId="77777777" w:rsidR="002325F0" w:rsidRDefault="002325F0" w:rsidP="004455D6">
            <w:pPr>
              <w:jc w:val="center"/>
              <w:rPr>
                <w:ins w:id="808" w:author="User" w:date="2021-04-30T16:24:00Z"/>
                <w:rFonts w:ascii="Times New Roman" w:hAnsi="Times New Roman" w:cs="Times New Roman"/>
                <w:b/>
                <w:sz w:val="24"/>
                <w:szCs w:val="24"/>
              </w:rPr>
              <w:pPrChange w:id="809" w:author="User" w:date="2021-04-30T16:33:00Z">
                <w:pPr>
                  <w:spacing w:line="480" w:lineRule="auto"/>
                  <w:jc w:val="center"/>
                </w:pPr>
              </w:pPrChange>
            </w:pPr>
          </w:p>
        </w:tc>
        <w:tc>
          <w:tcPr>
            <w:tcW w:w="171" w:type="pct"/>
          </w:tcPr>
          <w:p w14:paraId="4A6915D7" w14:textId="77777777" w:rsidR="002325F0" w:rsidRDefault="002325F0" w:rsidP="004455D6">
            <w:pPr>
              <w:jc w:val="center"/>
              <w:rPr>
                <w:ins w:id="810" w:author="User" w:date="2021-04-30T16:24:00Z"/>
                <w:rFonts w:ascii="Times New Roman" w:hAnsi="Times New Roman" w:cs="Times New Roman"/>
                <w:b/>
                <w:sz w:val="24"/>
                <w:szCs w:val="24"/>
              </w:rPr>
              <w:pPrChange w:id="811" w:author="User" w:date="2021-04-30T16:33:00Z">
                <w:pPr>
                  <w:spacing w:line="480" w:lineRule="auto"/>
                  <w:jc w:val="center"/>
                </w:pPr>
              </w:pPrChange>
            </w:pPr>
          </w:p>
        </w:tc>
        <w:tc>
          <w:tcPr>
            <w:tcW w:w="171" w:type="pct"/>
          </w:tcPr>
          <w:p w14:paraId="3C77C4B4" w14:textId="77777777" w:rsidR="002325F0" w:rsidRDefault="002325F0" w:rsidP="004455D6">
            <w:pPr>
              <w:jc w:val="center"/>
              <w:rPr>
                <w:ins w:id="812" w:author="User" w:date="2021-04-30T16:24:00Z"/>
                <w:rFonts w:ascii="Times New Roman" w:hAnsi="Times New Roman" w:cs="Times New Roman"/>
                <w:b/>
                <w:sz w:val="24"/>
                <w:szCs w:val="24"/>
              </w:rPr>
              <w:pPrChange w:id="813" w:author="User" w:date="2021-04-30T16:33:00Z">
                <w:pPr>
                  <w:spacing w:line="480" w:lineRule="auto"/>
                  <w:jc w:val="center"/>
                </w:pPr>
              </w:pPrChange>
            </w:pPr>
          </w:p>
        </w:tc>
        <w:tc>
          <w:tcPr>
            <w:tcW w:w="171" w:type="pct"/>
          </w:tcPr>
          <w:p w14:paraId="59C200EF" w14:textId="77777777" w:rsidR="002325F0" w:rsidRDefault="002325F0" w:rsidP="004455D6">
            <w:pPr>
              <w:jc w:val="center"/>
              <w:rPr>
                <w:ins w:id="814" w:author="User" w:date="2021-04-30T16:24:00Z"/>
                <w:rFonts w:ascii="Times New Roman" w:hAnsi="Times New Roman" w:cs="Times New Roman"/>
                <w:b/>
                <w:sz w:val="24"/>
                <w:szCs w:val="24"/>
              </w:rPr>
              <w:pPrChange w:id="815" w:author="User" w:date="2021-04-30T16:33:00Z">
                <w:pPr>
                  <w:spacing w:line="480" w:lineRule="auto"/>
                  <w:jc w:val="center"/>
                </w:pPr>
              </w:pPrChange>
            </w:pPr>
          </w:p>
        </w:tc>
        <w:tc>
          <w:tcPr>
            <w:tcW w:w="171" w:type="pct"/>
          </w:tcPr>
          <w:p w14:paraId="02AABEF9" w14:textId="77777777" w:rsidR="002325F0" w:rsidRDefault="002325F0" w:rsidP="004455D6">
            <w:pPr>
              <w:jc w:val="center"/>
              <w:rPr>
                <w:ins w:id="816" w:author="User" w:date="2021-04-30T16:24:00Z"/>
                <w:rFonts w:ascii="Times New Roman" w:hAnsi="Times New Roman" w:cs="Times New Roman"/>
                <w:b/>
                <w:sz w:val="24"/>
                <w:szCs w:val="24"/>
              </w:rPr>
              <w:pPrChange w:id="817" w:author="User" w:date="2021-04-30T16:33:00Z">
                <w:pPr>
                  <w:spacing w:line="480" w:lineRule="auto"/>
                  <w:jc w:val="center"/>
                </w:pPr>
              </w:pPrChange>
            </w:pPr>
          </w:p>
        </w:tc>
        <w:tc>
          <w:tcPr>
            <w:tcW w:w="171" w:type="pct"/>
          </w:tcPr>
          <w:p w14:paraId="6B6D0A61" w14:textId="77777777" w:rsidR="002325F0" w:rsidRDefault="002325F0" w:rsidP="004455D6">
            <w:pPr>
              <w:jc w:val="center"/>
              <w:rPr>
                <w:ins w:id="818" w:author="User" w:date="2021-04-30T16:24:00Z"/>
                <w:rFonts w:ascii="Times New Roman" w:hAnsi="Times New Roman" w:cs="Times New Roman"/>
                <w:b/>
                <w:sz w:val="24"/>
                <w:szCs w:val="24"/>
              </w:rPr>
              <w:pPrChange w:id="819" w:author="User" w:date="2021-04-30T16:33:00Z">
                <w:pPr>
                  <w:spacing w:line="480" w:lineRule="auto"/>
                  <w:jc w:val="center"/>
                </w:pPr>
              </w:pPrChange>
            </w:pPr>
          </w:p>
        </w:tc>
        <w:tc>
          <w:tcPr>
            <w:tcW w:w="171" w:type="pct"/>
          </w:tcPr>
          <w:p w14:paraId="513426B9" w14:textId="77777777" w:rsidR="002325F0" w:rsidRDefault="002325F0" w:rsidP="004455D6">
            <w:pPr>
              <w:jc w:val="center"/>
              <w:rPr>
                <w:ins w:id="820" w:author="User" w:date="2021-04-30T16:24:00Z"/>
                <w:rFonts w:ascii="Times New Roman" w:hAnsi="Times New Roman" w:cs="Times New Roman"/>
                <w:b/>
                <w:sz w:val="24"/>
                <w:szCs w:val="24"/>
              </w:rPr>
              <w:pPrChange w:id="821" w:author="User" w:date="2021-04-30T16:33:00Z">
                <w:pPr>
                  <w:spacing w:line="480" w:lineRule="auto"/>
                  <w:jc w:val="center"/>
                </w:pPr>
              </w:pPrChange>
            </w:pPr>
          </w:p>
        </w:tc>
        <w:tc>
          <w:tcPr>
            <w:tcW w:w="171" w:type="pct"/>
          </w:tcPr>
          <w:p w14:paraId="58BE5EF2" w14:textId="77777777" w:rsidR="002325F0" w:rsidRDefault="002325F0" w:rsidP="004455D6">
            <w:pPr>
              <w:jc w:val="center"/>
              <w:rPr>
                <w:ins w:id="822" w:author="User" w:date="2021-04-30T16:24:00Z"/>
                <w:rFonts w:ascii="Times New Roman" w:hAnsi="Times New Roman" w:cs="Times New Roman"/>
                <w:b/>
                <w:sz w:val="24"/>
                <w:szCs w:val="24"/>
              </w:rPr>
              <w:pPrChange w:id="823" w:author="User" w:date="2021-04-30T16:33:00Z">
                <w:pPr>
                  <w:spacing w:line="480" w:lineRule="auto"/>
                  <w:jc w:val="center"/>
                </w:pPr>
              </w:pPrChange>
            </w:pPr>
          </w:p>
        </w:tc>
        <w:tc>
          <w:tcPr>
            <w:tcW w:w="171" w:type="pct"/>
          </w:tcPr>
          <w:p w14:paraId="1A4D5EA8" w14:textId="77777777" w:rsidR="002325F0" w:rsidRDefault="002325F0" w:rsidP="004455D6">
            <w:pPr>
              <w:jc w:val="center"/>
              <w:rPr>
                <w:ins w:id="824" w:author="User" w:date="2021-04-30T16:24:00Z"/>
                <w:rFonts w:ascii="Times New Roman" w:hAnsi="Times New Roman" w:cs="Times New Roman"/>
                <w:b/>
                <w:sz w:val="24"/>
                <w:szCs w:val="24"/>
              </w:rPr>
              <w:pPrChange w:id="825" w:author="User" w:date="2021-04-30T16:33:00Z">
                <w:pPr>
                  <w:spacing w:line="480" w:lineRule="auto"/>
                  <w:jc w:val="center"/>
                </w:pPr>
              </w:pPrChange>
            </w:pPr>
          </w:p>
        </w:tc>
        <w:tc>
          <w:tcPr>
            <w:tcW w:w="171" w:type="pct"/>
          </w:tcPr>
          <w:p w14:paraId="2535065C" w14:textId="77777777" w:rsidR="002325F0" w:rsidRDefault="002325F0" w:rsidP="004455D6">
            <w:pPr>
              <w:jc w:val="center"/>
              <w:rPr>
                <w:ins w:id="826" w:author="User" w:date="2021-04-30T16:24:00Z"/>
                <w:rFonts w:ascii="Times New Roman" w:hAnsi="Times New Roman" w:cs="Times New Roman"/>
                <w:b/>
                <w:sz w:val="24"/>
                <w:szCs w:val="24"/>
              </w:rPr>
              <w:pPrChange w:id="827" w:author="User" w:date="2021-04-30T16:33:00Z">
                <w:pPr>
                  <w:spacing w:line="480" w:lineRule="auto"/>
                  <w:jc w:val="center"/>
                </w:pPr>
              </w:pPrChange>
            </w:pPr>
          </w:p>
        </w:tc>
        <w:tc>
          <w:tcPr>
            <w:tcW w:w="171" w:type="pct"/>
          </w:tcPr>
          <w:p w14:paraId="7E41BB27" w14:textId="77777777" w:rsidR="002325F0" w:rsidRDefault="002325F0" w:rsidP="004455D6">
            <w:pPr>
              <w:jc w:val="center"/>
              <w:rPr>
                <w:ins w:id="828" w:author="User" w:date="2021-04-30T16:24:00Z"/>
                <w:rFonts w:ascii="Times New Roman" w:hAnsi="Times New Roman" w:cs="Times New Roman"/>
                <w:b/>
                <w:sz w:val="24"/>
                <w:szCs w:val="24"/>
              </w:rPr>
              <w:pPrChange w:id="829" w:author="User" w:date="2021-04-30T16:33:00Z">
                <w:pPr>
                  <w:spacing w:line="480" w:lineRule="auto"/>
                  <w:jc w:val="center"/>
                </w:pPr>
              </w:pPrChange>
            </w:pPr>
          </w:p>
        </w:tc>
        <w:tc>
          <w:tcPr>
            <w:tcW w:w="164" w:type="pct"/>
          </w:tcPr>
          <w:p w14:paraId="3AB5CF2A" w14:textId="77777777" w:rsidR="002325F0" w:rsidRDefault="002325F0" w:rsidP="004455D6">
            <w:pPr>
              <w:jc w:val="center"/>
              <w:rPr>
                <w:ins w:id="830" w:author="User" w:date="2021-04-30T16:24:00Z"/>
                <w:rFonts w:ascii="Times New Roman" w:hAnsi="Times New Roman" w:cs="Times New Roman"/>
                <w:b/>
                <w:sz w:val="24"/>
                <w:szCs w:val="24"/>
              </w:rPr>
              <w:pPrChange w:id="831" w:author="User" w:date="2021-04-30T16:33:00Z">
                <w:pPr>
                  <w:spacing w:line="480" w:lineRule="auto"/>
                  <w:jc w:val="center"/>
                </w:pPr>
              </w:pPrChange>
            </w:pPr>
          </w:p>
        </w:tc>
      </w:tr>
      <w:tr w:rsidR="002325F0" w14:paraId="73BD5115" w14:textId="77777777" w:rsidTr="004455D6">
        <w:trPr>
          <w:ins w:id="832" w:author="User" w:date="2021-04-30T16:24:00Z"/>
        </w:trPr>
        <w:tc>
          <w:tcPr>
            <w:tcW w:w="200" w:type="pct"/>
          </w:tcPr>
          <w:p w14:paraId="0A3E1DF8" w14:textId="77777777" w:rsidR="002325F0" w:rsidRPr="005F00B0" w:rsidRDefault="002325F0" w:rsidP="004455D6">
            <w:pPr>
              <w:rPr>
                <w:ins w:id="833" w:author="User" w:date="2021-04-30T16:24:00Z"/>
                <w:rFonts w:ascii="Times New Roman" w:hAnsi="Times New Roman" w:cs="Times New Roman"/>
                <w:sz w:val="24"/>
                <w:szCs w:val="24"/>
                <w:rPrChange w:id="834" w:author="User" w:date="2021-04-30T16:32:00Z">
                  <w:rPr>
                    <w:ins w:id="835" w:author="User" w:date="2021-04-30T16:24:00Z"/>
                    <w:rFonts w:ascii="Times New Roman" w:hAnsi="Times New Roman" w:cs="Times New Roman"/>
                    <w:b/>
                    <w:sz w:val="24"/>
                    <w:szCs w:val="24"/>
                  </w:rPr>
                </w:rPrChange>
              </w:rPr>
              <w:pPrChange w:id="836" w:author="User" w:date="2021-04-30T16:33:00Z">
                <w:pPr>
                  <w:spacing w:line="480" w:lineRule="auto"/>
                  <w:jc w:val="center"/>
                </w:pPr>
              </w:pPrChange>
            </w:pPr>
          </w:p>
        </w:tc>
        <w:tc>
          <w:tcPr>
            <w:tcW w:w="703" w:type="pct"/>
          </w:tcPr>
          <w:p w14:paraId="0C105796" w14:textId="77777777" w:rsidR="002325F0" w:rsidRPr="005F00B0" w:rsidRDefault="002325F0" w:rsidP="002325F0">
            <w:pPr>
              <w:pStyle w:val="ListParagraph"/>
              <w:numPr>
                <w:ilvl w:val="1"/>
                <w:numId w:val="2"/>
              </w:numPr>
              <w:ind w:left="445"/>
              <w:rPr>
                <w:ins w:id="837" w:author="User" w:date="2021-04-30T16:24:00Z"/>
                <w:rFonts w:ascii="Times New Roman" w:hAnsi="Times New Roman" w:cs="Times New Roman"/>
                <w:sz w:val="24"/>
                <w:szCs w:val="24"/>
                <w:rPrChange w:id="838" w:author="User" w:date="2021-04-30T16:32:00Z">
                  <w:rPr>
                    <w:ins w:id="839" w:author="User" w:date="2021-04-30T16:24:00Z"/>
                  </w:rPr>
                </w:rPrChange>
              </w:rPr>
              <w:pPrChange w:id="840" w:author="User" w:date="2021-04-30T16:33:00Z">
                <w:pPr>
                  <w:spacing w:line="480" w:lineRule="auto"/>
                  <w:jc w:val="center"/>
                </w:pPr>
              </w:pPrChange>
            </w:pPr>
            <w:proofErr w:type="spellStart"/>
            <w:ins w:id="841" w:author="User" w:date="2021-04-30T16:29:00Z">
              <w:r w:rsidRPr="005F00B0">
                <w:rPr>
                  <w:rFonts w:ascii="Times New Roman" w:hAnsi="Times New Roman" w:cs="Times New Roman"/>
                  <w:sz w:val="24"/>
                  <w:szCs w:val="24"/>
                  <w:rPrChange w:id="842" w:author="User" w:date="2021-04-30T16:32:00Z">
                    <w:rPr>
                      <w:rFonts w:ascii="Times New Roman" w:hAnsi="Times New Roman" w:cs="Times New Roman"/>
                      <w:b/>
                      <w:sz w:val="24"/>
                      <w:szCs w:val="24"/>
                    </w:rPr>
                  </w:rPrChange>
                </w:rPr>
                <w:t>Observasi</w:t>
              </w:r>
            </w:ins>
            <w:proofErr w:type="spellEnd"/>
          </w:p>
        </w:tc>
        <w:tc>
          <w:tcPr>
            <w:tcW w:w="171" w:type="pct"/>
          </w:tcPr>
          <w:p w14:paraId="69FCDA93" w14:textId="77777777" w:rsidR="002325F0" w:rsidRDefault="002325F0" w:rsidP="004455D6">
            <w:pPr>
              <w:jc w:val="center"/>
              <w:rPr>
                <w:ins w:id="843" w:author="User" w:date="2021-04-30T16:24:00Z"/>
                <w:rFonts w:ascii="Times New Roman" w:hAnsi="Times New Roman" w:cs="Times New Roman"/>
                <w:b/>
                <w:sz w:val="24"/>
                <w:szCs w:val="24"/>
              </w:rPr>
              <w:pPrChange w:id="844" w:author="User" w:date="2021-04-30T16:33:00Z">
                <w:pPr>
                  <w:spacing w:line="480" w:lineRule="auto"/>
                  <w:jc w:val="center"/>
                </w:pPr>
              </w:pPrChange>
            </w:pPr>
          </w:p>
        </w:tc>
        <w:tc>
          <w:tcPr>
            <w:tcW w:w="171" w:type="pct"/>
          </w:tcPr>
          <w:p w14:paraId="245A2560" w14:textId="77777777" w:rsidR="002325F0" w:rsidRDefault="002325F0" w:rsidP="004455D6">
            <w:pPr>
              <w:jc w:val="center"/>
              <w:rPr>
                <w:ins w:id="845" w:author="User" w:date="2021-04-30T16:24:00Z"/>
                <w:rFonts w:ascii="Times New Roman" w:hAnsi="Times New Roman" w:cs="Times New Roman"/>
                <w:b/>
                <w:sz w:val="24"/>
                <w:szCs w:val="24"/>
              </w:rPr>
              <w:pPrChange w:id="846" w:author="User" w:date="2021-04-30T16:33:00Z">
                <w:pPr>
                  <w:spacing w:line="480" w:lineRule="auto"/>
                  <w:jc w:val="center"/>
                </w:pPr>
              </w:pPrChange>
            </w:pPr>
          </w:p>
        </w:tc>
        <w:tc>
          <w:tcPr>
            <w:tcW w:w="171" w:type="pct"/>
          </w:tcPr>
          <w:p w14:paraId="3158A3E6" w14:textId="77777777" w:rsidR="002325F0" w:rsidRDefault="002325F0" w:rsidP="004455D6">
            <w:pPr>
              <w:jc w:val="center"/>
              <w:rPr>
                <w:ins w:id="847" w:author="User" w:date="2021-04-30T16:24:00Z"/>
                <w:rFonts w:ascii="Times New Roman" w:hAnsi="Times New Roman" w:cs="Times New Roman"/>
                <w:b/>
                <w:sz w:val="24"/>
                <w:szCs w:val="24"/>
              </w:rPr>
              <w:pPrChange w:id="848" w:author="User" w:date="2021-04-30T16:33:00Z">
                <w:pPr>
                  <w:spacing w:line="480" w:lineRule="auto"/>
                  <w:jc w:val="center"/>
                </w:pPr>
              </w:pPrChange>
            </w:pPr>
          </w:p>
        </w:tc>
        <w:tc>
          <w:tcPr>
            <w:tcW w:w="171" w:type="pct"/>
            <w:shd w:val="clear" w:color="auto" w:fill="000000" w:themeFill="text1"/>
          </w:tcPr>
          <w:p w14:paraId="30948818" w14:textId="77777777" w:rsidR="002325F0" w:rsidRDefault="002325F0" w:rsidP="004455D6">
            <w:pPr>
              <w:jc w:val="center"/>
              <w:rPr>
                <w:ins w:id="849" w:author="User" w:date="2021-04-30T16:24:00Z"/>
                <w:rFonts w:ascii="Times New Roman" w:hAnsi="Times New Roman" w:cs="Times New Roman"/>
                <w:b/>
                <w:sz w:val="24"/>
                <w:szCs w:val="24"/>
              </w:rPr>
              <w:pPrChange w:id="850" w:author="User" w:date="2021-04-30T16:33:00Z">
                <w:pPr>
                  <w:spacing w:line="480" w:lineRule="auto"/>
                  <w:jc w:val="center"/>
                </w:pPr>
              </w:pPrChange>
            </w:pPr>
          </w:p>
        </w:tc>
        <w:tc>
          <w:tcPr>
            <w:tcW w:w="171" w:type="pct"/>
            <w:shd w:val="clear" w:color="auto" w:fill="000000" w:themeFill="text1"/>
          </w:tcPr>
          <w:p w14:paraId="4D35DCE1" w14:textId="77777777" w:rsidR="002325F0" w:rsidRDefault="002325F0" w:rsidP="004455D6">
            <w:pPr>
              <w:jc w:val="center"/>
              <w:rPr>
                <w:ins w:id="851" w:author="User" w:date="2021-04-30T16:24:00Z"/>
                <w:rFonts w:ascii="Times New Roman" w:hAnsi="Times New Roman" w:cs="Times New Roman"/>
                <w:b/>
                <w:sz w:val="24"/>
                <w:szCs w:val="24"/>
              </w:rPr>
              <w:pPrChange w:id="852" w:author="User" w:date="2021-04-30T16:33:00Z">
                <w:pPr>
                  <w:spacing w:line="480" w:lineRule="auto"/>
                  <w:jc w:val="center"/>
                </w:pPr>
              </w:pPrChange>
            </w:pPr>
          </w:p>
        </w:tc>
        <w:tc>
          <w:tcPr>
            <w:tcW w:w="171" w:type="pct"/>
            <w:shd w:val="clear" w:color="auto" w:fill="000000" w:themeFill="text1"/>
          </w:tcPr>
          <w:p w14:paraId="26678D9D" w14:textId="77777777" w:rsidR="002325F0" w:rsidRDefault="002325F0" w:rsidP="004455D6">
            <w:pPr>
              <w:jc w:val="center"/>
              <w:rPr>
                <w:ins w:id="853" w:author="User" w:date="2021-04-30T16:24:00Z"/>
                <w:rFonts w:ascii="Times New Roman" w:hAnsi="Times New Roman" w:cs="Times New Roman"/>
                <w:b/>
                <w:sz w:val="24"/>
                <w:szCs w:val="24"/>
              </w:rPr>
              <w:pPrChange w:id="854" w:author="User" w:date="2021-04-30T16:33:00Z">
                <w:pPr>
                  <w:spacing w:line="480" w:lineRule="auto"/>
                  <w:jc w:val="center"/>
                </w:pPr>
              </w:pPrChange>
            </w:pPr>
          </w:p>
        </w:tc>
        <w:tc>
          <w:tcPr>
            <w:tcW w:w="171" w:type="pct"/>
          </w:tcPr>
          <w:p w14:paraId="6DB08CC2" w14:textId="77777777" w:rsidR="002325F0" w:rsidRDefault="002325F0" w:rsidP="004455D6">
            <w:pPr>
              <w:jc w:val="center"/>
              <w:rPr>
                <w:ins w:id="855" w:author="User" w:date="2021-04-30T16:24:00Z"/>
                <w:rFonts w:ascii="Times New Roman" w:hAnsi="Times New Roman" w:cs="Times New Roman"/>
                <w:b/>
                <w:sz w:val="24"/>
                <w:szCs w:val="24"/>
              </w:rPr>
              <w:pPrChange w:id="856" w:author="User" w:date="2021-04-30T16:33:00Z">
                <w:pPr>
                  <w:spacing w:line="480" w:lineRule="auto"/>
                  <w:jc w:val="center"/>
                </w:pPr>
              </w:pPrChange>
            </w:pPr>
          </w:p>
        </w:tc>
        <w:tc>
          <w:tcPr>
            <w:tcW w:w="171" w:type="pct"/>
          </w:tcPr>
          <w:p w14:paraId="2914EEAE" w14:textId="77777777" w:rsidR="002325F0" w:rsidRDefault="002325F0" w:rsidP="004455D6">
            <w:pPr>
              <w:jc w:val="center"/>
              <w:rPr>
                <w:ins w:id="857" w:author="User" w:date="2021-04-30T16:24:00Z"/>
                <w:rFonts w:ascii="Times New Roman" w:hAnsi="Times New Roman" w:cs="Times New Roman"/>
                <w:b/>
                <w:sz w:val="24"/>
                <w:szCs w:val="24"/>
              </w:rPr>
              <w:pPrChange w:id="858" w:author="User" w:date="2021-04-30T16:33:00Z">
                <w:pPr>
                  <w:spacing w:line="480" w:lineRule="auto"/>
                  <w:jc w:val="center"/>
                </w:pPr>
              </w:pPrChange>
            </w:pPr>
          </w:p>
        </w:tc>
        <w:tc>
          <w:tcPr>
            <w:tcW w:w="171" w:type="pct"/>
          </w:tcPr>
          <w:p w14:paraId="23155AF6" w14:textId="77777777" w:rsidR="002325F0" w:rsidRDefault="002325F0" w:rsidP="004455D6">
            <w:pPr>
              <w:jc w:val="center"/>
              <w:rPr>
                <w:ins w:id="859" w:author="User" w:date="2021-04-30T16:24:00Z"/>
                <w:rFonts w:ascii="Times New Roman" w:hAnsi="Times New Roman" w:cs="Times New Roman"/>
                <w:b/>
                <w:sz w:val="24"/>
                <w:szCs w:val="24"/>
              </w:rPr>
              <w:pPrChange w:id="860" w:author="User" w:date="2021-04-30T16:33:00Z">
                <w:pPr>
                  <w:spacing w:line="480" w:lineRule="auto"/>
                  <w:jc w:val="center"/>
                </w:pPr>
              </w:pPrChange>
            </w:pPr>
          </w:p>
        </w:tc>
        <w:tc>
          <w:tcPr>
            <w:tcW w:w="171" w:type="pct"/>
          </w:tcPr>
          <w:p w14:paraId="054F495E" w14:textId="77777777" w:rsidR="002325F0" w:rsidRDefault="002325F0" w:rsidP="004455D6">
            <w:pPr>
              <w:jc w:val="center"/>
              <w:rPr>
                <w:ins w:id="861" w:author="User" w:date="2021-04-30T16:24:00Z"/>
                <w:rFonts w:ascii="Times New Roman" w:hAnsi="Times New Roman" w:cs="Times New Roman"/>
                <w:b/>
                <w:sz w:val="24"/>
                <w:szCs w:val="24"/>
              </w:rPr>
              <w:pPrChange w:id="862" w:author="User" w:date="2021-04-30T16:33:00Z">
                <w:pPr>
                  <w:spacing w:line="480" w:lineRule="auto"/>
                  <w:jc w:val="center"/>
                </w:pPr>
              </w:pPrChange>
            </w:pPr>
          </w:p>
        </w:tc>
        <w:tc>
          <w:tcPr>
            <w:tcW w:w="171" w:type="pct"/>
          </w:tcPr>
          <w:p w14:paraId="4DBE3EE4" w14:textId="77777777" w:rsidR="002325F0" w:rsidRDefault="002325F0" w:rsidP="004455D6">
            <w:pPr>
              <w:jc w:val="center"/>
              <w:rPr>
                <w:ins w:id="863" w:author="User" w:date="2021-04-30T16:24:00Z"/>
                <w:rFonts w:ascii="Times New Roman" w:hAnsi="Times New Roman" w:cs="Times New Roman"/>
                <w:b/>
                <w:sz w:val="24"/>
                <w:szCs w:val="24"/>
              </w:rPr>
              <w:pPrChange w:id="864" w:author="User" w:date="2021-04-30T16:33:00Z">
                <w:pPr>
                  <w:spacing w:line="480" w:lineRule="auto"/>
                  <w:jc w:val="center"/>
                </w:pPr>
              </w:pPrChange>
            </w:pPr>
          </w:p>
        </w:tc>
        <w:tc>
          <w:tcPr>
            <w:tcW w:w="171" w:type="pct"/>
          </w:tcPr>
          <w:p w14:paraId="167F7CF5" w14:textId="77777777" w:rsidR="002325F0" w:rsidRDefault="002325F0" w:rsidP="004455D6">
            <w:pPr>
              <w:jc w:val="center"/>
              <w:rPr>
                <w:ins w:id="865" w:author="User" w:date="2021-04-30T16:24:00Z"/>
                <w:rFonts w:ascii="Times New Roman" w:hAnsi="Times New Roman" w:cs="Times New Roman"/>
                <w:b/>
                <w:sz w:val="24"/>
                <w:szCs w:val="24"/>
              </w:rPr>
              <w:pPrChange w:id="866" w:author="User" w:date="2021-04-30T16:33:00Z">
                <w:pPr>
                  <w:spacing w:line="480" w:lineRule="auto"/>
                  <w:jc w:val="center"/>
                </w:pPr>
              </w:pPrChange>
            </w:pPr>
          </w:p>
        </w:tc>
        <w:tc>
          <w:tcPr>
            <w:tcW w:w="171" w:type="pct"/>
          </w:tcPr>
          <w:p w14:paraId="33E98B76" w14:textId="77777777" w:rsidR="002325F0" w:rsidRDefault="002325F0" w:rsidP="004455D6">
            <w:pPr>
              <w:jc w:val="center"/>
              <w:rPr>
                <w:ins w:id="867" w:author="User" w:date="2021-04-30T16:24:00Z"/>
                <w:rFonts w:ascii="Times New Roman" w:hAnsi="Times New Roman" w:cs="Times New Roman"/>
                <w:b/>
                <w:sz w:val="24"/>
                <w:szCs w:val="24"/>
              </w:rPr>
              <w:pPrChange w:id="868" w:author="User" w:date="2021-04-30T16:33:00Z">
                <w:pPr>
                  <w:spacing w:line="480" w:lineRule="auto"/>
                  <w:jc w:val="center"/>
                </w:pPr>
              </w:pPrChange>
            </w:pPr>
          </w:p>
        </w:tc>
        <w:tc>
          <w:tcPr>
            <w:tcW w:w="171" w:type="pct"/>
          </w:tcPr>
          <w:p w14:paraId="2197FA25" w14:textId="77777777" w:rsidR="002325F0" w:rsidRDefault="002325F0" w:rsidP="004455D6">
            <w:pPr>
              <w:jc w:val="center"/>
              <w:rPr>
                <w:ins w:id="869" w:author="User" w:date="2021-04-30T16:24:00Z"/>
                <w:rFonts w:ascii="Times New Roman" w:hAnsi="Times New Roman" w:cs="Times New Roman"/>
                <w:b/>
                <w:sz w:val="24"/>
                <w:szCs w:val="24"/>
              </w:rPr>
              <w:pPrChange w:id="870" w:author="User" w:date="2021-04-30T16:33:00Z">
                <w:pPr>
                  <w:spacing w:line="480" w:lineRule="auto"/>
                  <w:jc w:val="center"/>
                </w:pPr>
              </w:pPrChange>
            </w:pPr>
          </w:p>
        </w:tc>
        <w:tc>
          <w:tcPr>
            <w:tcW w:w="171" w:type="pct"/>
          </w:tcPr>
          <w:p w14:paraId="5E6433D5" w14:textId="77777777" w:rsidR="002325F0" w:rsidRDefault="002325F0" w:rsidP="004455D6">
            <w:pPr>
              <w:jc w:val="center"/>
              <w:rPr>
                <w:ins w:id="871" w:author="User" w:date="2021-04-30T16:24:00Z"/>
                <w:rFonts w:ascii="Times New Roman" w:hAnsi="Times New Roman" w:cs="Times New Roman"/>
                <w:b/>
                <w:sz w:val="24"/>
                <w:szCs w:val="24"/>
              </w:rPr>
              <w:pPrChange w:id="872" w:author="User" w:date="2021-04-30T16:33:00Z">
                <w:pPr>
                  <w:spacing w:line="480" w:lineRule="auto"/>
                  <w:jc w:val="center"/>
                </w:pPr>
              </w:pPrChange>
            </w:pPr>
          </w:p>
        </w:tc>
        <w:tc>
          <w:tcPr>
            <w:tcW w:w="171" w:type="pct"/>
          </w:tcPr>
          <w:p w14:paraId="45255CC7" w14:textId="77777777" w:rsidR="002325F0" w:rsidRDefault="002325F0" w:rsidP="004455D6">
            <w:pPr>
              <w:jc w:val="center"/>
              <w:rPr>
                <w:ins w:id="873" w:author="User" w:date="2021-04-30T16:24:00Z"/>
                <w:rFonts w:ascii="Times New Roman" w:hAnsi="Times New Roman" w:cs="Times New Roman"/>
                <w:b/>
                <w:sz w:val="24"/>
                <w:szCs w:val="24"/>
              </w:rPr>
              <w:pPrChange w:id="874" w:author="User" w:date="2021-04-30T16:33:00Z">
                <w:pPr>
                  <w:spacing w:line="480" w:lineRule="auto"/>
                  <w:jc w:val="center"/>
                </w:pPr>
              </w:pPrChange>
            </w:pPr>
          </w:p>
        </w:tc>
        <w:tc>
          <w:tcPr>
            <w:tcW w:w="171" w:type="pct"/>
          </w:tcPr>
          <w:p w14:paraId="4565156F" w14:textId="77777777" w:rsidR="002325F0" w:rsidRDefault="002325F0" w:rsidP="004455D6">
            <w:pPr>
              <w:jc w:val="center"/>
              <w:rPr>
                <w:ins w:id="875" w:author="User" w:date="2021-04-30T16:24:00Z"/>
                <w:rFonts w:ascii="Times New Roman" w:hAnsi="Times New Roman" w:cs="Times New Roman"/>
                <w:b/>
                <w:sz w:val="24"/>
                <w:szCs w:val="24"/>
              </w:rPr>
              <w:pPrChange w:id="876" w:author="User" w:date="2021-04-30T16:33:00Z">
                <w:pPr>
                  <w:spacing w:line="480" w:lineRule="auto"/>
                  <w:jc w:val="center"/>
                </w:pPr>
              </w:pPrChange>
            </w:pPr>
          </w:p>
        </w:tc>
        <w:tc>
          <w:tcPr>
            <w:tcW w:w="171" w:type="pct"/>
          </w:tcPr>
          <w:p w14:paraId="51F426AE" w14:textId="77777777" w:rsidR="002325F0" w:rsidRDefault="002325F0" w:rsidP="004455D6">
            <w:pPr>
              <w:jc w:val="center"/>
              <w:rPr>
                <w:ins w:id="877" w:author="User" w:date="2021-04-30T16:24:00Z"/>
                <w:rFonts w:ascii="Times New Roman" w:hAnsi="Times New Roman" w:cs="Times New Roman"/>
                <w:b/>
                <w:sz w:val="24"/>
                <w:szCs w:val="24"/>
              </w:rPr>
              <w:pPrChange w:id="878" w:author="User" w:date="2021-04-30T16:33:00Z">
                <w:pPr>
                  <w:spacing w:line="480" w:lineRule="auto"/>
                  <w:jc w:val="center"/>
                </w:pPr>
              </w:pPrChange>
            </w:pPr>
          </w:p>
        </w:tc>
        <w:tc>
          <w:tcPr>
            <w:tcW w:w="171" w:type="pct"/>
          </w:tcPr>
          <w:p w14:paraId="1E7CB582" w14:textId="77777777" w:rsidR="002325F0" w:rsidRDefault="002325F0" w:rsidP="004455D6">
            <w:pPr>
              <w:jc w:val="center"/>
              <w:rPr>
                <w:ins w:id="879" w:author="User" w:date="2021-04-30T16:24:00Z"/>
                <w:rFonts w:ascii="Times New Roman" w:hAnsi="Times New Roman" w:cs="Times New Roman"/>
                <w:b/>
                <w:sz w:val="24"/>
                <w:szCs w:val="24"/>
              </w:rPr>
              <w:pPrChange w:id="880" w:author="User" w:date="2021-04-30T16:33:00Z">
                <w:pPr>
                  <w:spacing w:line="480" w:lineRule="auto"/>
                  <w:jc w:val="center"/>
                </w:pPr>
              </w:pPrChange>
            </w:pPr>
          </w:p>
        </w:tc>
        <w:tc>
          <w:tcPr>
            <w:tcW w:w="171" w:type="pct"/>
          </w:tcPr>
          <w:p w14:paraId="314BFCF7" w14:textId="77777777" w:rsidR="002325F0" w:rsidRDefault="002325F0" w:rsidP="004455D6">
            <w:pPr>
              <w:jc w:val="center"/>
              <w:rPr>
                <w:ins w:id="881" w:author="User" w:date="2021-04-30T16:24:00Z"/>
                <w:rFonts w:ascii="Times New Roman" w:hAnsi="Times New Roman" w:cs="Times New Roman"/>
                <w:b/>
                <w:sz w:val="24"/>
                <w:szCs w:val="24"/>
              </w:rPr>
              <w:pPrChange w:id="882" w:author="User" w:date="2021-04-30T16:33:00Z">
                <w:pPr>
                  <w:spacing w:line="480" w:lineRule="auto"/>
                  <w:jc w:val="center"/>
                </w:pPr>
              </w:pPrChange>
            </w:pPr>
          </w:p>
        </w:tc>
        <w:tc>
          <w:tcPr>
            <w:tcW w:w="171" w:type="pct"/>
          </w:tcPr>
          <w:p w14:paraId="4B34672C" w14:textId="77777777" w:rsidR="002325F0" w:rsidRDefault="002325F0" w:rsidP="004455D6">
            <w:pPr>
              <w:jc w:val="center"/>
              <w:rPr>
                <w:ins w:id="883" w:author="User" w:date="2021-04-30T16:24:00Z"/>
                <w:rFonts w:ascii="Times New Roman" w:hAnsi="Times New Roman" w:cs="Times New Roman"/>
                <w:b/>
                <w:sz w:val="24"/>
                <w:szCs w:val="24"/>
              </w:rPr>
              <w:pPrChange w:id="884" w:author="User" w:date="2021-04-30T16:33:00Z">
                <w:pPr>
                  <w:spacing w:line="480" w:lineRule="auto"/>
                  <w:jc w:val="center"/>
                </w:pPr>
              </w:pPrChange>
            </w:pPr>
          </w:p>
        </w:tc>
        <w:tc>
          <w:tcPr>
            <w:tcW w:w="171" w:type="pct"/>
          </w:tcPr>
          <w:p w14:paraId="3466DBDA" w14:textId="77777777" w:rsidR="002325F0" w:rsidRDefault="002325F0" w:rsidP="004455D6">
            <w:pPr>
              <w:jc w:val="center"/>
              <w:rPr>
                <w:ins w:id="885" w:author="User" w:date="2021-04-30T16:24:00Z"/>
                <w:rFonts w:ascii="Times New Roman" w:hAnsi="Times New Roman" w:cs="Times New Roman"/>
                <w:b/>
                <w:sz w:val="24"/>
                <w:szCs w:val="24"/>
              </w:rPr>
              <w:pPrChange w:id="886" w:author="User" w:date="2021-04-30T16:33:00Z">
                <w:pPr>
                  <w:spacing w:line="480" w:lineRule="auto"/>
                  <w:jc w:val="center"/>
                </w:pPr>
              </w:pPrChange>
            </w:pPr>
          </w:p>
        </w:tc>
        <w:tc>
          <w:tcPr>
            <w:tcW w:w="171" w:type="pct"/>
          </w:tcPr>
          <w:p w14:paraId="690CFE01" w14:textId="77777777" w:rsidR="002325F0" w:rsidRDefault="002325F0" w:rsidP="004455D6">
            <w:pPr>
              <w:jc w:val="center"/>
              <w:rPr>
                <w:ins w:id="887" w:author="User" w:date="2021-04-30T16:24:00Z"/>
                <w:rFonts w:ascii="Times New Roman" w:hAnsi="Times New Roman" w:cs="Times New Roman"/>
                <w:b/>
                <w:sz w:val="24"/>
                <w:szCs w:val="24"/>
              </w:rPr>
              <w:pPrChange w:id="888" w:author="User" w:date="2021-04-30T16:33:00Z">
                <w:pPr>
                  <w:spacing w:line="480" w:lineRule="auto"/>
                  <w:jc w:val="center"/>
                </w:pPr>
              </w:pPrChange>
            </w:pPr>
          </w:p>
        </w:tc>
        <w:tc>
          <w:tcPr>
            <w:tcW w:w="164" w:type="pct"/>
          </w:tcPr>
          <w:p w14:paraId="327954F7" w14:textId="77777777" w:rsidR="002325F0" w:rsidRDefault="002325F0" w:rsidP="004455D6">
            <w:pPr>
              <w:jc w:val="center"/>
              <w:rPr>
                <w:ins w:id="889" w:author="User" w:date="2021-04-30T16:24:00Z"/>
                <w:rFonts w:ascii="Times New Roman" w:hAnsi="Times New Roman" w:cs="Times New Roman"/>
                <w:b/>
                <w:sz w:val="24"/>
                <w:szCs w:val="24"/>
              </w:rPr>
              <w:pPrChange w:id="890" w:author="User" w:date="2021-04-30T16:33:00Z">
                <w:pPr>
                  <w:spacing w:line="480" w:lineRule="auto"/>
                  <w:jc w:val="center"/>
                </w:pPr>
              </w:pPrChange>
            </w:pPr>
          </w:p>
        </w:tc>
      </w:tr>
      <w:tr w:rsidR="002325F0" w14:paraId="33F6005C" w14:textId="77777777" w:rsidTr="004455D6">
        <w:trPr>
          <w:ins w:id="891" w:author="User" w:date="2021-04-30T16:24:00Z"/>
        </w:trPr>
        <w:tc>
          <w:tcPr>
            <w:tcW w:w="200" w:type="pct"/>
          </w:tcPr>
          <w:p w14:paraId="40DC8C2A" w14:textId="77777777" w:rsidR="002325F0" w:rsidRPr="005F00B0" w:rsidRDefault="002325F0" w:rsidP="004455D6">
            <w:pPr>
              <w:rPr>
                <w:ins w:id="892" w:author="User" w:date="2021-04-30T16:24:00Z"/>
                <w:rFonts w:ascii="Times New Roman" w:hAnsi="Times New Roman" w:cs="Times New Roman"/>
                <w:sz w:val="24"/>
                <w:szCs w:val="24"/>
                <w:rPrChange w:id="893" w:author="User" w:date="2021-04-30T16:32:00Z">
                  <w:rPr>
                    <w:ins w:id="894" w:author="User" w:date="2021-04-30T16:24:00Z"/>
                    <w:rFonts w:ascii="Times New Roman" w:hAnsi="Times New Roman" w:cs="Times New Roman"/>
                    <w:b/>
                    <w:sz w:val="24"/>
                    <w:szCs w:val="24"/>
                  </w:rPr>
                </w:rPrChange>
              </w:rPr>
              <w:pPrChange w:id="895" w:author="User" w:date="2021-04-30T16:33:00Z">
                <w:pPr>
                  <w:spacing w:line="480" w:lineRule="auto"/>
                  <w:jc w:val="center"/>
                </w:pPr>
              </w:pPrChange>
            </w:pPr>
          </w:p>
        </w:tc>
        <w:tc>
          <w:tcPr>
            <w:tcW w:w="703" w:type="pct"/>
          </w:tcPr>
          <w:p w14:paraId="67F9F2B5" w14:textId="77777777" w:rsidR="002325F0" w:rsidRPr="005F00B0" w:rsidRDefault="002325F0" w:rsidP="002325F0">
            <w:pPr>
              <w:pStyle w:val="ListParagraph"/>
              <w:numPr>
                <w:ilvl w:val="1"/>
                <w:numId w:val="2"/>
              </w:numPr>
              <w:ind w:left="445"/>
              <w:rPr>
                <w:ins w:id="896" w:author="User" w:date="2021-04-30T16:24:00Z"/>
                <w:rFonts w:ascii="Times New Roman" w:hAnsi="Times New Roman" w:cs="Times New Roman"/>
                <w:sz w:val="24"/>
                <w:szCs w:val="24"/>
                <w:rPrChange w:id="897" w:author="User" w:date="2021-04-30T16:32:00Z">
                  <w:rPr>
                    <w:ins w:id="898" w:author="User" w:date="2021-04-30T16:24:00Z"/>
                  </w:rPr>
                </w:rPrChange>
              </w:rPr>
              <w:pPrChange w:id="899" w:author="User" w:date="2021-04-30T16:33:00Z">
                <w:pPr>
                  <w:spacing w:line="480" w:lineRule="auto"/>
                  <w:jc w:val="center"/>
                </w:pPr>
              </w:pPrChange>
            </w:pPr>
            <w:proofErr w:type="spellStart"/>
            <w:ins w:id="900" w:author="User" w:date="2021-04-30T16:29:00Z">
              <w:r w:rsidRPr="005F00B0">
                <w:rPr>
                  <w:rFonts w:ascii="Times New Roman" w:hAnsi="Times New Roman" w:cs="Times New Roman"/>
                  <w:sz w:val="24"/>
                  <w:szCs w:val="24"/>
                  <w:rPrChange w:id="901" w:author="User" w:date="2021-04-30T16:32:00Z">
                    <w:rPr>
                      <w:rFonts w:ascii="Times New Roman" w:hAnsi="Times New Roman" w:cs="Times New Roman"/>
                      <w:b/>
                      <w:sz w:val="24"/>
                      <w:szCs w:val="24"/>
                    </w:rPr>
                  </w:rPrChange>
                </w:rPr>
                <w:t>Studi</w:t>
              </w:r>
              <w:proofErr w:type="spellEnd"/>
              <w:r w:rsidRPr="005F00B0">
                <w:rPr>
                  <w:rFonts w:ascii="Times New Roman" w:hAnsi="Times New Roman" w:cs="Times New Roman"/>
                  <w:sz w:val="24"/>
                  <w:szCs w:val="24"/>
                  <w:rPrChange w:id="902" w:author="User" w:date="2021-04-30T16:32:00Z">
                    <w:rPr>
                      <w:rFonts w:ascii="Times New Roman" w:hAnsi="Times New Roman" w:cs="Times New Roman"/>
                      <w:b/>
                      <w:sz w:val="24"/>
                      <w:szCs w:val="24"/>
                    </w:rPr>
                  </w:rPrChange>
                </w:rPr>
                <w:t xml:space="preserve"> </w:t>
              </w:r>
              <w:proofErr w:type="spellStart"/>
              <w:r w:rsidRPr="005F00B0">
                <w:rPr>
                  <w:rFonts w:ascii="Times New Roman" w:hAnsi="Times New Roman" w:cs="Times New Roman"/>
                  <w:sz w:val="24"/>
                  <w:szCs w:val="24"/>
                  <w:rPrChange w:id="903" w:author="User" w:date="2021-04-30T16:32:00Z">
                    <w:rPr>
                      <w:rFonts w:ascii="Times New Roman" w:hAnsi="Times New Roman" w:cs="Times New Roman"/>
                      <w:b/>
                      <w:sz w:val="24"/>
                      <w:szCs w:val="24"/>
                    </w:rPr>
                  </w:rPrChange>
                </w:rPr>
                <w:t>Kepustakaan</w:t>
              </w:r>
            </w:ins>
            <w:proofErr w:type="spellEnd"/>
          </w:p>
        </w:tc>
        <w:tc>
          <w:tcPr>
            <w:tcW w:w="171" w:type="pct"/>
          </w:tcPr>
          <w:p w14:paraId="7AE10695" w14:textId="77777777" w:rsidR="002325F0" w:rsidRDefault="002325F0" w:rsidP="004455D6">
            <w:pPr>
              <w:jc w:val="center"/>
              <w:rPr>
                <w:ins w:id="904" w:author="User" w:date="2021-04-30T16:24:00Z"/>
                <w:rFonts w:ascii="Times New Roman" w:hAnsi="Times New Roman" w:cs="Times New Roman"/>
                <w:b/>
                <w:sz w:val="24"/>
                <w:szCs w:val="24"/>
              </w:rPr>
              <w:pPrChange w:id="905" w:author="User" w:date="2021-04-30T16:33:00Z">
                <w:pPr>
                  <w:spacing w:line="480" w:lineRule="auto"/>
                  <w:jc w:val="center"/>
                </w:pPr>
              </w:pPrChange>
            </w:pPr>
          </w:p>
        </w:tc>
        <w:tc>
          <w:tcPr>
            <w:tcW w:w="171" w:type="pct"/>
          </w:tcPr>
          <w:p w14:paraId="25C6737F" w14:textId="77777777" w:rsidR="002325F0" w:rsidRDefault="002325F0" w:rsidP="004455D6">
            <w:pPr>
              <w:jc w:val="center"/>
              <w:rPr>
                <w:ins w:id="906" w:author="User" w:date="2021-04-30T16:24:00Z"/>
                <w:rFonts w:ascii="Times New Roman" w:hAnsi="Times New Roman" w:cs="Times New Roman"/>
                <w:b/>
                <w:sz w:val="24"/>
                <w:szCs w:val="24"/>
              </w:rPr>
              <w:pPrChange w:id="907" w:author="User" w:date="2021-04-30T16:33:00Z">
                <w:pPr>
                  <w:spacing w:line="480" w:lineRule="auto"/>
                  <w:jc w:val="center"/>
                </w:pPr>
              </w:pPrChange>
            </w:pPr>
          </w:p>
        </w:tc>
        <w:tc>
          <w:tcPr>
            <w:tcW w:w="171" w:type="pct"/>
          </w:tcPr>
          <w:p w14:paraId="4949A23B" w14:textId="77777777" w:rsidR="002325F0" w:rsidRDefault="002325F0" w:rsidP="004455D6">
            <w:pPr>
              <w:jc w:val="center"/>
              <w:rPr>
                <w:ins w:id="908" w:author="User" w:date="2021-04-30T16:24:00Z"/>
                <w:rFonts w:ascii="Times New Roman" w:hAnsi="Times New Roman" w:cs="Times New Roman"/>
                <w:b/>
                <w:sz w:val="24"/>
                <w:szCs w:val="24"/>
              </w:rPr>
              <w:pPrChange w:id="909" w:author="User" w:date="2021-04-30T16:33:00Z">
                <w:pPr>
                  <w:spacing w:line="480" w:lineRule="auto"/>
                  <w:jc w:val="center"/>
                </w:pPr>
              </w:pPrChange>
            </w:pPr>
          </w:p>
        </w:tc>
        <w:tc>
          <w:tcPr>
            <w:tcW w:w="171" w:type="pct"/>
          </w:tcPr>
          <w:p w14:paraId="28E19C22" w14:textId="77777777" w:rsidR="002325F0" w:rsidRDefault="002325F0" w:rsidP="004455D6">
            <w:pPr>
              <w:jc w:val="center"/>
              <w:rPr>
                <w:ins w:id="910" w:author="User" w:date="2021-04-30T16:24:00Z"/>
                <w:rFonts w:ascii="Times New Roman" w:hAnsi="Times New Roman" w:cs="Times New Roman"/>
                <w:b/>
                <w:sz w:val="24"/>
                <w:szCs w:val="24"/>
              </w:rPr>
              <w:pPrChange w:id="911" w:author="User" w:date="2021-04-30T16:33:00Z">
                <w:pPr>
                  <w:spacing w:line="480" w:lineRule="auto"/>
                  <w:jc w:val="center"/>
                </w:pPr>
              </w:pPrChange>
            </w:pPr>
          </w:p>
        </w:tc>
        <w:tc>
          <w:tcPr>
            <w:tcW w:w="171" w:type="pct"/>
            <w:shd w:val="clear" w:color="auto" w:fill="000000" w:themeFill="text1"/>
          </w:tcPr>
          <w:p w14:paraId="722F9100" w14:textId="77777777" w:rsidR="002325F0" w:rsidRDefault="002325F0" w:rsidP="004455D6">
            <w:pPr>
              <w:jc w:val="center"/>
              <w:rPr>
                <w:ins w:id="912" w:author="User" w:date="2021-04-30T16:24:00Z"/>
                <w:rFonts w:ascii="Times New Roman" w:hAnsi="Times New Roman" w:cs="Times New Roman"/>
                <w:b/>
                <w:sz w:val="24"/>
                <w:szCs w:val="24"/>
              </w:rPr>
              <w:pPrChange w:id="913" w:author="User" w:date="2021-04-30T16:33:00Z">
                <w:pPr>
                  <w:spacing w:line="480" w:lineRule="auto"/>
                  <w:jc w:val="center"/>
                </w:pPr>
              </w:pPrChange>
            </w:pPr>
          </w:p>
        </w:tc>
        <w:tc>
          <w:tcPr>
            <w:tcW w:w="171" w:type="pct"/>
            <w:shd w:val="clear" w:color="auto" w:fill="000000" w:themeFill="text1"/>
          </w:tcPr>
          <w:p w14:paraId="25DAA63C" w14:textId="77777777" w:rsidR="002325F0" w:rsidRDefault="002325F0" w:rsidP="004455D6">
            <w:pPr>
              <w:jc w:val="center"/>
              <w:rPr>
                <w:ins w:id="914" w:author="User" w:date="2021-04-30T16:24:00Z"/>
                <w:rFonts w:ascii="Times New Roman" w:hAnsi="Times New Roman" w:cs="Times New Roman"/>
                <w:b/>
                <w:sz w:val="24"/>
                <w:szCs w:val="24"/>
              </w:rPr>
              <w:pPrChange w:id="915" w:author="User" w:date="2021-04-30T16:33:00Z">
                <w:pPr>
                  <w:spacing w:line="480" w:lineRule="auto"/>
                  <w:jc w:val="center"/>
                </w:pPr>
              </w:pPrChange>
            </w:pPr>
          </w:p>
        </w:tc>
        <w:tc>
          <w:tcPr>
            <w:tcW w:w="171" w:type="pct"/>
          </w:tcPr>
          <w:p w14:paraId="502821BD" w14:textId="77777777" w:rsidR="002325F0" w:rsidRDefault="002325F0" w:rsidP="004455D6">
            <w:pPr>
              <w:jc w:val="center"/>
              <w:rPr>
                <w:ins w:id="916" w:author="User" w:date="2021-04-30T16:24:00Z"/>
                <w:rFonts w:ascii="Times New Roman" w:hAnsi="Times New Roman" w:cs="Times New Roman"/>
                <w:b/>
                <w:sz w:val="24"/>
                <w:szCs w:val="24"/>
              </w:rPr>
              <w:pPrChange w:id="917" w:author="User" w:date="2021-04-30T16:33:00Z">
                <w:pPr>
                  <w:spacing w:line="480" w:lineRule="auto"/>
                  <w:jc w:val="center"/>
                </w:pPr>
              </w:pPrChange>
            </w:pPr>
          </w:p>
        </w:tc>
        <w:tc>
          <w:tcPr>
            <w:tcW w:w="171" w:type="pct"/>
          </w:tcPr>
          <w:p w14:paraId="2EA3369D" w14:textId="77777777" w:rsidR="002325F0" w:rsidRDefault="002325F0" w:rsidP="004455D6">
            <w:pPr>
              <w:jc w:val="center"/>
              <w:rPr>
                <w:ins w:id="918" w:author="User" w:date="2021-04-30T16:24:00Z"/>
                <w:rFonts w:ascii="Times New Roman" w:hAnsi="Times New Roman" w:cs="Times New Roman"/>
                <w:b/>
                <w:sz w:val="24"/>
                <w:szCs w:val="24"/>
              </w:rPr>
              <w:pPrChange w:id="919" w:author="User" w:date="2021-04-30T16:33:00Z">
                <w:pPr>
                  <w:spacing w:line="480" w:lineRule="auto"/>
                  <w:jc w:val="center"/>
                </w:pPr>
              </w:pPrChange>
            </w:pPr>
          </w:p>
        </w:tc>
        <w:tc>
          <w:tcPr>
            <w:tcW w:w="171" w:type="pct"/>
          </w:tcPr>
          <w:p w14:paraId="4672EE8A" w14:textId="77777777" w:rsidR="002325F0" w:rsidRDefault="002325F0" w:rsidP="004455D6">
            <w:pPr>
              <w:jc w:val="center"/>
              <w:rPr>
                <w:ins w:id="920" w:author="User" w:date="2021-04-30T16:24:00Z"/>
                <w:rFonts w:ascii="Times New Roman" w:hAnsi="Times New Roman" w:cs="Times New Roman"/>
                <w:b/>
                <w:sz w:val="24"/>
                <w:szCs w:val="24"/>
              </w:rPr>
              <w:pPrChange w:id="921" w:author="User" w:date="2021-04-30T16:33:00Z">
                <w:pPr>
                  <w:spacing w:line="480" w:lineRule="auto"/>
                  <w:jc w:val="center"/>
                </w:pPr>
              </w:pPrChange>
            </w:pPr>
          </w:p>
        </w:tc>
        <w:tc>
          <w:tcPr>
            <w:tcW w:w="171" w:type="pct"/>
          </w:tcPr>
          <w:p w14:paraId="4236053D" w14:textId="77777777" w:rsidR="002325F0" w:rsidRDefault="002325F0" w:rsidP="004455D6">
            <w:pPr>
              <w:jc w:val="center"/>
              <w:rPr>
                <w:ins w:id="922" w:author="User" w:date="2021-04-30T16:24:00Z"/>
                <w:rFonts w:ascii="Times New Roman" w:hAnsi="Times New Roman" w:cs="Times New Roman"/>
                <w:b/>
                <w:sz w:val="24"/>
                <w:szCs w:val="24"/>
              </w:rPr>
              <w:pPrChange w:id="923" w:author="User" w:date="2021-04-30T16:33:00Z">
                <w:pPr>
                  <w:spacing w:line="480" w:lineRule="auto"/>
                  <w:jc w:val="center"/>
                </w:pPr>
              </w:pPrChange>
            </w:pPr>
          </w:p>
        </w:tc>
        <w:tc>
          <w:tcPr>
            <w:tcW w:w="171" w:type="pct"/>
          </w:tcPr>
          <w:p w14:paraId="2D73DE96" w14:textId="77777777" w:rsidR="002325F0" w:rsidRDefault="002325F0" w:rsidP="004455D6">
            <w:pPr>
              <w:jc w:val="center"/>
              <w:rPr>
                <w:ins w:id="924" w:author="User" w:date="2021-04-30T16:24:00Z"/>
                <w:rFonts w:ascii="Times New Roman" w:hAnsi="Times New Roman" w:cs="Times New Roman"/>
                <w:b/>
                <w:sz w:val="24"/>
                <w:szCs w:val="24"/>
              </w:rPr>
              <w:pPrChange w:id="925" w:author="User" w:date="2021-04-30T16:33:00Z">
                <w:pPr>
                  <w:spacing w:line="480" w:lineRule="auto"/>
                  <w:jc w:val="center"/>
                </w:pPr>
              </w:pPrChange>
            </w:pPr>
          </w:p>
        </w:tc>
        <w:tc>
          <w:tcPr>
            <w:tcW w:w="171" w:type="pct"/>
          </w:tcPr>
          <w:p w14:paraId="512EE9C5" w14:textId="77777777" w:rsidR="002325F0" w:rsidRDefault="002325F0" w:rsidP="004455D6">
            <w:pPr>
              <w:jc w:val="center"/>
              <w:rPr>
                <w:ins w:id="926" w:author="User" w:date="2021-04-30T16:24:00Z"/>
                <w:rFonts w:ascii="Times New Roman" w:hAnsi="Times New Roman" w:cs="Times New Roman"/>
                <w:b/>
                <w:sz w:val="24"/>
                <w:szCs w:val="24"/>
              </w:rPr>
              <w:pPrChange w:id="927" w:author="User" w:date="2021-04-30T16:33:00Z">
                <w:pPr>
                  <w:spacing w:line="480" w:lineRule="auto"/>
                  <w:jc w:val="center"/>
                </w:pPr>
              </w:pPrChange>
            </w:pPr>
          </w:p>
        </w:tc>
        <w:tc>
          <w:tcPr>
            <w:tcW w:w="171" w:type="pct"/>
          </w:tcPr>
          <w:p w14:paraId="0FCB1D23" w14:textId="77777777" w:rsidR="002325F0" w:rsidRDefault="002325F0" w:rsidP="004455D6">
            <w:pPr>
              <w:jc w:val="center"/>
              <w:rPr>
                <w:ins w:id="928" w:author="User" w:date="2021-04-30T16:24:00Z"/>
                <w:rFonts w:ascii="Times New Roman" w:hAnsi="Times New Roman" w:cs="Times New Roman"/>
                <w:b/>
                <w:sz w:val="24"/>
                <w:szCs w:val="24"/>
              </w:rPr>
              <w:pPrChange w:id="929" w:author="User" w:date="2021-04-30T16:33:00Z">
                <w:pPr>
                  <w:spacing w:line="480" w:lineRule="auto"/>
                  <w:jc w:val="center"/>
                </w:pPr>
              </w:pPrChange>
            </w:pPr>
          </w:p>
        </w:tc>
        <w:tc>
          <w:tcPr>
            <w:tcW w:w="171" w:type="pct"/>
          </w:tcPr>
          <w:p w14:paraId="7E2970C6" w14:textId="77777777" w:rsidR="002325F0" w:rsidRDefault="002325F0" w:rsidP="004455D6">
            <w:pPr>
              <w:jc w:val="center"/>
              <w:rPr>
                <w:ins w:id="930" w:author="User" w:date="2021-04-30T16:24:00Z"/>
                <w:rFonts w:ascii="Times New Roman" w:hAnsi="Times New Roman" w:cs="Times New Roman"/>
                <w:b/>
                <w:sz w:val="24"/>
                <w:szCs w:val="24"/>
              </w:rPr>
              <w:pPrChange w:id="931" w:author="User" w:date="2021-04-30T16:33:00Z">
                <w:pPr>
                  <w:spacing w:line="480" w:lineRule="auto"/>
                  <w:jc w:val="center"/>
                </w:pPr>
              </w:pPrChange>
            </w:pPr>
          </w:p>
        </w:tc>
        <w:tc>
          <w:tcPr>
            <w:tcW w:w="171" w:type="pct"/>
          </w:tcPr>
          <w:p w14:paraId="16D84A74" w14:textId="77777777" w:rsidR="002325F0" w:rsidRDefault="002325F0" w:rsidP="004455D6">
            <w:pPr>
              <w:jc w:val="center"/>
              <w:rPr>
                <w:ins w:id="932" w:author="User" w:date="2021-04-30T16:24:00Z"/>
                <w:rFonts w:ascii="Times New Roman" w:hAnsi="Times New Roman" w:cs="Times New Roman"/>
                <w:b/>
                <w:sz w:val="24"/>
                <w:szCs w:val="24"/>
              </w:rPr>
              <w:pPrChange w:id="933" w:author="User" w:date="2021-04-30T16:33:00Z">
                <w:pPr>
                  <w:spacing w:line="480" w:lineRule="auto"/>
                  <w:jc w:val="center"/>
                </w:pPr>
              </w:pPrChange>
            </w:pPr>
          </w:p>
        </w:tc>
        <w:tc>
          <w:tcPr>
            <w:tcW w:w="171" w:type="pct"/>
          </w:tcPr>
          <w:p w14:paraId="02ACF4A0" w14:textId="77777777" w:rsidR="002325F0" w:rsidRDefault="002325F0" w:rsidP="004455D6">
            <w:pPr>
              <w:jc w:val="center"/>
              <w:rPr>
                <w:ins w:id="934" w:author="User" w:date="2021-04-30T16:24:00Z"/>
                <w:rFonts w:ascii="Times New Roman" w:hAnsi="Times New Roman" w:cs="Times New Roman"/>
                <w:b/>
                <w:sz w:val="24"/>
                <w:szCs w:val="24"/>
              </w:rPr>
              <w:pPrChange w:id="935" w:author="User" w:date="2021-04-30T16:33:00Z">
                <w:pPr>
                  <w:spacing w:line="480" w:lineRule="auto"/>
                  <w:jc w:val="center"/>
                </w:pPr>
              </w:pPrChange>
            </w:pPr>
          </w:p>
        </w:tc>
        <w:tc>
          <w:tcPr>
            <w:tcW w:w="171" w:type="pct"/>
          </w:tcPr>
          <w:p w14:paraId="40313F3E" w14:textId="77777777" w:rsidR="002325F0" w:rsidRDefault="002325F0" w:rsidP="004455D6">
            <w:pPr>
              <w:jc w:val="center"/>
              <w:rPr>
                <w:ins w:id="936" w:author="User" w:date="2021-04-30T16:24:00Z"/>
                <w:rFonts w:ascii="Times New Roman" w:hAnsi="Times New Roman" w:cs="Times New Roman"/>
                <w:b/>
                <w:sz w:val="24"/>
                <w:szCs w:val="24"/>
              </w:rPr>
              <w:pPrChange w:id="937" w:author="User" w:date="2021-04-30T16:33:00Z">
                <w:pPr>
                  <w:spacing w:line="480" w:lineRule="auto"/>
                  <w:jc w:val="center"/>
                </w:pPr>
              </w:pPrChange>
            </w:pPr>
          </w:p>
        </w:tc>
        <w:tc>
          <w:tcPr>
            <w:tcW w:w="171" w:type="pct"/>
          </w:tcPr>
          <w:p w14:paraId="3C54124E" w14:textId="77777777" w:rsidR="002325F0" w:rsidRDefault="002325F0" w:rsidP="004455D6">
            <w:pPr>
              <w:jc w:val="center"/>
              <w:rPr>
                <w:ins w:id="938" w:author="User" w:date="2021-04-30T16:24:00Z"/>
                <w:rFonts w:ascii="Times New Roman" w:hAnsi="Times New Roman" w:cs="Times New Roman"/>
                <w:b/>
                <w:sz w:val="24"/>
                <w:szCs w:val="24"/>
              </w:rPr>
              <w:pPrChange w:id="939" w:author="User" w:date="2021-04-30T16:33:00Z">
                <w:pPr>
                  <w:spacing w:line="480" w:lineRule="auto"/>
                  <w:jc w:val="center"/>
                </w:pPr>
              </w:pPrChange>
            </w:pPr>
          </w:p>
        </w:tc>
        <w:tc>
          <w:tcPr>
            <w:tcW w:w="171" w:type="pct"/>
          </w:tcPr>
          <w:p w14:paraId="004F1095" w14:textId="77777777" w:rsidR="002325F0" w:rsidRDefault="002325F0" w:rsidP="004455D6">
            <w:pPr>
              <w:jc w:val="center"/>
              <w:rPr>
                <w:ins w:id="940" w:author="User" w:date="2021-04-30T16:24:00Z"/>
                <w:rFonts w:ascii="Times New Roman" w:hAnsi="Times New Roman" w:cs="Times New Roman"/>
                <w:b/>
                <w:sz w:val="24"/>
                <w:szCs w:val="24"/>
              </w:rPr>
              <w:pPrChange w:id="941" w:author="User" w:date="2021-04-30T16:33:00Z">
                <w:pPr>
                  <w:spacing w:line="480" w:lineRule="auto"/>
                  <w:jc w:val="center"/>
                </w:pPr>
              </w:pPrChange>
            </w:pPr>
          </w:p>
        </w:tc>
        <w:tc>
          <w:tcPr>
            <w:tcW w:w="171" w:type="pct"/>
          </w:tcPr>
          <w:p w14:paraId="743BDA39" w14:textId="77777777" w:rsidR="002325F0" w:rsidRDefault="002325F0" w:rsidP="004455D6">
            <w:pPr>
              <w:jc w:val="center"/>
              <w:rPr>
                <w:ins w:id="942" w:author="User" w:date="2021-04-30T16:24:00Z"/>
                <w:rFonts w:ascii="Times New Roman" w:hAnsi="Times New Roman" w:cs="Times New Roman"/>
                <w:b/>
                <w:sz w:val="24"/>
                <w:szCs w:val="24"/>
              </w:rPr>
              <w:pPrChange w:id="943" w:author="User" w:date="2021-04-30T16:33:00Z">
                <w:pPr>
                  <w:spacing w:line="480" w:lineRule="auto"/>
                  <w:jc w:val="center"/>
                </w:pPr>
              </w:pPrChange>
            </w:pPr>
          </w:p>
        </w:tc>
        <w:tc>
          <w:tcPr>
            <w:tcW w:w="171" w:type="pct"/>
          </w:tcPr>
          <w:p w14:paraId="372FC275" w14:textId="77777777" w:rsidR="002325F0" w:rsidRDefault="002325F0" w:rsidP="004455D6">
            <w:pPr>
              <w:jc w:val="center"/>
              <w:rPr>
                <w:ins w:id="944" w:author="User" w:date="2021-04-30T16:24:00Z"/>
                <w:rFonts w:ascii="Times New Roman" w:hAnsi="Times New Roman" w:cs="Times New Roman"/>
                <w:b/>
                <w:sz w:val="24"/>
                <w:szCs w:val="24"/>
              </w:rPr>
              <w:pPrChange w:id="945" w:author="User" w:date="2021-04-30T16:33:00Z">
                <w:pPr>
                  <w:spacing w:line="480" w:lineRule="auto"/>
                  <w:jc w:val="center"/>
                </w:pPr>
              </w:pPrChange>
            </w:pPr>
          </w:p>
        </w:tc>
        <w:tc>
          <w:tcPr>
            <w:tcW w:w="171" w:type="pct"/>
          </w:tcPr>
          <w:p w14:paraId="3E43CD35" w14:textId="77777777" w:rsidR="002325F0" w:rsidRDefault="002325F0" w:rsidP="004455D6">
            <w:pPr>
              <w:jc w:val="center"/>
              <w:rPr>
                <w:ins w:id="946" w:author="User" w:date="2021-04-30T16:24:00Z"/>
                <w:rFonts w:ascii="Times New Roman" w:hAnsi="Times New Roman" w:cs="Times New Roman"/>
                <w:b/>
                <w:sz w:val="24"/>
                <w:szCs w:val="24"/>
              </w:rPr>
              <w:pPrChange w:id="947" w:author="User" w:date="2021-04-30T16:33:00Z">
                <w:pPr>
                  <w:spacing w:line="480" w:lineRule="auto"/>
                  <w:jc w:val="center"/>
                </w:pPr>
              </w:pPrChange>
            </w:pPr>
          </w:p>
        </w:tc>
        <w:tc>
          <w:tcPr>
            <w:tcW w:w="171" w:type="pct"/>
          </w:tcPr>
          <w:p w14:paraId="4A2447C4" w14:textId="77777777" w:rsidR="002325F0" w:rsidRDefault="002325F0" w:rsidP="004455D6">
            <w:pPr>
              <w:jc w:val="center"/>
              <w:rPr>
                <w:ins w:id="948" w:author="User" w:date="2021-04-30T16:24:00Z"/>
                <w:rFonts w:ascii="Times New Roman" w:hAnsi="Times New Roman" w:cs="Times New Roman"/>
                <w:b/>
                <w:sz w:val="24"/>
                <w:szCs w:val="24"/>
              </w:rPr>
              <w:pPrChange w:id="949" w:author="User" w:date="2021-04-30T16:33:00Z">
                <w:pPr>
                  <w:spacing w:line="480" w:lineRule="auto"/>
                  <w:jc w:val="center"/>
                </w:pPr>
              </w:pPrChange>
            </w:pPr>
          </w:p>
        </w:tc>
        <w:tc>
          <w:tcPr>
            <w:tcW w:w="164" w:type="pct"/>
          </w:tcPr>
          <w:p w14:paraId="6CE1F80D" w14:textId="77777777" w:rsidR="002325F0" w:rsidRDefault="002325F0" w:rsidP="004455D6">
            <w:pPr>
              <w:jc w:val="center"/>
              <w:rPr>
                <w:ins w:id="950" w:author="User" w:date="2021-04-30T16:24:00Z"/>
                <w:rFonts w:ascii="Times New Roman" w:hAnsi="Times New Roman" w:cs="Times New Roman"/>
                <w:b/>
                <w:sz w:val="24"/>
                <w:szCs w:val="24"/>
              </w:rPr>
              <w:pPrChange w:id="951" w:author="User" w:date="2021-04-30T16:33:00Z">
                <w:pPr>
                  <w:spacing w:line="480" w:lineRule="auto"/>
                  <w:jc w:val="center"/>
                </w:pPr>
              </w:pPrChange>
            </w:pPr>
          </w:p>
        </w:tc>
      </w:tr>
      <w:tr w:rsidR="002325F0" w14:paraId="71F7CF4F" w14:textId="77777777" w:rsidTr="004455D6">
        <w:trPr>
          <w:ins w:id="952" w:author="User" w:date="2021-04-30T16:24:00Z"/>
        </w:trPr>
        <w:tc>
          <w:tcPr>
            <w:tcW w:w="200" w:type="pct"/>
          </w:tcPr>
          <w:p w14:paraId="7F78AA27" w14:textId="77777777" w:rsidR="002325F0" w:rsidRPr="005F00B0" w:rsidRDefault="002325F0" w:rsidP="004455D6">
            <w:pPr>
              <w:jc w:val="center"/>
              <w:rPr>
                <w:ins w:id="953" w:author="User" w:date="2021-04-30T16:24:00Z"/>
                <w:rFonts w:ascii="Times New Roman" w:hAnsi="Times New Roman" w:cs="Times New Roman"/>
                <w:sz w:val="24"/>
                <w:szCs w:val="24"/>
                <w:rPrChange w:id="954" w:author="User" w:date="2021-04-30T16:32:00Z">
                  <w:rPr>
                    <w:ins w:id="955" w:author="User" w:date="2021-04-30T16:24:00Z"/>
                    <w:rFonts w:ascii="Times New Roman" w:hAnsi="Times New Roman" w:cs="Times New Roman"/>
                    <w:b/>
                    <w:sz w:val="24"/>
                    <w:szCs w:val="24"/>
                  </w:rPr>
                </w:rPrChange>
              </w:rPr>
              <w:pPrChange w:id="956" w:author="User" w:date="2021-04-30T16:33:00Z">
                <w:pPr>
                  <w:spacing w:line="480" w:lineRule="auto"/>
                  <w:jc w:val="center"/>
                </w:pPr>
              </w:pPrChange>
            </w:pPr>
            <w:ins w:id="957" w:author="User" w:date="2021-04-30T16:30:00Z">
              <w:r w:rsidRPr="005F00B0">
                <w:rPr>
                  <w:rFonts w:ascii="Times New Roman" w:hAnsi="Times New Roman" w:cs="Times New Roman"/>
                  <w:sz w:val="24"/>
                  <w:szCs w:val="24"/>
                  <w:rPrChange w:id="958" w:author="User" w:date="2021-04-30T16:32:00Z">
                    <w:rPr>
                      <w:rFonts w:ascii="Times New Roman" w:hAnsi="Times New Roman" w:cs="Times New Roman"/>
                      <w:b/>
                      <w:sz w:val="24"/>
                      <w:szCs w:val="24"/>
                    </w:rPr>
                  </w:rPrChange>
                </w:rPr>
                <w:t>2</w:t>
              </w:r>
            </w:ins>
          </w:p>
        </w:tc>
        <w:tc>
          <w:tcPr>
            <w:tcW w:w="703" w:type="pct"/>
          </w:tcPr>
          <w:p w14:paraId="5324871D" w14:textId="77777777" w:rsidR="002325F0" w:rsidRPr="005F00B0" w:rsidRDefault="002325F0" w:rsidP="004455D6">
            <w:pPr>
              <w:rPr>
                <w:ins w:id="959" w:author="User" w:date="2021-04-30T16:24:00Z"/>
                <w:rFonts w:ascii="Times New Roman" w:hAnsi="Times New Roman" w:cs="Times New Roman"/>
                <w:sz w:val="24"/>
                <w:szCs w:val="24"/>
                <w:rPrChange w:id="960" w:author="User" w:date="2021-04-30T16:32:00Z">
                  <w:rPr>
                    <w:ins w:id="961" w:author="User" w:date="2021-04-30T16:24:00Z"/>
                    <w:rFonts w:ascii="Times New Roman" w:hAnsi="Times New Roman" w:cs="Times New Roman"/>
                    <w:b/>
                    <w:sz w:val="24"/>
                    <w:szCs w:val="24"/>
                  </w:rPr>
                </w:rPrChange>
              </w:rPr>
              <w:pPrChange w:id="962" w:author="User" w:date="2021-04-30T16:33:00Z">
                <w:pPr>
                  <w:spacing w:line="480" w:lineRule="auto"/>
                  <w:jc w:val="center"/>
                </w:pPr>
              </w:pPrChange>
            </w:pPr>
            <w:proofErr w:type="spellStart"/>
            <w:ins w:id="963" w:author="User" w:date="2021-04-30T16:30:00Z">
              <w:r w:rsidRPr="005F00B0">
                <w:rPr>
                  <w:rFonts w:ascii="Times New Roman" w:hAnsi="Times New Roman" w:cs="Times New Roman"/>
                  <w:sz w:val="24"/>
                  <w:szCs w:val="24"/>
                  <w:rPrChange w:id="964" w:author="User" w:date="2021-04-30T16:32:00Z">
                    <w:rPr>
                      <w:rFonts w:ascii="Times New Roman" w:hAnsi="Times New Roman" w:cs="Times New Roman"/>
                      <w:b/>
                      <w:sz w:val="24"/>
                      <w:szCs w:val="24"/>
                    </w:rPr>
                  </w:rPrChange>
                </w:rPr>
                <w:t>Pengolahan</w:t>
              </w:r>
              <w:proofErr w:type="spellEnd"/>
              <w:r w:rsidRPr="005F00B0">
                <w:rPr>
                  <w:rFonts w:ascii="Times New Roman" w:hAnsi="Times New Roman" w:cs="Times New Roman"/>
                  <w:sz w:val="24"/>
                  <w:szCs w:val="24"/>
                  <w:rPrChange w:id="965" w:author="User" w:date="2021-04-30T16:32:00Z">
                    <w:rPr>
                      <w:rFonts w:ascii="Times New Roman" w:hAnsi="Times New Roman" w:cs="Times New Roman"/>
                      <w:b/>
                      <w:sz w:val="24"/>
                      <w:szCs w:val="24"/>
                    </w:rPr>
                  </w:rPrChange>
                </w:rPr>
                <w:t xml:space="preserve"> Data</w:t>
              </w:r>
            </w:ins>
          </w:p>
        </w:tc>
        <w:tc>
          <w:tcPr>
            <w:tcW w:w="171" w:type="pct"/>
          </w:tcPr>
          <w:p w14:paraId="3B604192" w14:textId="77777777" w:rsidR="002325F0" w:rsidRDefault="002325F0" w:rsidP="004455D6">
            <w:pPr>
              <w:jc w:val="center"/>
              <w:rPr>
                <w:ins w:id="966" w:author="User" w:date="2021-04-30T16:24:00Z"/>
                <w:rFonts w:ascii="Times New Roman" w:hAnsi="Times New Roman" w:cs="Times New Roman"/>
                <w:b/>
                <w:sz w:val="24"/>
                <w:szCs w:val="24"/>
              </w:rPr>
              <w:pPrChange w:id="967" w:author="User" w:date="2021-04-30T16:33:00Z">
                <w:pPr>
                  <w:spacing w:line="480" w:lineRule="auto"/>
                  <w:jc w:val="center"/>
                </w:pPr>
              </w:pPrChange>
            </w:pPr>
          </w:p>
        </w:tc>
        <w:tc>
          <w:tcPr>
            <w:tcW w:w="171" w:type="pct"/>
          </w:tcPr>
          <w:p w14:paraId="76C0564D" w14:textId="77777777" w:rsidR="002325F0" w:rsidRDefault="002325F0" w:rsidP="004455D6">
            <w:pPr>
              <w:jc w:val="center"/>
              <w:rPr>
                <w:ins w:id="968" w:author="User" w:date="2021-04-30T16:24:00Z"/>
                <w:rFonts w:ascii="Times New Roman" w:hAnsi="Times New Roman" w:cs="Times New Roman"/>
                <w:b/>
                <w:sz w:val="24"/>
                <w:szCs w:val="24"/>
              </w:rPr>
              <w:pPrChange w:id="969" w:author="User" w:date="2021-04-30T16:33:00Z">
                <w:pPr>
                  <w:spacing w:line="480" w:lineRule="auto"/>
                  <w:jc w:val="center"/>
                </w:pPr>
              </w:pPrChange>
            </w:pPr>
          </w:p>
        </w:tc>
        <w:tc>
          <w:tcPr>
            <w:tcW w:w="171" w:type="pct"/>
          </w:tcPr>
          <w:p w14:paraId="4BBBC720" w14:textId="77777777" w:rsidR="002325F0" w:rsidRDefault="002325F0" w:rsidP="004455D6">
            <w:pPr>
              <w:jc w:val="center"/>
              <w:rPr>
                <w:ins w:id="970" w:author="User" w:date="2021-04-30T16:24:00Z"/>
                <w:rFonts w:ascii="Times New Roman" w:hAnsi="Times New Roman" w:cs="Times New Roman"/>
                <w:b/>
                <w:sz w:val="24"/>
                <w:szCs w:val="24"/>
              </w:rPr>
              <w:pPrChange w:id="971" w:author="User" w:date="2021-04-30T16:33:00Z">
                <w:pPr>
                  <w:spacing w:line="480" w:lineRule="auto"/>
                  <w:jc w:val="center"/>
                </w:pPr>
              </w:pPrChange>
            </w:pPr>
          </w:p>
        </w:tc>
        <w:tc>
          <w:tcPr>
            <w:tcW w:w="171" w:type="pct"/>
          </w:tcPr>
          <w:p w14:paraId="7DD2F9E7" w14:textId="77777777" w:rsidR="002325F0" w:rsidRDefault="002325F0" w:rsidP="004455D6">
            <w:pPr>
              <w:jc w:val="center"/>
              <w:rPr>
                <w:ins w:id="972" w:author="User" w:date="2021-04-30T16:24:00Z"/>
                <w:rFonts w:ascii="Times New Roman" w:hAnsi="Times New Roman" w:cs="Times New Roman"/>
                <w:b/>
                <w:sz w:val="24"/>
                <w:szCs w:val="24"/>
              </w:rPr>
              <w:pPrChange w:id="973" w:author="User" w:date="2021-04-30T16:33:00Z">
                <w:pPr>
                  <w:spacing w:line="480" w:lineRule="auto"/>
                  <w:jc w:val="center"/>
                </w:pPr>
              </w:pPrChange>
            </w:pPr>
          </w:p>
        </w:tc>
        <w:tc>
          <w:tcPr>
            <w:tcW w:w="171" w:type="pct"/>
          </w:tcPr>
          <w:p w14:paraId="21CA069C" w14:textId="77777777" w:rsidR="002325F0" w:rsidRDefault="002325F0" w:rsidP="004455D6">
            <w:pPr>
              <w:jc w:val="center"/>
              <w:rPr>
                <w:ins w:id="974" w:author="User" w:date="2021-04-30T16:24:00Z"/>
                <w:rFonts w:ascii="Times New Roman" w:hAnsi="Times New Roman" w:cs="Times New Roman"/>
                <w:b/>
                <w:sz w:val="24"/>
                <w:szCs w:val="24"/>
              </w:rPr>
              <w:pPrChange w:id="975" w:author="User" w:date="2021-04-30T16:33:00Z">
                <w:pPr>
                  <w:spacing w:line="480" w:lineRule="auto"/>
                  <w:jc w:val="center"/>
                </w:pPr>
              </w:pPrChange>
            </w:pPr>
          </w:p>
        </w:tc>
        <w:tc>
          <w:tcPr>
            <w:tcW w:w="171" w:type="pct"/>
          </w:tcPr>
          <w:p w14:paraId="5E6C5388" w14:textId="77777777" w:rsidR="002325F0" w:rsidRDefault="002325F0" w:rsidP="004455D6">
            <w:pPr>
              <w:jc w:val="center"/>
              <w:rPr>
                <w:ins w:id="976" w:author="User" w:date="2021-04-30T16:24:00Z"/>
                <w:rFonts w:ascii="Times New Roman" w:hAnsi="Times New Roman" w:cs="Times New Roman"/>
                <w:b/>
                <w:sz w:val="24"/>
                <w:szCs w:val="24"/>
              </w:rPr>
              <w:pPrChange w:id="977" w:author="User" w:date="2021-04-30T16:33:00Z">
                <w:pPr>
                  <w:spacing w:line="480" w:lineRule="auto"/>
                  <w:jc w:val="center"/>
                </w:pPr>
              </w:pPrChange>
            </w:pPr>
          </w:p>
        </w:tc>
        <w:tc>
          <w:tcPr>
            <w:tcW w:w="171" w:type="pct"/>
          </w:tcPr>
          <w:p w14:paraId="7CCD5F78" w14:textId="77777777" w:rsidR="002325F0" w:rsidRDefault="002325F0" w:rsidP="004455D6">
            <w:pPr>
              <w:jc w:val="center"/>
              <w:rPr>
                <w:ins w:id="978" w:author="User" w:date="2021-04-30T16:24:00Z"/>
                <w:rFonts w:ascii="Times New Roman" w:hAnsi="Times New Roman" w:cs="Times New Roman"/>
                <w:b/>
                <w:sz w:val="24"/>
                <w:szCs w:val="24"/>
              </w:rPr>
              <w:pPrChange w:id="979" w:author="User" w:date="2021-04-30T16:33:00Z">
                <w:pPr>
                  <w:spacing w:line="480" w:lineRule="auto"/>
                  <w:jc w:val="center"/>
                </w:pPr>
              </w:pPrChange>
            </w:pPr>
          </w:p>
        </w:tc>
        <w:tc>
          <w:tcPr>
            <w:tcW w:w="171" w:type="pct"/>
          </w:tcPr>
          <w:p w14:paraId="6DD48157" w14:textId="77777777" w:rsidR="002325F0" w:rsidRDefault="002325F0" w:rsidP="004455D6">
            <w:pPr>
              <w:jc w:val="center"/>
              <w:rPr>
                <w:ins w:id="980" w:author="User" w:date="2021-04-30T16:24:00Z"/>
                <w:rFonts w:ascii="Times New Roman" w:hAnsi="Times New Roman" w:cs="Times New Roman"/>
                <w:b/>
                <w:sz w:val="24"/>
                <w:szCs w:val="24"/>
              </w:rPr>
              <w:pPrChange w:id="981" w:author="User" w:date="2021-04-30T16:33:00Z">
                <w:pPr>
                  <w:spacing w:line="480" w:lineRule="auto"/>
                  <w:jc w:val="center"/>
                </w:pPr>
              </w:pPrChange>
            </w:pPr>
          </w:p>
        </w:tc>
        <w:tc>
          <w:tcPr>
            <w:tcW w:w="171" w:type="pct"/>
          </w:tcPr>
          <w:p w14:paraId="0C72E576" w14:textId="77777777" w:rsidR="002325F0" w:rsidRDefault="002325F0" w:rsidP="004455D6">
            <w:pPr>
              <w:jc w:val="center"/>
              <w:rPr>
                <w:ins w:id="982" w:author="User" w:date="2021-04-30T16:24:00Z"/>
                <w:rFonts w:ascii="Times New Roman" w:hAnsi="Times New Roman" w:cs="Times New Roman"/>
                <w:b/>
                <w:sz w:val="24"/>
                <w:szCs w:val="24"/>
              </w:rPr>
              <w:pPrChange w:id="983" w:author="User" w:date="2021-04-30T16:33:00Z">
                <w:pPr>
                  <w:spacing w:line="480" w:lineRule="auto"/>
                  <w:jc w:val="center"/>
                </w:pPr>
              </w:pPrChange>
            </w:pPr>
          </w:p>
        </w:tc>
        <w:tc>
          <w:tcPr>
            <w:tcW w:w="171" w:type="pct"/>
          </w:tcPr>
          <w:p w14:paraId="2ED9A746" w14:textId="77777777" w:rsidR="002325F0" w:rsidRDefault="002325F0" w:rsidP="004455D6">
            <w:pPr>
              <w:jc w:val="center"/>
              <w:rPr>
                <w:ins w:id="984" w:author="User" w:date="2021-04-30T16:24:00Z"/>
                <w:rFonts w:ascii="Times New Roman" w:hAnsi="Times New Roman" w:cs="Times New Roman"/>
                <w:b/>
                <w:sz w:val="24"/>
                <w:szCs w:val="24"/>
              </w:rPr>
              <w:pPrChange w:id="985" w:author="User" w:date="2021-04-30T16:33:00Z">
                <w:pPr>
                  <w:spacing w:line="480" w:lineRule="auto"/>
                  <w:jc w:val="center"/>
                </w:pPr>
              </w:pPrChange>
            </w:pPr>
          </w:p>
        </w:tc>
        <w:tc>
          <w:tcPr>
            <w:tcW w:w="171" w:type="pct"/>
          </w:tcPr>
          <w:p w14:paraId="6EF3063D" w14:textId="77777777" w:rsidR="002325F0" w:rsidRDefault="002325F0" w:rsidP="004455D6">
            <w:pPr>
              <w:jc w:val="center"/>
              <w:rPr>
                <w:ins w:id="986" w:author="User" w:date="2021-04-30T16:24:00Z"/>
                <w:rFonts w:ascii="Times New Roman" w:hAnsi="Times New Roman" w:cs="Times New Roman"/>
                <w:b/>
                <w:sz w:val="24"/>
                <w:szCs w:val="24"/>
              </w:rPr>
              <w:pPrChange w:id="987" w:author="User" w:date="2021-04-30T16:33:00Z">
                <w:pPr>
                  <w:spacing w:line="480" w:lineRule="auto"/>
                  <w:jc w:val="center"/>
                </w:pPr>
              </w:pPrChange>
            </w:pPr>
          </w:p>
        </w:tc>
        <w:tc>
          <w:tcPr>
            <w:tcW w:w="171" w:type="pct"/>
          </w:tcPr>
          <w:p w14:paraId="7C433BE1" w14:textId="77777777" w:rsidR="002325F0" w:rsidRDefault="002325F0" w:rsidP="004455D6">
            <w:pPr>
              <w:jc w:val="center"/>
              <w:rPr>
                <w:ins w:id="988" w:author="User" w:date="2021-04-30T16:24:00Z"/>
                <w:rFonts w:ascii="Times New Roman" w:hAnsi="Times New Roman" w:cs="Times New Roman"/>
                <w:b/>
                <w:sz w:val="24"/>
                <w:szCs w:val="24"/>
              </w:rPr>
              <w:pPrChange w:id="989" w:author="User" w:date="2021-04-30T16:33:00Z">
                <w:pPr>
                  <w:spacing w:line="480" w:lineRule="auto"/>
                  <w:jc w:val="center"/>
                </w:pPr>
              </w:pPrChange>
            </w:pPr>
          </w:p>
        </w:tc>
        <w:tc>
          <w:tcPr>
            <w:tcW w:w="171" w:type="pct"/>
          </w:tcPr>
          <w:p w14:paraId="3A5D3255" w14:textId="77777777" w:rsidR="002325F0" w:rsidRDefault="002325F0" w:rsidP="004455D6">
            <w:pPr>
              <w:jc w:val="center"/>
              <w:rPr>
                <w:ins w:id="990" w:author="User" w:date="2021-04-30T16:24:00Z"/>
                <w:rFonts w:ascii="Times New Roman" w:hAnsi="Times New Roman" w:cs="Times New Roman"/>
                <w:b/>
                <w:sz w:val="24"/>
                <w:szCs w:val="24"/>
              </w:rPr>
              <w:pPrChange w:id="991" w:author="User" w:date="2021-04-30T16:33:00Z">
                <w:pPr>
                  <w:spacing w:line="480" w:lineRule="auto"/>
                  <w:jc w:val="center"/>
                </w:pPr>
              </w:pPrChange>
            </w:pPr>
          </w:p>
        </w:tc>
        <w:tc>
          <w:tcPr>
            <w:tcW w:w="171" w:type="pct"/>
            <w:shd w:val="clear" w:color="auto" w:fill="000000" w:themeFill="text1"/>
          </w:tcPr>
          <w:p w14:paraId="2460A9A4" w14:textId="77777777" w:rsidR="002325F0" w:rsidRDefault="002325F0" w:rsidP="004455D6">
            <w:pPr>
              <w:jc w:val="center"/>
              <w:rPr>
                <w:ins w:id="992" w:author="User" w:date="2021-04-30T16:24:00Z"/>
                <w:rFonts w:ascii="Times New Roman" w:hAnsi="Times New Roman" w:cs="Times New Roman"/>
                <w:b/>
                <w:sz w:val="24"/>
                <w:szCs w:val="24"/>
              </w:rPr>
              <w:pPrChange w:id="993" w:author="User" w:date="2021-04-30T16:33:00Z">
                <w:pPr>
                  <w:spacing w:line="480" w:lineRule="auto"/>
                  <w:jc w:val="center"/>
                </w:pPr>
              </w:pPrChange>
            </w:pPr>
          </w:p>
        </w:tc>
        <w:tc>
          <w:tcPr>
            <w:tcW w:w="171" w:type="pct"/>
            <w:shd w:val="clear" w:color="auto" w:fill="000000" w:themeFill="text1"/>
          </w:tcPr>
          <w:p w14:paraId="2B58CC59" w14:textId="77777777" w:rsidR="002325F0" w:rsidRDefault="002325F0" w:rsidP="004455D6">
            <w:pPr>
              <w:jc w:val="center"/>
              <w:rPr>
                <w:ins w:id="994" w:author="User" w:date="2021-04-30T16:24:00Z"/>
                <w:rFonts w:ascii="Times New Roman" w:hAnsi="Times New Roman" w:cs="Times New Roman"/>
                <w:b/>
                <w:sz w:val="24"/>
                <w:szCs w:val="24"/>
              </w:rPr>
              <w:pPrChange w:id="995" w:author="User" w:date="2021-04-30T16:33:00Z">
                <w:pPr>
                  <w:spacing w:line="480" w:lineRule="auto"/>
                  <w:jc w:val="center"/>
                </w:pPr>
              </w:pPrChange>
            </w:pPr>
          </w:p>
        </w:tc>
        <w:tc>
          <w:tcPr>
            <w:tcW w:w="171" w:type="pct"/>
          </w:tcPr>
          <w:p w14:paraId="08A44F06" w14:textId="77777777" w:rsidR="002325F0" w:rsidRDefault="002325F0" w:rsidP="004455D6">
            <w:pPr>
              <w:jc w:val="center"/>
              <w:rPr>
                <w:ins w:id="996" w:author="User" w:date="2021-04-30T16:24:00Z"/>
                <w:rFonts w:ascii="Times New Roman" w:hAnsi="Times New Roman" w:cs="Times New Roman"/>
                <w:b/>
                <w:sz w:val="24"/>
                <w:szCs w:val="24"/>
              </w:rPr>
              <w:pPrChange w:id="997" w:author="User" w:date="2021-04-30T16:33:00Z">
                <w:pPr>
                  <w:spacing w:line="480" w:lineRule="auto"/>
                  <w:jc w:val="center"/>
                </w:pPr>
              </w:pPrChange>
            </w:pPr>
          </w:p>
        </w:tc>
        <w:tc>
          <w:tcPr>
            <w:tcW w:w="171" w:type="pct"/>
          </w:tcPr>
          <w:p w14:paraId="227840BE" w14:textId="77777777" w:rsidR="002325F0" w:rsidRDefault="002325F0" w:rsidP="004455D6">
            <w:pPr>
              <w:jc w:val="center"/>
              <w:rPr>
                <w:ins w:id="998" w:author="User" w:date="2021-04-30T16:24:00Z"/>
                <w:rFonts w:ascii="Times New Roman" w:hAnsi="Times New Roman" w:cs="Times New Roman"/>
                <w:b/>
                <w:sz w:val="24"/>
                <w:szCs w:val="24"/>
              </w:rPr>
              <w:pPrChange w:id="999" w:author="User" w:date="2021-04-30T16:33:00Z">
                <w:pPr>
                  <w:spacing w:line="480" w:lineRule="auto"/>
                  <w:jc w:val="center"/>
                </w:pPr>
              </w:pPrChange>
            </w:pPr>
          </w:p>
        </w:tc>
        <w:tc>
          <w:tcPr>
            <w:tcW w:w="171" w:type="pct"/>
          </w:tcPr>
          <w:p w14:paraId="7A588F43" w14:textId="77777777" w:rsidR="002325F0" w:rsidRDefault="002325F0" w:rsidP="004455D6">
            <w:pPr>
              <w:jc w:val="center"/>
              <w:rPr>
                <w:ins w:id="1000" w:author="User" w:date="2021-04-30T16:24:00Z"/>
                <w:rFonts w:ascii="Times New Roman" w:hAnsi="Times New Roman" w:cs="Times New Roman"/>
                <w:b/>
                <w:sz w:val="24"/>
                <w:szCs w:val="24"/>
              </w:rPr>
              <w:pPrChange w:id="1001" w:author="User" w:date="2021-04-30T16:33:00Z">
                <w:pPr>
                  <w:spacing w:line="480" w:lineRule="auto"/>
                  <w:jc w:val="center"/>
                </w:pPr>
              </w:pPrChange>
            </w:pPr>
          </w:p>
        </w:tc>
        <w:tc>
          <w:tcPr>
            <w:tcW w:w="171" w:type="pct"/>
          </w:tcPr>
          <w:p w14:paraId="327D002A" w14:textId="77777777" w:rsidR="002325F0" w:rsidRDefault="002325F0" w:rsidP="004455D6">
            <w:pPr>
              <w:jc w:val="center"/>
              <w:rPr>
                <w:ins w:id="1002" w:author="User" w:date="2021-04-30T16:24:00Z"/>
                <w:rFonts w:ascii="Times New Roman" w:hAnsi="Times New Roman" w:cs="Times New Roman"/>
                <w:b/>
                <w:sz w:val="24"/>
                <w:szCs w:val="24"/>
              </w:rPr>
              <w:pPrChange w:id="1003" w:author="User" w:date="2021-04-30T16:33:00Z">
                <w:pPr>
                  <w:spacing w:line="480" w:lineRule="auto"/>
                  <w:jc w:val="center"/>
                </w:pPr>
              </w:pPrChange>
            </w:pPr>
          </w:p>
        </w:tc>
        <w:tc>
          <w:tcPr>
            <w:tcW w:w="171" w:type="pct"/>
          </w:tcPr>
          <w:p w14:paraId="007C2ACC" w14:textId="77777777" w:rsidR="002325F0" w:rsidRDefault="002325F0" w:rsidP="004455D6">
            <w:pPr>
              <w:jc w:val="center"/>
              <w:rPr>
                <w:ins w:id="1004" w:author="User" w:date="2021-04-30T16:24:00Z"/>
                <w:rFonts w:ascii="Times New Roman" w:hAnsi="Times New Roman" w:cs="Times New Roman"/>
                <w:b/>
                <w:sz w:val="24"/>
                <w:szCs w:val="24"/>
              </w:rPr>
              <w:pPrChange w:id="1005" w:author="User" w:date="2021-04-30T16:33:00Z">
                <w:pPr>
                  <w:spacing w:line="480" w:lineRule="auto"/>
                  <w:jc w:val="center"/>
                </w:pPr>
              </w:pPrChange>
            </w:pPr>
          </w:p>
        </w:tc>
        <w:tc>
          <w:tcPr>
            <w:tcW w:w="171" w:type="pct"/>
          </w:tcPr>
          <w:p w14:paraId="368277ED" w14:textId="77777777" w:rsidR="002325F0" w:rsidRDefault="002325F0" w:rsidP="004455D6">
            <w:pPr>
              <w:jc w:val="center"/>
              <w:rPr>
                <w:ins w:id="1006" w:author="User" w:date="2021-04-30T16:24:00Z"/>
                <w:rFonts w:ascii="Times New Roman" w:hAnsi="Times New Roman" w:cs="Times New Roman"/>
                <w:b/>
                <w:sz w:val="24"/>
                <w:szCs w:val="24"/>
              </w:rPr>
              <w:pPrChange w:id="1007" w:author="User" w:date="2021-04-30T16:33:00Z">
                <w:pPr>
                  <w:spacing w:line="480" w:lineRule="auto"/>
                  <w:jc w:val="center"/>
                </w:pPr>
              </w:pPrChange>
            </w:pPr>
          </w:p>
        </w:tc>
        <w:tc>
          <w:tcPr>
            <w:tcW w:w="171" w:type="pct"/>
          </w:tcPr>
          <w:p w14:paraId="463F9232" w14:textId="77777777" w:rsidR="002325F0" w:rsidRDefault="002325F0" w:rsidP="004455D6">
            <w:pPr>
              <w:jc w:val="center"/>
              <w:rPr>
                <w:ins w:id="1008" w:author="User" w:date="2021-04-30T16:24:00Z"/>
                <w:rFonts w:ascii="Times New Roman" w:hAnsi="Times New Roman" w:cs="Times New Roman"/>
                <w:b/>
                <w:sz w:val="24"/>
                <w:szCs w:val="24"/>
              </w:rPr>
              <w:pPrChange w:id="1009" w:author="User" w:date="2021-04-30T16:33:00Z">
                <w:pPr>
                  <w:spacing w:line="480" w:lineRule="auto"/>
                  <w:jc w:val="center"/>
                </w:pPr>
              </w:pPrChange>
            </w:pPr>
          </w:p>
        </w:tc>
        <w:tc>
          <w:tcPr>
            <w:tcW w:w="171" w:type="pct"/>
          </w:tcPr>
          <w:p w14:paraId="0FD857F7" w14:textId="77777777" w:rsidR="002325F0" w:rsidRDefault="002325F0" w:rsidP="004455D6">
            <w:pPr>
              <w:jc w:val="center"/>
              <w:rPr>
                <w:ins w:id="1010" w:author="User" w:date="2021-04-30T16:24:00Z"/>
                <w:rFonts w:ascii="Times New Roman" w:hAnsi="Times New Roman" w:cs="Times New Roman"/>
                <w:b/>
                <w:sz w:val="24"/>
                <w:szCs w:val="24"/>
              </w:rPr>
              <w:pPrChange w:id="1011" w:author="User" w:date="2021-04-30T16:33:00Z">
                <w:pPr>
                  <w:spacing w:line="480" w:lineRule="auto"/>
                  <w:jc w:val="center"/>
                </w:pPr>
              </w:pPrChange>
            </w:pPr>
          </w:p>
        </w:tc>
        <w:tc>
          <w:tcPr>
            <w:tcW w:w="164" w:type="pct"/>
          </w:tcPr>
          <w:p w14:paraId="79B3635D" w14:textId="77777777" w:rsidR="002325F0" w:rsidRDefault="002325F0" w:rsidP="004455D6">
            <w:pPr>
              <w:jc w:val="center"/>
              <w:rPr>
                <w:ins w:id="1012" w:author="User" w:date="2021-04-30T16:24:00Z"/>
                <w:rFonts w:ascii="Times New Roman" w:hAnsi="Times New Roman" w:cs="Times New Roman"/>
                <w:b/>
                <w:sz w:val="24"/>
                <w:szCs w:val="24"/>
              </w:rPr>
              <w:pPrChange w:id="1013" w:author="User" w:date="2021-04-30T16:33:00Z">
                <w:pPr>
                  <w:spacing w:line="480" w:lineRule="auto"/>
                  <w:jc w:val="center"/>
                </w:pPr>
              </w:pPrChange>
            </w:pPr>
          </w:p>
        </w:tc>
      </w:tr>
      <w:tr w:rsidR="002325F0" w14:paraId="4CA162DA" w14:textId="77777777" w:rsidTr="004455D6">
        <w:trPr>
          <w:ins w:id="1014" w:author="User" w:date="2021-04-30T16:24:00Z"/>
        </w:trPr>
        <w:tc>
          <w:tcPr>
            <w:tcW w:w="200" w:type="pct"/>
          </w:tcPr>
          <w:p w14:paraId="4AD8F286" w14:textId="77777777" w:rsidR="002325F0" w:rsidRPr="005F00B0" w:rsidRDefault="002325F0" w:rsidP="004455D6">
            <w:pPr>
              <w:jc w:val="center"/>
              <w:rPr>
                <w:ins w:id="1015" w:author="User" w:date="2021-04-30T16:24:00Z"/>
                <w:rFonts w:ascii="Times New Roman" w:hAnsi="Times New Roman" w:cs="Times New Roman"/>
                <w:sz w:val="24"/>
                <w:szCs w:val="24"/>
                <w:rPrChange w:id="1016" w:author="User" w:date="2021-04-30T16:32:00Z">
                  <w:rPr>
                    <w:ins w:id="1017" w:author="User" w:date="2021-04-30T16:24:00Z"/>
                    <w:rFonts w:ascii="Times New Roman" w:hAnsi="Times New Roman" w:cs="Times New Roman"/>
                    <w:b/>
                    <w:sz w:val="24"/>
                    <w:szCs w:val="24"/>
                  </w:rPr>
                </w:rPrChange>
              </w:rPr>
              <w:pPrChange w:id="1018" w:author="User" w:date="2021-04-30T16:33:00Z">
                <w:pPr>
                  <w:spacing w:line="480" w:lineRule="auto"/>
                  <w:jc w:val="center"/>
                </w:pPr>
              </w:pPrChange>
            </w:pPr>
            <w:ins w:id="1019" w:author="User" w:date="2021-04-30T16:30:00Z">
              <w:r w:rsidRPr="005F00B0">
                <w:rPr>
                  <w:rFonts w:ascii="Times New Roman" w:hAnsi="Times New Roman" w:cs="Times New Roman"/>
                  <w:sz w:val="24"/>
                  <w:szCs w:val="24"/>
                  <w:rPrChange w:id="1020" w:author="User" w:date="2021-04-30T16:32:00Z">
                    <w:rPr>
                      <w:rFonts w:ascii="Times New Roman" w:hAnsi="Times New Roman" w:cs="Times New Roman"/>
                      <w:b/>
                      <w:sz w:val="24"/>
                      <w:szCs w:val="24"/>
                    </w:rPr>
                  </w:rPrChange>
                </w:rPr>
                <w:t>3</w:t>
              </w:r>
            </w:ins>
          </w:p>
        </w:tc>
        <w:tc>
          <w:tcPr>
            <w:tcW w:w="703" w:type="pct"/>
          </w:tcPr>
          <w:p w14:paraId="7FDCDD03" w14:textId="77777777" w:rsidR="002325F0" w:rsidRPr="005F00B0" w:rsidRDefault="002325F0" w:rsidP="004455D6">
            <w:pPr>
              <w:rPr>
                <w:ins w:id="1021" w:author="User" w:date="2021-04-30T16:24:00Z"/>
                <w:rFonts w:ascii="Times New Roman" w:hAnsi="Times New Roman" w:cs="Times New Roman"/>
                <w:sz w:val="24"/>
                <w:szCs w:val="24"/>
                <w:rPrChange w:id="1022" w:author="User" w:date="2021-04-30T16:32:00Z">
                  <w:rPr>
                    <w:ins w:id="1023" w:author="User" w:date="2021-04-30T16:24:00Z"/>
                    <w:rFonts w:ascii="Times New Roman" w:hAnsi="Times New Roman" w:cs="Times New Roman"/>
                    <w:b/>
                    <w:sz w:val="24"/>
                    <w:szCs w:val="24"/>
                  </w:rPr>
                </w:rPrChange>
              </w:rPr>
              <w:pPrChange w:id="1024" w:author="User" w:date="2021-04-30T16:33:00Z">
                <w:pPr>
                  <w:spacing w:line="480" w:lineRule="auto"/>
                  <w:jc w:val="center"/>
                </w:pPr>
              </w:pPrChange>
            </w:pPr>
            <w:proofErr w:type="spellStart"/>
            <w:ins w:id="1025" w:author="User" w:date="2021-04-30T16:30:00Z">
              <w:r w:rsidRPr="005F00B0">
                <w:rPr>
                  <w:rFonts w:ascii="Times New Roman" w:hAnsi="Times New Roman" w:cs="Times New Roman"/>
                  <w:sz w:val="24"/>
                  <w:szCs w:val="24"/>
                  <w:rPrChange w:id="1026" w:author="User" w:date="2021-04-30T16:32:00Z">
                    <w:rPr>
                      <w:rFonts w:ascii="Times New Roman" w:hAnsi="Times New Roman" w:cs="Times New Roman"/>
                      <w:b/>
                      <w:sz w:val="24"/>
                      <w:szCs w:val="24"/>
                    </w:rPr>
                  </w:rPrChange>
                </w:rPr>
                <w:t>Analisis</w:t>
              </w:r>
              <w:proofErr w:type="spellEnd"/>
              <w:r w:rsidRPr="005F00B0">
                <w:rPr>
                  <w:rFonts w:ascii="Times New Roman" w:hAnsi="Times New Roman" w:cs="Times New Roman"/>
                  <w:sz w:val="24"/>
                  <w:szCs w:val="24"/>
                  <w:rPrChange w:id="1027" w:author="User" w:date="2021-04-30T16:32:00Z">
                    <w:rPr>
                      <w:rFonts w:ascii="Times New Roman" w:hAnsi="Times New Roman" w:cs="Times New Roman"/>
                      <w:b/>
                      <w:sz w:val="24"/>
                      <w:szCs w:val="24"/>
                    </w:rPr>
                  </w:rPrChange>
                </w:rPr>
                <w:t xml:space="preserve"> Data</w:t>
              </w:r>
            </w:ins>
          </w:p>
        </w:tc>
        <w:tc>
          <w:tcPr>
            <w:tcW w:w="171" w:type="pct"/>
          </w:tcPr>
          <w:p w14:paraId="5717B03A" w14:textId="77777777" w:rsidR="002325F0" w:rsidRDefault="002325F0" w:rsidP="004455D6">
            <w:pPr>
              <w:jc w:val="center"/>
              <w:rPr>
                <w:ins w:id="1028" w:author="User" w:date="2021-04-30T16:24:00Z"/>
                <w:rFonts w:ascii="Times New Roman" w:hAnsi="Times New Roman" w:cs="Times New Roman"/>
                <w:b/>
                <w:sz w:val="24"/>
                <w:szCs w:val="24"/>
              </w:rPr>
              <w:pPrChange w:id="1029" w:author="User" w:date="2021-04-30T16:33:00Z">
                <w:pPr>
                  <w:spacing w:line="480" w:lineRule="auto"/>
                  <w:jc w:val="center"/>
                </w:pPr>
              </w:pPrChange>
            </w:pPr>
          </w:p>
        </w:tc>
        <w:tc>
          <w:tcPr>
            <w:tcW w:w="171" w:type="pct"/>
          </w:tcPr>
          <w:p w14:paraId="42D08FE4" w14:textId="77777777" w:rsidR="002325F0" w:rsidRDefault="002325F0" w:rsidP="004455D6">
            <w:pPr>
              <w:jc w:val="center"/>
              <w:rPr>
                <w:ins w:id="1030" w:author="User" w:date="2021-04-30T16:24:00Z"/>
                <w:rFonts w:ascii="Times New Roman" w:hAnsi="Times New Roman" w:cs="Times New Roman"/>
                <w:b/>
                <w:sz w:val="24"/>
                <w:szCs w:val="24"/>
              </w:rPr>
              <w:pPrChange w:id="1031" w:author="User" w:date="2021-04-30T16:33:00Z">
                <w:pPr>
                  <w:spacing w:line="480" w:lineRule="auto"/>
                  <w:jc w:val="center"/>
                </w:pPr>
              </w:pPrChange>
            </w:pPr>
          </w:p>
        </w:tc>
        <w:tc>
          <w:tcPr>
            <w:tcW w:w="171" w:type="pct"/>
          </w:tcPr>
          <w:p w14:paraId="562CEA1B" w14:textId="77777777" w:rsidR="002325F0" w:rsidRDefault="002325F0" w:rsidP="004455D6">
            <w:pPr>
              <w:jc w:val="center"/>
              <w:rPr>
                <w:ins w:id="1032" w:author="User" w:date="2021-04-30T16:24:00Z"/>
                <w:rFonts w:ascii="Times New Roman" w:hAnsi="Times New Roman" w:cs="Times New Roman"/>
                <w:b/>
                <w:sz w:val="24"/>
                <w:szCs w:val="24"/>
              </w:rPr>
              <w:pPrChange w:id="1033" w:author="User" w:date="2021-04-30T16:33:00Z">
                <w:pPr>
                  <w:spacing w:line="480" w:lineRule="auto"/>
                  <w:jc w:val="center"/>
                </w:pPr>
              </w:pPrChange>
            </w:pPr>
          </w:p>
        </w:tc>
        <w:tc>
          <w:tcPr>
            <w:tcW w:w="171" w:type="pct"/>
          </w:tcPr>
          <w:p w14:paraId="141DE434" w14:textId="77777777" w:rsidR="002325F0" w:rsidRDefault="002325F0" w:rsidP="004455D6">
            <w:pPr>
              <w:jc w:val="center"/>
              <w:rPr>
                <w:ins w:id="1034" w:author="User" w:date="2021-04-30T16:24:00Z"/>
                <w:rFonts w:ascii="Times New Roman" w:hAnsi="Times New Roman" w:cs="Times New Roman"/>
                <w:b/>
                <w:sz w:val="24"/>
                <w:szCs w:val="24"/>
              </w:rPr>
              <w:pPrChange w:id="1035" w:author="User" w:date="2021-04-30T16:33:00Z">
                <w:pPr>
                  <w:spacing w:line="480" w:lineRule="auto"/>
                  <w:jc w:val="center"/>
                </w:pPr>
              </w:pPrChange>
            </w:pPr>
          </w:p>
        </w:tc>
        <w:tc>
          <w:tcPr>
            <w:tcW w:w="171" w:type="pct"/>
          </w:tcPr>
          <w:p w14:paraId="59C862ED" w14:textId="77777777" w:rsidR="002325F0" w:rsidRDefault="002325F0" w:rsidP="004455D6">
            <w:pPr>
              <w:jc w:val="center"/>
              <w:rPr>
                <w:ins w:id="1036" w:author="User" w:date="2021-04-30T16:24:00Z"/>
                <w:rFonts w:ascii="Times New Roman" w:hAnsi="Times New Roman" w:cs="Times New Roman"/>
                <w:b/>
                <w:sz w:val="24"/>
                <w:szCs w:val="24"/>
              </w:rPr>
              <w:pPrChange w:id="1037" w:author="User" w:date="2021-04-30T16:33:00Z">
                <w:pPr>
                  <w:spacing w:line="480" w:lineRule="auto"/>
                  <w:jc w:val="center"/>
                </w:pPr>
              </w:pPrChange>
            </w:pPr>
          </w:p>
        </w:tc>
        <w:tc>
          <w:tcPr>
            <w:tcW w:w="171" w:type="pct"/>
          </w:tcPr>
          <w:p w14:paraId="7787F53C" w14:textId="77777777" w:rsidR="002325F0" w:rsidRDefault="002325F0" w:rsidP="004455D6">
            <w:pPr>
              <w:jc w:val="center"/>
              <w:rPr>
                <w:ins w:id="1038" w:author="User" w:date="2021-04-30T16:24:00Z"/>
                <w:rFonts w:ascii="Times New Roman" w:hAnsi="Times New Roman" w:cs="Times New Roman"/>
                <w:b/>
                <w:sz w:val="24"/>
                <w:szCs w:val="24"/>
              </w:rPr>
              <w:pPrChange w:id="1039" w:author="User" w:date="2021-04-30T16:33:00Z">
                <w:pPr>
                  <w:spacing w:line="480" w:lineRule="auto"/>
                  <w:jc w:val="center"/>
                </w:pPr>
              </w:pPrChange>
            </w:pPr>
          </w:p>
        </w:tc>
        <w:tc>
          <w:tcPr>
            <w:tcW w:w="171" w:type="pct"/>
          </w:tcPr>
          <w:p w14:paraId="35D80884" w14:textId="77777777" w:rsidR="002325F0" w:rsidRDefault="002325F0" w:rsidP="004455D6">
            <w:pPr>
              <w:jc w:val="center"/>
              <w:rPr>
                <w:ins w:id="1040" w:author="User" w:date="2021-04-30T16:24:00Z"/>
                <w:rFonts w:ascii="Times New Roman" w:hAnsi="Times New Roman" w:cs="Times New Roman"/>
                <w:b/>
                <w:sz w:val="24"/>
                <w:szCs w:val="24"/>
              </w:rPr>
              <w:pPrChange w:id="1041" w:author="User" w:date="2021-04-30T16:33:00Z">
                <w:pPr>
                  <w:spacing w:line="480" w:lineRule="auto"/>
                  <w:jc w:val="center"/>
                </w:pPr>
              </w:pPrChange>
            </w:pPr>
          </w:p>
        </w:tc>
        <w:tc>
          <w:tcPr>
            <w:tcW w:w="171" w:type="pct"/>
          </w:tcPr>
          <w:p w14:paraId="3BCB8466" w14:textId="77777777" w:rsidR="002325F0" w:rsidRDefault="002325F0" w:rsidP="004455D6">
            <w:pPr>
              <w:jc w:val="center"/>
              <w:rPr>
                <w:ins w:id="1042" w:author="User" w:date="2021-04-30T16:24:00Z"/>
                <w:rFonts w:ascii="Times New Roman" w:hAnsi="Times New Roman" w:cs="Times New Roman"/>
                <w:b/>
                <w:sz w:val="24"/>
                <w:szCs w:val="24"/>
              </w:rPr>
              <w:pPrChange w:id="1043" w:author="User" w:date="2021-04-30T16:33:00Z">
                <w:pPr>
                  <w:spacing w:line="480" w:lineRule="auto"/>
                  <w:jc w:val="center"/>
                </w:pPr>
              </w:pPrChange>
            </w:pPr>
          </w:p>
        </w:tc>
        <w:tc>
          <w:tcPr>
            <w:tcW w:w="171" w:type="pct"/>
          </w:tcPr>
          <w:p w14:paraId="09A30BBC" w14:textId="77777777" w:rsidR="002325F0" w:rsidRDefault="002325F0" w:rsidP="004455D6">
            <w:pPr>
              <w:jc w:val="center"/>
              <w:rPr>
                <w:ins w:id="1044" w:author="User" w:date="2021-04-30T16:24:00Z"/>
                <w:rFonts w:ascii="Times New Roman" w:hAnsi="Times New Roman" w:cs="Times New Roman"/>
                <w:b/>
                <w:sz w:val="24"/>
                <w:szCs w:val="24"/>
              </w:rPr>
              <w:pPrChange w:id="1045" w:author="User" w:date="2021-04-30T16:33:00Z">
                <w:pPr>
                  <w:spacing w:line="480" w:lineRule="auto"/>
                  <w:jc w:val="center"/>
                </w:pPr>
              </w:pPrChange>
            </w:pPr>
          </w:p>
        </w:tc>
        <w:tc>
          <w:tcPr>
            <w:tcW w:w="171" w:type="pct"/>
          </w:tcPr>
          <w:p w14:paraId="4F05D422" w14:textId="77777777" w:rsidR="002325F0" w:rsidRDefault="002325F0" w:rsidP="004455D6">
            <w:pPr>
              <w:jc w:val="center"/>
              <w:rPr>
                <w:ins w:id="1046" w:author="User" w:date="2021-04-30T16:24:00Z"/>
                <w:rFonts w:ascii="Times New Roman" w:hAnsi="Times New Roman" w:cs="Times New Roman"/>
                <w:b/>
                <w:sz w:val="24"/>
                <w:szCs w:val="24"/>
              </w:rPr>
              <w:pPrChange w:id="1047" w:author="User" w:date="2021-04-30T16:33:00Z">
                <w:pPr>
                  <w:spacing w:line="480" w:lineRule="auto"/>
                  <w:jc w:val="center"/>
                </w:pPr>
              </w:pPrChange>
            </w:pPr>
          </w:p>
        </w:tc>
        <w:tc>
          <w:tcPr>
            <w:tcW w:w="171" w:type="pct"/>
          </w:tcPr>
          <w:p w14:paraId="2DA7F5F8" w14:textId="77777777" w:rsidR="002325F0" w:rsidRDefault="002325F0" w:rsidP="004455D6">
            <w:pPr>
              <w:jc w:val="center"/>
              <w:rPr>
                <w:ins w:id="1048" w:author="User" w:date="2021-04-30T16:24:00Z"/>
                <w:rFonts w:ascii="Times New Roman" w:hAnsi="Times New Roman" w:cs="Times New Roman"/>
                <w:b/>
                <w:sz w:val="24"/>
                <w:szCs w:val="24"/>
              </w:rPr>
              <w:pPrChange w:id="1049" w:author="User" w:date="2021-04-30T16:33:00Z">
                <w:pPr>
                  <w:spacing w:line="480" w:lineRule="auto"/>
                  <w:jc w:val="center"/>
                </w:pPr>
              </w:pPrChange>
            </w:pPr>
          </w:p>
        </w:tc>
        <w:tc>
          <w:tcPr>
            <w:tcW w:w="171" w:type="pct"/>
          </w:tcPr>
          <w:p w14:paraId="1F93E7DD" w14:textId="77777777" w:rsidR="002325F0" w:rsidRDefault="002325F0" w:rsidP="004455D6">
            <w:pPr>
              <w:jc w:val="center"/>
              <w:rPr>
                <w:ins w:id="1050" w:author="User" w:date="2021-04-30T16:24:00Z"/>
                <w:rFonts w:ascii="Times New Roman" w:hAnsi="Times New Roman" w:cs="Times New Roman"/>
                <w:b/>
                <w:sz w:val="24"/>
                <w:szCs w:val="24"/>
              </w:rPr>
              <w:pPrChange w:id="1051" w:author="User" w:date="2021-04-30T16:33:00Z">
                <w:pPr>
                  <w:spacing w:line="480" w:lineRule="auto"/>
                  <w:jc w:val="center"/>
                </w:pPr>
              </w:pPrChange>
            </w:pPr>
          </w:p>
        </w:tc>
        <w:tc>
          <w:tcPr>
            <w:tcW w:w="171" w:type="pct"/>
          </w:tcPr>
          <w:p w14:paraId="0832C8AE" w14:textId="77777777" w:rsidR="002325F0" w:rsidRDefault="002325F0" w:rsidP="004455D6">
            <w:pPr>
              <w:jc w:val="center"/>
              <w:rPr>
                <w:ins w:id="1052" w:author="User" w:date="2021-04-30T16:24:00Z"/>
                <w:rFonts w:ascii="Times New Roman" w:hAnsi="Times New Roman" w:cs="Times New Roman"/>
                <w:b/>
                <w:sz w:val="24"/>
                <w:szCs w:val="24"/>
              </w:rPr>
              <w:pPrChange w:id="1053" w:author="User" w:date="2021-04-30T16:33:00Z">
                <w:pPr>
                  <w:spacing w:line="480" w:lineRule="auto"/>
                  <w:jc w:val="center"/>
                </w:pPr>
              </w:pPrChange>
            </w:pPr>
          </w:p>
        </w:tc>
        <w:tc>
          <w:tcPr>
            <w:tcW w:w="171" w:type="pct"/>
          </w:tcPr>
          <w:p w14:paraId="1F4961F4" w14:textId="77777777" w:rsidR="002325F0" w:rsidRDefault="002325F0" w:rsidP="004455D6">
            <w:pPr>
              <w:jc w:val="center"/>
              <w:rPr>
                <w:ins w:id="1054" w:author="User" w:date="2021-04-30T16:24:00Z"/>
                <w:rFonts w:ascii="Times New Roman" w:hAnsi="Times New Roman" w:cs="Times New Roman"/>
                <w:b/>
                <w:sz w:val="24"/>
                <w:szCs w:val="24"/>
              </w:rPr>
              <w:pPrChange w:id="1055" w:author="User" w:date="2021-04-30T16:33:00Z">
                <w:pPr>
                  <w:spacing w:line="480" w:lineRule="auto"/>
                  <w:jc w:val="center"/>
                </w:pPr>
              </w:pPrChange>
            </w:pPr>
          </w:p>
        </w:tc>
        <w:tc>
          <w:tcPr>
            <w:tcW w:w="171" w:type="pct"/>
            <w:shd w:val="clear" w:color="auto" w:fill="000000" w:themeFill="text1"/>
          </w:tcPr>
          <w:p w14:paraId="5D3F7D98" w14:textId="77777777" w:rsidR="002325F0" w:rsidRDefault="002325F0" w:rsidP="004455D6">
            <w:pPr>
              <w:jc w:val="center"/>
              <w:rPr>
                <w:ins w:id="1056" w:author="User" w:date="2021-04-30T16:24:00Z"/>
                <w:rFonts w:ascii="Times New Roman" w:hAnsi="Times New Roman" w:cs="Times New Roman"/>
                <w:b/>
                <w:sz w:val="24"/>
                <w:szCs w:val="24"/>
              </w:rPr>
              <w:pPrChange w:id="1057" w:author="User" w:date="2021-04-30T16:33:00Z">
                <w:pPr>
                  <w:spacing w:line="480" w:lineRule="auto"/>
                  <w:jc w:val="center"/>
                </w:pPr>
              </w:pPrChange>
            </w:pPr>
          </w:p>
        </w:tc>
        <w:tc>
          <w:tcPr>
            <w:tcW w:w="171" w:type="pct"/>
            <w:shd w:val="clear" w:color="auto" w:fill="000000" w:themeFill="text1"/>
          </w:tcPr>
          <w:p w14:paraId="67C213A6" w14:textId="77777777" w:rsidR="002325F0" w:rsidRDefault="002325F0" w:rsidP="004455D6">
            <w:pPr>
              <w:jc w:val="center"/>
              <w:rPr>
                <w:ins w:id="1058" w:author="User" w:date="2021-04-30T16:24:00Z"/>
                <w:rFonts w:ascii="Times New Roman" w:hAnsi="Times New Roman" w:cs="Times New Roman"/>
                <w:b/>
                <w:sz w:val="24"/>
                <w:szCs w:val="24"/>
              </w:rPr>
              <w:pPrChange w:id="1059" w:author="User" w:date="2021-04-30T16:33:00Z">
                <w:pPr>
                  <w:spacing w:line="480" w:lineRule="auto"/>
                  <w:jc w:val="center"/>
                </w:pPr>
              </w:pPrChange>
            </w:pPr>
          </w:p>
        </w:tc>
        <w:tc>
          <w:tcPr>
            <w:tcW w:w="171" w:type="pct"/>
          </w:tcPr>
          <w:p w14:paraId="1B78A292" w14:textId="77777777" w:rsidR="002325F0" w:rsidRDefault="002325F0" w:rsidP="004455D6">
            <w:pPr>
              <w:jc w:val="center"/>
              <w:rPr>
                <w:ins w:id="1060" w:author="User" w:date="2021-04-30T16:24:00Z"/>
                <w:rFonts w:ascii="Times New Roman" w:hAnsi="Times New Roman" w:cs="Times New Roman"/>
                <w:b/>
                <w:sz w:val="24"/>
                <w:szCs w:val="24"/>
              </w:rPr>
              <w:pPrChange w:id="1061" w:author="User" w:date="2021-04-30T16:33:00Z">
                <w:pPr>
                  <w:spacing w:line="480" w:lineRule="auto"/>
                  <w:jc w:val="center"/>
                </w:pPr>
              </w:pPrChange>
            </w:pPr>
          </w:p>
        </w:tc>
        <w:tc>
          <w:tcPr>
            <w:tcW w:w="171" w:type="pct"/>
          </w:tcPr>
          <w:p w14:paraId="7E0177A7" w14:textId="77777777" w:rsidR="002325F0" w:rsidRDefault="002325F0" w:rsidP="004455D6">
            <w:pPr>
              <w:jc w:val="center"/>
              <w:rPr>
                <w:ins w:id="1062" w:author="User" w:date="2021-04-30T16:24:00Z"/>
                <w:rFonts w:ascii="Times New Roman" w:hAnsi="Times New Roman" w:cs="Times New Roman"/>
                <w:b/>
                <w:sz w:val="24"/>
                <w:szCs w:val="24"/>
              </w:rPr>
              <w:pPrChange w:id="1063" w:author="User" w:date="2021-04-30T16:33:00Z">
                <w:pPr>
                  <w:spacing w:line="480" w:lineRule="auto"/>
                  <w:jc w:val="center"/>
                </w:pPr>
              </w:pPrChange>
            </w:pPr>
          </w:p>
        </w:tc>
        <w:tc>
          <w:tcPr>
            <w:tcW w:w="171" w:type="pct"/>
          </w:tcPr>
          <w:p w14:paraId="19583FDA" w14:textId="77777777" w:rsidR="002325F0" w:rsidRDefault="002325F0" w:rsidP="004455D6">
            <w:pPr>
              <w:jc w:val="center"/>
              <w:rPr>
                <w:ins w:id="1064" w:author="User" w:date="2021-04-30T16:24:00Z"/>
                <w:rFonts w:ascii="Times New Roman" w:hAnsi="Times New Roman" w:cs="Times New Roman"/>
                <w:b/>
                <w:sz w:val="24"/>
                <w:szCs w:val="24"/>
              </w:rPr>
              <w:pPrChange w:id="1065" w:author="User" w:date="2021-04-30T16:33:00Z">
                <w:pPr>
                  <w:spacing w:line="480" w:lineRule="auto"/>
                  <w:jc w:val="center"/>
                </w:pPr>
              </w:pPrChange>
            </w:pPr>
          </w:p>
        </w:tc>
        <w:tc>
          <w:tcPr>
            <w:tcW w:w="171" w:type="pct"/>
          </w:tcPr>
          <w:p w14:paraId="69963D2C" w14:textId="77777777" w:rsidR="002325F0" w:rsidRDefault="002325F0" w:rsidP="004455D6">
            <w:pPr>
              <w:jc w:val="center"/>
              <w:rPr>
                <w:ins w:id="1066" w:author="User" w:date="2021-04-30T16:24:00Z"/>
                <w:rFonts w:ascii="Times New Roman" w:hAnsi="Times New Roman" w:cs="Times New Roman"/>
                <w:b/>
                <w:sz w:val="24"/>
                <w:szCs w:val="24"/>
              </w:rPr>
              <w:pPrChange w:id="1067" w:author="User" w:date="2021-04-30T16:33:00Z">
                <w:pPr>
                  <w:spacing w:line="480" w:lineRule="auto"/>
                  <w:jc w:val="center"/>
                </w:pPr>
              </w:pPrChange>
            </w:pPr>
          </w:p>
        </w:tc>
        <w:tc>
          <w:tcPr>
            <w:tcW w:w="171" w:type="pct"/>
          </w:tcPr>
          <w:p w14:paraId="43B5BCEA" w14:textId="77777777" w:rsidR="002325F0" w:rsidRDefault="002325F0" w:rsidP="004455D6">
            <w:pPr>
              <w:jc w:val="center"/>
              <w:rPr>
                <w:ins w:id="1068" w:author="User" w:date="2021-04-30T16:24:00Z"/>
                <w:rFonts w:ascii="Times New Roman" w:hAnsi="Times New Roman" w:cs="Times New Roman"/>
                <w:b/>
                <w:sz w:val="24"/>
                <w:szCs w:val="24"/>
              </w:rPr>
              <w:pPrChange w:id="1069" w:author="User" w:date="2021-04-30T16:33:00Z">
                <w:pPr>
                  <w:spacing w:line="480" w:lineRule="auto"/>
                  <w:jc w:val="center"/>
                </w:pPr>
              </w:pPrChange>
            </w:pPr>
          </w:p>
        </w:tc>
        <w:tc>
          <w:tcPr>
            <w:tcW w:w="171" w:type="pct"/>
          </w:tcPr>
          <w:p w14:paraId="2E1D477B" w14:textId="77777777" w:rsidR="002325F0" w:rsidRDefault="002325F0" w:rsidP="004455D6">
            <w:pPr>
              <w:jc w:val="center"/>
              <w:rPr>
                <w:ins w:id="1070" w:author="User" w:date="2021-04-30T16:24:00Z"/>
                <w:rFonts w:ascii="Times New Roman" w:hAnsi="Times New Roman" w:cs="Times New Roman"/>
                <w:b/>
                <w:sz w:val="24"/>
                <w:szCs w:val="24"/>
              </w:rPr>
              <w:pPrChange w:id="1071" w:author="User" w:date="2021-04-30T16:33:00Z">
                <w:pPr>
                  <w:spacing w:line="480" w:lineRule="auto"/>
                  <w:jc w:val="center"/>
                </w:pPr>
              </w:pPrChange>
            </w:pPr>
          </w:p>
        </w:tc>
        <w:tc>
          <w:tcPr>
            <w:tcW w:w="171" w:type="pct"/>
          </w:tcPr>
          <w:p w14:paraId="344C17CB" w14:textId="77777777" w:rsidR="002325F0" w:rsidRDefault="002325F0" w:rsidP="004455D6">
            <w:pPr>
              <w:jc w:val="center"/>
              <w:rPr>
                <w:ins w:id="1072" w:author="User" w:date="2021-04-30T16:24:00Z"/>
                <w:rFonts w:ascii="Times New Roman" w:hAnsi="Times New Roman" w:cs="Times New Roman"/>
                <w:b/>
                <w:sz w:val="24"/>
                <w:szCs w:val="24"/>
              </w:rPr>
              <w:pPrChange w:id="1073" w:author="User" w:date="2021-04-30T16:33:00Z">
                <w:pPr>
                  <w:spacing w:line="480" w:lineRule="auto"/>
                  <w:jc w:val="center"/>
                </w:pPr>
              </w:pPrChange>
            </w:pPr>
          </w:p>
        </w:tc>
        <w:tc>
          <w:tcPr>
            <w:tcW w:w="164" w:type="pct"/>
          </w:tcPr>
          <w:p w14:paraId="6639A5FA" w14:textId="77777777" w:rsidR="002325F0" w:rsidRDefault="002325F0" w:rsidP="004455D6">
            <w:pPr>
              <w:jc w:val="center"/>
              <w:rPr>
                <w:ins w:id="1074" w:author="User" w:date="2021-04-30T16:24:00Z"/>
                <w:rFonts w:ascii="Times New Roman" w:hAnsi="Times New Roman" w:cs="Times New Roman"/>
                <w:b/>
                <w:sz w:val="24"/>
                <w:szCs w:val="24"/>
              </w:rPr>
              <w:pPrChange w:id="1075" w:author="User" w:date="2021-04-30T16:33:00Z">
                <w:pPr>
                  <w:spacing w:line="480" w:lineRule="auto"/>
                  <w:jc w:val="center"/>
                </w:pPr>
              </w:pPrChange>
            </w:pPr>
          </w:p>
        </w:tc>
      </w:tr>
      <w:tr w:rsidR="002325F0" w14:paraId="2BDB1D21" w14:textId="77777777" w:rsidTr="004455D6">
        <w:trPr>
          <w:ins w:id="1076" w:author="User" w:date="2021-04-30T16:24:00Z"/>
        </w:trPr>
        <w:tc>
          <w:tcPr>
            <w:tcW w:w="5000" w:type="pct"/>
            <w:gridSpan w:val="26"/>
            <w:tcPrChange w:id="1077" w:author="User" w:date="2021-04-30T16:32:00Z">
              <w:tcPr>
                <w:tcW w:w="14390" w:type="dxa"/>
                <w:gridSpan w:val="52"/>
              </w:tcPr>
            </w:tcPrChange>
          </w:tcPr>
          <w:p w14:paraId="665A28C6" w14:textId="77777777" w:rsidR="002325F0" w:rsidRDefault="002325F0" w:rsidP="004455D6">
            <w:pPr>
              <w:jc w:val="center"/>
              <w:rPr>
                <w:ins w:id="1078" w:author="User" w:date="2021-04-30T16:24:00Z"/>
                <w:rFonts w:ascii="Times New Roman" w:hAnsi="Times New Roman" w:cs="Times New Roman"/>
                <w:b/>
                <w:sz w:val="24"/>
                <w:szCs w:val="24"/>
              </w:rPr>
              <w:pPrChange w:id="1079" w:author="User" w:date="2021-04-30T16:33:00Z">
                <w:pPr>
                  <w:spacing w:line="480" w:lineRule="auto"/>
                  <w:jc w:val="center"/>
                </w:pPr>
              </w:pPrChange>
            </w:pPr>
            <w:ins w:id="1080" w:author="User" w:date="2021-04-30T16:30:00Z">
              <w:r>
                <w:rPr>
                  <w:rFonts w:ascii="Times New Roman" w:hAnsi="Times New Roman" w:cs="Times New Roman"/>
                  <w:b/>
                  <w:sz w:val="24"/>
                  <w:szCs w:val="24"/>
                </w:rPr>
                <w:t>TAHAP PENYUSUNAN</w:t>
              </w:r>
            </w:ins>
          </w:p>
        </w:tc>
      </w:tr>
      <w:tr w:rsidR="002325F0" w14:paraId="66A0FAFE" w14:textId="77777777" w:rsidTr="004455D6">
        <w:trPr>
          <w:ins w:id="1081" w:author="User" w:date="2021-04-30T16:24:00Z"/>
        </w:trPr>
        <w:tc>
          <w:tcPr>
            <w:tcW w:w="200" w:type="pct"/>
          </w:tcPr>
          <w:p w14:paraId="0FF955BB" w14:textId="77777777" w:rsidR="002325F0" w:rsidRPr="005F00B0" w:rsidRDefault="002325F0" w:rsidP="004455D6">
            <w:pPr>
              <w:jc w:val="center"/>
              <w:rPr>
                <w:ins w:id="1082" w:author="User" w:date="2021-04-30T16:24:00Z"/>
                <w:rFonts w:ascii="Times New Roman" w:hAnsi="Times New Roman" w:cs="Times New Roman"/>
                <w:sz w:val="24"/>
                <w:szCs w:val="24"/>
                <w:rPrChange w:id="1083" w:author="User" w:date="2021-04-30T16:32:00Z">
                  <w:rPr>
                    <w:ins w:id="1084" w:author="User" w:date="2021-04-30T16:24:00Z"/>
                    <w:rFonts w:ascii="Times New Roman" w:hAnsi="Times New Roman" w:cs="Times New Roman"/>
                    <w:b/>
                    <w:sz w:val="24"/>
                    <w:szCs w:val="24"/>
                  </w:rPr>
                </w:rPrChange>
              </w:rPr>
              <w:pPrChange w:id="1085" w:author="User" w:date="2021-04-30T16:33:00Z">
                <w:pPr>
                  <w:spacing w:line="480" w:lineRule="auto"/>
                  <w:jc w:val="center"/>
                </w:pPr>
              </w:pPrChange>
            </w:pPr>
            <w:ins w:id="1086" w:author="User" w:date="2021-04-30T16:31:00Z">
              <w:r w:rsidRPr="005F00B0">
                <w:rPr>
                  <w:rFonts w:ascii="Times New Roman" w:hAnsi="Times New Roman" w:cs="Times New Roman"/>
                  <w:sz w:val="24"/>
                  <w:szCs w:val="24"/>
                  <w:rPrChange w:id="1087" w:author="User" w:date="2021-04-30T16:32:00Z">
                    <w:rPr>
                      <w:rFonts w:ascii="Times New Roman" w:hAnsi="Times New Roman" w:cs="Times New Roman"/>
                      <w:b/>
                      <w:sz w:val="24"/>
                      <w:szCs w:val="24"/>
                    </w:rPr>
                  </w:rPrChange>
                </w:rPr>
                <w:t>1</w:t>
              </w:r>
            </w:ins>
          </w:p>
        </w:tc>
        <w:tc>
          <w:tcPr>
            <w:tcW w:w="703" w:type="pct"/>
          </w:tcPr>
          <w:p w14:paraId="6B5A9922" w14:textId="77777777" w:rsidR="002325F0" w:rsidRPr="005F00B0" w:rsidRDefault="002325F0" w:rsidP="004455D6">
            <w:pPr>
              <w:rPr>
                <w:ins w:id="1088" w:author="User" w:date="2021-04-30T16:24:00Z"/>
                <w:rFonts w:ascii="Times New Roman" w:hAnsi="Times New Roman" w:cs="Times New Roman"/>
                <w:sz w:val="24"/>
                <w:szCs w:val="24"/>
                <w:rPrChange w:id="1089" w:author="User" w:date="2021-04-30T16:32:00Z">
                  <w:rPr>
                    <w:ins w:id="1090" w:author="User" w:date="2021-04-30T16:24:00Z"/>
                    <w:rFonts w:ascii="Times New Roman" w:hAnsi="Times New Roman" w:cs="Times New Roman"/>
                    <w:b/>
                    <w:sz w:val="24"/>
                    <w:szCs w:val="24"/>
                  </w:rPr>
                </w:rPrChange>
              </w:rPr>
              <w:pPrChange w:id="1091" w:author="User" w:date="2021-04-30T16:33:00Z">
                <w:pPr>
                  <w:spacing w:line="480" w:lineRule="auto"/>
                  <w:jc w:val="center"/>
                </w:pPr>
              </w:pPrChange>
            </w:pPr>
            <w:proofErr w:type="spellStart"/>
            <w:ins w:id="1092" w:author="User" w:date="2021-04-30T16:31:00Z">
              <w:r w:rsidRPr="005F00B0">
                <w:rPr>
                  <w:rFonts w:ascii="Times New Roman" w:hAnsi="Times New Roman" w:cs="Times New Roman"/>
                  <w:sz w:val="24"/>
                  <w:szCs w:val="24"/>
                  <w:rPrChange w:id="1093" w:author="User" w:date="2021-04-30T16:32:00Z">
                    <w:rPr>
                      <w:rFonts w:ascii="Times New Roman" w:hAnsi="Times New Roman" w:cs="Times New Roman"/>
                      <w:b/>
                      <w:sz w:val="24"/>
                      <w:szCs w:val="24"/>
                    </w:rPr>
                  </w:rPrChange>
                </w:rPr>
                <w:t>Pembuatan</w:t>
              </w:r>
              <w:proofErr w:type="spellEnd"/>
              <w:r w:rsidRPr="005F00B0">
                <w:rPr>
                  <w:rFonts w:ascii="Times New Roman" w:hAnsi="Times New Roman" w:cs="Times New Roman"/>
                  <w:sz w:val="24"/>
                  <w:szCs w:val="24"/>
                  <w:rPrChange w:id="1094" w:author="User" w:date="2021-04-30T16:32:00Z">
                    <w:rPr>
                      <w:rFonts w:ascii="Times New Roman" w:hAnsi="Times New Roman" w:cs="Times New Roman"/>
                      <w:b/>
                      <w:sz w:val="24"/>
                      <w:szCs w:val="24"/>
                    </w:rPr>
                  </w:rPrChange>
                </w:rPr>
                <w:t xml:space="preserve"> </w:t>
              </w:r>
              <w:proofErr w:type="spellStart"/>
              <w:r w:rsidRPr="005F00B0">
                <w:rPr>
                  <w:rFonts w:ascii="Times New Roman" w:hAnsi="Times New Roman" w:cs="Times New Roman"/>
                  <w:sz w:val="24"/>
                  <w:szCs w:val="24"/>
                  <w:rPrChange w:id="1095" w:author="User" w:date="2021-04-30T16:32:00Z">
                    <w:rPr>
                      <w:rFonts w:ascii="Times New Roman" w:hAnsi="Times New Roman" w:cs="Times New Roman"/>
                      <w:b/>
                      <w:sz w:val="24"/>
                      <w:szCs w:val="24"/>
                    </w:rPr>
                  </w:rPrChange>
                </w:rPr>
                <w:t>Laporan</w:t>
              </w:r>
            </w:ins>
            <w:proofErr w:type="spellEnd"/>
          </w:p>
        </w:tc>
        <w:tc>
          <w:tcPr>
            <w:tcW w:w="171" w:type="pct"/>
          </w:tcPr>
          <w:p w14:paraId="0DB1A205" w14:textId="77777777" w:rsidR="002325F0" w:rsidRDefault="002325F0" w:rsidP="004455D6">
            <w:pPr>
              <w:jc w:val="center"/>
              <w:rPr>
                <w:ins w:id="1096" w:author="User" w:date="2021-04-30T16:24:00Z"/>
                <w:rFonts w:ascii="Times New Roman" w:hAnsi="Times New Roman" w:cs="Times New Roman"/>
                <w:b/>
                <w:sz w:val="24"/>
                <w:szCs w:val="24"/>
              </w:rPr>
              <w:pPrChange w:id="1097" w:author="User" w:date="2021-04-30T16:33:00Z">
                <w:pPr>
                  <w:spacing w:line="480" w:lineRule="auto"/>
                  <w:jc w:val="center"/>
                </w:pPr>
              </w:pPrChange>
            </w:pPr>
          </w:p>
        </w:tc>
        <w:tc>
          <w:tcPr>
            <w:tcW w:w="171" w:type="pct"/>
          </w:tcPr>
          <w:p w14:paraId="72A1463F" w14:textId="77777777" w:rsidR="002325F0" w:rsidRDefault="002325F0" w:rsidP="004455D6">
            <w:pPr>
              <w:jc w:val="center"/>
              <w:rPr>
                <w:ins w:id="1098" w:author="User" w:date="2021-04-30T16:24:00Z"/>
                <w:rFonts w:ascii="Times New Roman" w:hAnsi="Times New Roman" w:cs="Times New Roman"/>
                <w:b/>
                <w:sz w:val="24"/>
                <w:szCs w:val="24"/>
              </w:rPr>
              <w:pPrChange w:id="1099" w:author="User" w:date="2021-04-30T16:33:00Z">
                <w:pPr>
                  <w:spacing w:line="480" w:lineRule="auto"/>
                  <w:jc w:val="center"/>
                </w:pPr>
              </w:pPrChange>
            </w:pPr>
          </w:p>
        </w:tc>
        <w:tc>
          <w:tcPr>
            <w:tcW w:w="171" w:type="pct"/>
          </w:tcPr>
          <w:p w14:paraId="3010D413" w14:textId="77777777" w:rsidR="002325F0" w:rsidRDefault="002325F0" w:rsidP="004455D6">
            <w:pPr>
              <w:jc w:val="center"/>
              <w:rPr>
                <w:ins w:id="1100" w:author="User" w:date="2021-04-30T16:24:00Z"/>
                <w:rFonts w:ascii="Times New Roman" w:hAnsi="Times New Roman" w:cs="Times New Roman"/>
                <w:b/>
                <w:sz w:val="24"/>
                <w:szCs w:val="24"/>
              </w:rPr>
              <w:pPrChange w:id="1101" w:author="User" w:date="2021-04-30T16:33:00Z">
                <w:pPr>
                  <w:spacing w:line="480" w:lineRule="auto"/>
                  <w:jc w:val="center"/>
                </w:pPr>
              </w:pPrChange>
            </w:pPr>
          </w:p>
        </w:tc>
        <w:tc>
          <w:tcPr>
            <w:tcW w:w="171" w:type="pct"/>
          </w:tcPr>
          <w:p w14:paraId="10A4BA0B" w14:textId="77777777" w:rsidR="002325F0" w:rsidRDefault="002325F0" w:rsidP="004455D6">
            <w:pPr>
              <w:jc w:val="center"/>
              <w:rPr>
                <w:ins w:id="1102" w:author="User" w:date="2021-04-30T16:24:00Z"/>
                <w:rFonts w:ascii="Times New Roman" w:hAnsi="Times New Roman" w:cs="Times New Roman"/>
                <w:b/>
                <w:sz w:val="24"/>
                <w:szCs w:val="24"/>
              </w:rPr>
              <w:pPrChange w:id="1103" w:author="User" w:date="2021-04-30T16:33:00Z">
                <w:pPr>
                  <w:spacing w:line="480" w:lineRule="auto"/>
                  <w:jc w:val="center"/>
                </w:pPr>
              </w:pPrChange>
            </w:pPr>
          </w:p>
        </w:tc>
        <w:tc>
          <w:tcPr>
            <w:tcW w:w="171" w:type="pct"/>
          </w:tcPr>
          <w:p w14:paraId="1A81E302" w14:textId="77777777" w:rsidR="002325F0" w:rsidRDefault="002325F0" w:rsidP="004455D6">
            <w:pPr>
              <w:jc w:val="center"/>
              <w:rPr>
                <w:ins w:id="1104" w:author="User" w:date="2021-04-30T16:24:00Z"/>
                <w:rFonts w:ascii="Times New Roman" w:hAnsi="Times New Roman" w:cs="Times New Roman"/>
                <w:b/>
                <w:sz w:val="24"/>
                <w:szCs w:val="24"/>
              </w:rPr>
              <w:pPrChange w:id="1105" w:author="User" w:date="2021-04-30T16:33:00Z">
                <w:pPr>
                  <w:spacing w:line="480" w:lineRule="auto"/>
                  <w:jc w:val="center"/>
                </w:pPr>
              </w:pPrChange>
            </w:pPr>
          </w:p>
        </w:tc>
        <w:tc>
          <w:tcPr>
            <w:tcW w:w="171" w:type="pct"/>
            <w:shd w:val="clear" w:color="auto" w:fill="000000" w:themeFill="text1"/>
          </w:tcPr>
          <w:p w14:paraId="03EE813F" w14:textId="77777777" w:rsidR="002325F0" w:rsidRDefault="002325F0" w:rsidP="004455D6">
            <w:pPr>
              <w:jc w:val="center"/>
              <w:rPr>
                <w:ins w:id="1106" w:author="User" w:date="2021-04-30T16:24:00Z"/>
                <w:rFonts w:ascii="Times New Roman" w:hAnsi="Times New Roman" w:cs="Times New Roman"/>
                <w:b/>
                <w:sz w:val="24"/>
                <w:szCs w:val="24"/>
              </w:rPr>
              <w:pPrChange w:id="1107" w:author="User" w:date="2021-04-30T16:33:00Z">
                <w:pPr>
                  <w:spacing w:line="480" w:lineRule="auto"/>
                  <w:jc w:val="center"/>
                </w:pPr>
              </w:pPrChange>
            </w:pPr>
          </w:p>
        </w:tc>
        <w:tc>
          <w:tcPr>
            <w:tcW w:w="171" w:type="pct"/>
            <w:shd w:val="clear" w:color="auto" w:fill="000000" w:themeFill="text1"/>
          </w:tcPr>
          <w:p w14:paraId="6FE1063B" w14:textId="77777777" w:rsidR="002325F0" w:rsidRDefault="002325F0" w:rsidP="004455D6">
            <w:pPr>
              <w:jc w:val="center"/>
              <w:rPr>
                <w:ins w:id="1108" w:author="User" w:date="2021-04-30T16:24:00Z"/>
                <w:rFonts w:ascii="Times New Roman" w:hAnsi="Times New Roman" w:cs="Times New Roman"/>
                <w:b/>
                <w:sz w:val="24"/>
                <w:szCs w:val="24"/>
              </w:rPr>
              <w:pPrChange w:id="1109" w:author="User" w:date="2021-04-30T16:33:00Z">
                <w:pPr>
                  <w:spacing w:line="480" w:lineRule="auto"/>
                  <w:jc w:val="center"/>
                </w:pPr>
              </w:pPrChange>
            </w:pPr>
          </w:p>
        </w:tc>
        <w:tc>
          <w:tcPr>
            <w:tcW w:w="171" w:type="pct"/>
            <w:shd w:val="clear" w:color="auto" w:fill="000000" w:themeFill="text1"/>
          </w:tcPr>
          <w:p w14:paraId="26B8F60D" w14:textId="77777777" w:rsidR="002325F0" w:rsidRDefault="002325F0" w:rsidP="004455D6">
            <w:pPr>
              <w:jc w:val="center"/>
              <w:rPr>
                <w:ins w:id="1110" w:author="User" w:date="2021-04-30T16:24:00Z"/>
                <w:rFonts w:ascii="Times New Roman" w:hAnsi="Times New Roman" w:cs="Times New Roman"/>
                <w:b/>
                <w:sz w:val="24"/>
                <w:szCs w:val="24"/>
              </w:rPr>
              <w:pPrChange w:id="1111" w:author="User" w:date="2021-04-30T16:33:00Z">
                <w:pPr>
                  <w:spacing w:line="480" w:lineRule="auto"/>
                  <w:jc w:val="center"/>
                </w:pPr>
              </w:pPrChange>
            </w:pPr>
          </w:p>
        </w:tc>
        <w:tc>
          <w:tcPr>
            <w:tcW w:w="171" w:type="pct"/>
            <w:shd w:val="clear" w:color="auto" w:fill="000000" w:themeFill="text1"/>
          </w:tcPr>
          <w:p w14:paraId="20C42ADD" w14:textId="77777777" w:rsidR="002325F0" w:rsidRDefault="002325F0" w:rsidP="004455D6">
            <w:pPr>
              <w:jc w:val="center"/>
              <w:rPr>
                <w:ins w:id="1112" w:author="User" w:date="2021-04-30T16:24:00Z"/>
                <w:rFonts w:ascii="Times New Roman" w:hAnsi="Times New Roman" w:cs="Times New Roman"/>
                <w:b/>
                <w:sz w:val="24"/>
                <w:szCs w:val="24"/>
              </w:rPr>
              <w:pPrChange w:id="1113" w:author="User" w:date="2021-04-30T16:33:00Z">
                <w:pPr>
                  <w:spacing w:line="480" w:lineRule="auto"/>
                  <w:jc w:val="center"/>
                </w:pPr>
              </w:pPrChange>
            </w:pPr>
          </w:p>
        </w:tc>
        <w:tc>
          <w:tcPr>
            <w:tcW w:w="171" w:type="pct"/>
            <w:shd w:val="clear" w:color="auto" w:fill="000000" w:themeFill="text1"/>
          </w:tcPr>
          <w:p w14:paraId="20AD2778" w14:textId="77777777" w:rsidR="002325F0" w:rsidRDefault="002325F0" w:rsidP="004455D6">
            <w:pPr>
              <w:jc w:val="center"/>
              <w:rPr>
                <w:ins w:id="1114" w:author="User" w:date="2021-04-30T16:24:00Z"/>
                <w:rFonts w:ascii="Times New Roman" w:hAnsi="Times New Roman" w:cs="Times New Roman"/>
                <w:b/>
                <w:sz w:val="24"/>
                <w:szCs w:val="24"/>
              </w:rPr>
              <w:pPrChange w:id="1115" w:author="User" w:date="2021-04-30T16:33:00Z">
                <w:pPr>
                  <w:spacing w:line="480" w:lineRule="auto"/>
                  <w:jc w:val="center"/>
                </w:pPr>
              </w:pPrChange>
            </w:pPr>
          </w:p>
        </w:tc>
        <w:tc>
          <w:tcPr>
            <w:tcW w:w="171" w:type="pct"/>
            <w:shd w:val="clear" w:color="auto" w:fill="000000" w:themeFill="text1"/>
          </w:tcPr>
          <w:p w14:paraId="2DCFEF80" w14:textId="77777777" w:rsidR="002325F0" w:rsidRDefault="002325F0" w:rsidP="004455D6">
            <w:pPr>
              <w:jc w:val="center"/>
              <w:rPr>
                <w:ins w:id="1116" w:author="User" w:date="2021-04-30T16:24:00Z"/>
                <w:rFonts w:ascii="Times New Roman" w:hAnsi="Times New Roman" w:cs="Times New Roman"/>
                <w:b/>
                <w:sz w:val="24"/>
                <w:szCs w:val="24"/>
              </w:rPr>
              <w:pPrChange w:id="1117" w:author="User" w:date="2021-04-30T16:33:00Z">
                <w:pPr>
                  <w:spacing w:line="480" w:lineRule="auto"/>
                  <w:jc w:val="center"/>
                </w:pPr>
              </w:pPrChange>
            </w:pPr>
          </w:p>
        </w:tc>
        <w:tc>
          <w:tcPr>
            <w:tcW w:w="171" w:type="pct"/>
            <w:shd w:val="clear" w:color="auto" w:fill="000000" w:themeFill="text1"/>
          </w:tcPr>
          <w:p w14:paraId="1D23D13A" w14:textId="77777777" w:rsidR="002325F0" w:rsidRDefault="002325F0" w:rsidP="004455D6">
            <w:pPr>
              <w:jc w:val="center"/>
              <w:rPr>
                <w:ins w:id="1118" w:author="User" w:date="2021-04-30T16:24:00Z"/>
                <w:rFonts w:ascii="Times New Roman" w:hAnsi="Times New Roman" w:cs="Times New Roman"/>
                <w:b/>
                <w:sz w:val="24"/>
                <w:szCs w:val="24"/>
              </w:rPr>
              <w:pPrChange w:id="1119" w:author="User" w:date="2021-04-30T16:33:00Z">
                <w:pPr>
                  <w:spacing w:line="480" w:lineRule="auto"/>
                  <w:jc w:val="center"/>
                </w:pPr>
              </w:pPrChange>
            </w:pPr>
          </w:p>
        </w:tc>
        <w:tc>
          <w:tcPr>
            <w:tcW w:w="171" w:type="pct"/>
            <w:shd w:val="clear" w:color="auto" w:fill="000000" w:themeFill="text1"/>
          </w:tcPr>
          <w:p w14:paraId="021E5BBE" w14:textId="77777777" w:rsidR="002325F0" w:rsidRDefault="002325F0" w:rsidP="004455D6">
            <w:pPr>
              <w:jc w:val="center"/>
              <w:rPr>
                <w:ins w:id="1120" w:author="User" w:date="2021-04-30T16:24:00Z"/>
                <w:rFonts w:ascii="Times New Roman" w:hAnsi="Times New Roman" w:cs="Times New Roman"/>
                <w:b/>
                <w:sz w:val="24"/>
                <w:szCs w:val="24"/>
              </w:rPr>
              <w:pPrChange w:id="1121" w:author="User" w:date="2021-04-30T16:33:00Z">
                <w:pPr>
                  <w:spacing w:line="480" w:lineRule="auto"/>
                  <w:jc w:val="center"/>
                </w:pPr>
              </w:pPrChange>
            </w:pPr>
          </w:p>
        </w:tc>
        <w:tc>
          <w:tcPr>
            <w:tcW w:w="171" w:type="pct"/>
            <w:shd w:val="clear" w:color="auto" w:fill="000000" w:themeFill="text1"/>
          </w:tcPr>
          <w:p w14:paraId="61B227F1" w14:textId="77777777" w:rsidR="002325F0" w:rsidRDefault="002325F0" w:rsidP="004455D6">
            <w:pPr>
              <w:jc w:val="center"/>
              <w:rPr>
                <w:ins w:id="1122" w:author="User" w:date="2021-04-30T16:24:00Z"/>
                <w:rFonts w:ascii="Times New Roman" w:hAnsi="Times New Roman" w:cs="Times New Roman"/>
                <w:b/>
                <w:sz w:val="24"/>
                <w:szCs w:val="24"/>
              </w:rPr>
              <w:pPrChange w:id="1123" w:author="User" w:date="2021-04-30T16:33:00Z">
                <w:pPr>
                  <w:spacing w:line="480" w:lineRule="auto"/>
                  <w:jc w:val="center"/>
                </w:pPr>
              </w:pPrChange>
            </w:pPr>
          </w:p>
        </w:tc>
        <w:tc>
          <w:tcPr>
            <w:tcW w:w="171" w:type="pct"/>
            <w:shd w:val="clear" w:color="auto" w:fill="000000" w:themeFill="text1"/>
          </w:tcPr>
          <w:p w14:paraId="0AB330EF" w14:textId="77777777" w:rsidR="002325F0" w:rsidRDefault="002325F0" w:rsidP="004455D6">
            <w:pPr>
              <w:jc w:val="center"/>
              <w:rPr>
                <w:ins w:id="1124" w:author="User" w:date="2021-04-30T16:24:00Z"/>
                <w:rFonts w:ascii="Times New Roman" w:hAnsi="Times New Roman" w:cs="Times New Roman"/>
                <w:b/>
                <w:sz w:val="24"/>
                <w:szCs w:val="24"/>
              </w:rPr>
              <w:pPrChange w:id="1125" w:author="User" w:date="2021-04-30T16:33:00Z">
                <w:pPr>
                  <w:spacing w:line="480" w:lineRule="auto"/>
                  <w:jc w:val="center"/>
                </w:pPr>
              </w:pPrChange>
            </w:pPr>
          </w:p>
        </w:tc>
        <w:tc>
          <w:tcPr>
            <w:tcW w:w="171" w:type="pct"/>
            <w:shd w:val="clear" w:color="auto" w:fill="000000" w:themeFill="text1"/>
          </w:tcPr>
          <w:p w14:paraId="1768E5EB" w14:textId="77777777" w:rsidR="002325F0" w:rsidRDefault="002325F0" w:rsidP="004455D6">
            <w:pPr>
              <w:jc w:val="center"/>
              <w:rPr>
                <w:ins w:id="1126" w:author="User" w:date="2021-04-30T16:24:00Z"/>
                <w:rFonts w:ascii="Times New Roman" w:hAnsi="Times New Roman" w:cs="Times New Roman"/>
                <w:b/>
                <w:sz w:val="24"/>
                <w:szCs w:val="24"/>
              </w:rPr>
              <w:pPrChange w:id="1127" w:author="User" w:date="2021-04-30T16:33:00Z">
                <w:pPr>
                  <w:spacing w:line="480" w:lineRule="auto"/>
                  <w:jc w:val="center"/>
                </w:pPr>
              </w:pPrChange>
            </w:pPr>
          </w:p>
        </w:tc>
        <w:tc>
          <w:tcPr>
            <w:tcW w:w="171" w:type="pct"/>
            <w:shd w:val="clear" w:color="auto" w:fill="FFFFFF" w:themeFill="background1"/>
          </w:tcPr>
          <w:p w14:paraId="2E49187A" w14:textId="77777777" w:rsidR="002325F0" w:rsidRDefault="002325F0" w:rsidP="004455D6">
            <w:pPr>
              <w:jc w:val="center"/>
              <w:rPr>
                <w:ins w:id="1128" w:author="User" w:date="2021-04-30T16:24:00Z"/>
                <w:rFonts w:ascii="Times New Roman" w:hAnsi="Times New Roman" w:cs="Times New Roman"/>
                <w:b/>
                <w:sz w:val="24"/>
                <w:szCs w:val="24"/>
              </w:rPr>
              <w:pPrChange w:id="1129" w:author="User" w:date="2021-04-30T16:33:00Z">
                <w:pPr>
                  <w:spacing w:line="480" w:lineRule="auto"/>
                  <w:jc w:val="center"/>
                </w:pPr>
              </w:pPrChange>
            </w:pPr>
          </w:p>
        </w:tc>
        <w:tc>
          <w:tcPr>
            <w:tcW w:w="171" w:type="pct"/>
            <w:shd w:val="clear" w:color="auto" w:fill="FFFFFF" w:themeFill="background1"/>
          </w:tcPr>
          <w:p w14:paraId="453CCB53" w14:textId="77777777" w:rsidR="002325F0" w:rsidRDefault="002325F0" w:rsidP="004455D6">
            <w:pPr>
              <w:jc w:val="center"/>
              <w:rPr>
                <w:ins w:id="1130" w:author="User" w:date="2021-04-30T16:24:00Z"/>
                <w:rFonts w:ascii="Times New Roman" w:hAnsi="Times New Roman" w:cs="Times New Roman"/>
                <w:b/>
                <w:sz w:val="24"/>
                <w:szCs w:val="24"/>
              </w:rPr>
              <w:pPrChange w:id="1131" w:author="User" w:date="2021-04-30T16:33:00Z">
                <w:pPr>
                  <w:spacing w:line="480" w:lineRule="auto"/>
                  <w:jc w:val="center"/>
                </w:pPr>
              </w:pPrChange>
            </w:pPr>
          </w:p>
        </w:tc>
        <w:tc>
          <w:tcPr>
            <w:tcW w:w="171" w:type="pct"/>
          </w:tcPr>
          <w:p w14:paraId="4851022C" w14:textId="77777777" w:rsidR="002325F0" w:rsidRDefault="002325F0" w:rsidP="004455D6">
            <w:pPr>
              <w:jc w:val="center"/>
              <w:rPr>
                <w:ins w:id="1132" w:author="User" w:date="2021-04-30T16:24:00Z"/>
                <w:rFonts w:ascii="Times New Roman" w:hAnsi="Times New Roman" w:cs="Times New Roman"/>
                <w:b/>
                <w:sz w:val="24"/>
                <w:szCs w:val="24"/>
              </w:rPr>
              <w:pPrChange w:id="1133" w:author="User" w:date="2021-04-30T16:33:00Z">
                <w:pPr>
                  <w:spacing w:line="480" w:lineRule="auto"/>
                  <w:jc w:val="center"/>
                </w:pPr>
              </w:pPrChange>
            </w:pPr>
          </w:p>
        </w:tc>
        <w:tc>
          <w:tcPr>
            <w:tcW w:w="171" w:type="pct"/>
          </w:tcPr>
          <w:p w14:paraId="66CD35B6" w14:textId="77777777" w:rsidR="002325F0" w:rsidRDefault="002325F0" w:rsidP="004455D6">
            <w:pPr>
              <w:jc w:val="center"/>
              <w:rPr>
                <w:ins w:id="1134" w:author="User" w:date="2021-04-30T16:24:00Z"/>
                <w:rFonts w:ascii="Times New Roman" w:hAnsi="Times New Roman" w:cs="Times New Roman"/>
                <w:b/>
                <w:sz w:val="24"/>
                <w:szCs w:val="24"/>
              </w:rPr>
              <w:pPrChange w:id="1135" w:author="User" w:date="2021-04-30T16:33:00Z">
                <w:pPr>
                  <w:spacing w:line="480" w:lineRule="auto"/>
                  <w:jc w:val="center"/>
                </w:pPr>
              </w:pPrChange>
            </w:pPr>
          </w:p>
        </w:tc>
        <w:tc>
          <w:tcPr>
            <w:tcW w:w="171" w:type="pct"/>
          </w:tcPr>
          <w:p w14:paraId="69927E40" w14:textId="77777777" w:rsidR="002325F0" w:rsidRDefault="002325F0" w:rsidP="004455D6">
            <w:pPr>
              <w:jc w:val="center"/>
              <w:rPr>
                <w:ins w:id="1136" w:author="User" w:date="2021-04-30T16:24:00Z"/>
                <w:rFonts w:ascii="Times New Roman" w:hAnsi="Times New Roman" w:cs="Times New Roman"/>
                <w:b/>
                <w:sz w:val="24"/>
                <w:szCs w:val="24"/>
              </w:rPr>
              <w:pPrChange w:id="1137" w:author="User" w:date="2021-04-30T16:33:00Z">
                <w:pPr>
                  <w:spacing w:line="480" w:lineRule="auto"/>
                  <w:jc w:val="center"/>
                </w:pPr>
              </w:pPrChange>
            </w:pPr>
          </w:p>
        </w:tc>
        <w:tc>
          <w:tcPr>
            <w:tcW w:w="171" w:type="pct"/>
          </w:tcPr>
          <w:p w14:paraId="3402561C" w14:textId="77777777" w:rsidR="002325F0" w:rsidRDefault="002325F0" w:rsidP="004455D6">
            <w:pPr>
              <w:jc w:val="center"/>
              <w:rPr>
                <w:ins w:id="1138" w:author="User" w:date="2021-04-30T16:24:00Z"/>
                <w:rFonts w:ascii="Times New Roman" w:hAnsi="Times New Roman" w:cs="Times New Roman"/>
                <w:b/>
                <w:sz w:val="24"/>
                <w:szCs w:val="24"/>
              </w:rPr>
              <w:pPrChange w:id="1139" w:author="User" w:date="2021-04-30T16:33:00Z">
                <w:pPr>
                  <w:spacing w:line="480" w:lineRule="auto"/>
                  <w:jc w:val="center"/>
                </w:pPr>
              </w:pPrChange>
            </w:pPr>
          </w:p>
        </w:tc>
        <w:tc>
          <w:tcPr>
            <w:tcW w:w="171" w:type="pct"/>
          </w:tcPr>
          <w:p w14:paraId="58AE497C" w14:textId="77777777" w:rsidR="002325F0" w:rsidRDefault="002325F0" w:rsidP="004455D6">
            <w:pPr>
              <w:jc w:val="center"/>
              <w:rPr>
                <w:ins w:id="1140" w:author="User" w:date="2021-04-30T16:24:00Z"/>
                <w:rFonts w:ascii="Times New Roman" w:hAnsi="Times New Roman" w:cs="Times New Roman"/>
                <w:b/>
                <w:sz w:val="24"/>
                <w:szCs w:val="24"/>
              </w:rPr>
              <w:pPrChange w:id="1141" w:author="User" w:date="2021-04-30T16:33:00Z">
                <w:pPr>
                  <w:spacing w:line="480" w:lineRule="auto"/>
                  <w:jc w:val="center"/>
                </w:pPr>
              </w:pPrChange>
            </w:pPr>
          </w:p>
        </w:tc>
        <w:tc>
          <w:tcPr>
            <w:tcW w:w="164" w:type="pct"/>
          </w:tcPr>
          <w:p w14:paraId="314607AB" w14:textId="77777777" w:rsidR="002325F0" w:rsidRDefault="002325F0" w:rsidP="004455D6">
            <w:pPr>
              <w:jc w:val="center"/>
              <w:rPr>
                <w:ins w:id="1142" w:author="User" w:date="2021-04-30T16:24:00Z"/>
                <w:rFonts w:ascii="Times New Roman" w:hAnsi="Times New Roman" w:cs="Times New Roman"/>
                <w:b/>
                <w:sz w:val="24"/>
                <w:szCs w:val="24"/>
              </w:rPr>
              <w:pPrChange w:id="1143" w:author="User" w:date="2021-04-30T16:33:00Z">
                <w:pPr>
                  <w:spacing w:line="480" w:lineRule="auto"/>
                  <w:jc w:val="center"/>
                </w:pPr>
              </w:pPrChange>
            </w:pPr>
          </w:p>
        </w:tc>
      </w:tr>
      <w:tr w:rsidR="002325F0" w14:paraId="48A2C9B1" w14:textId="77777777" w:rsidTr="004455D6">
        <w:trPr>
          <w:ins w:id="1144" w:author="User" w:date="2021-04-30T16:24:00Z"/>
        </w:trPr>
        <w:tc>
          <w:tcPr>
            <w:tcW w:w="200" w:type="pct"/>
          </w:tcPr>
          <w:p w14:paraId="48C9D43D" w14:textId="77777777" w:rsidR="002325F0" w:rsidRPr="005F00B0" w:rsidRDefault="002325F0" w:rsidP="004455D6">
            <w:pPr>
              <w:jc w:val="center"/>
              <w:rPr>
                <w:ins w:id="1145" w:author="User" w:date="2021-04-30T16:24:00Z"/>
                <w:rFonts w:ascii="Times New Roman" w:hAnsi="Times New Roman" w:cs="Times New Roman"/>
                <w:sz w:val="24"/>
                <w:szCs w:val="24"/>
                <w:rPrChange w:id="1146" w:author="User" w:date="2021-04-30T16:32:00Z">
                  <w:rPr>
                    <w:ins w:id="1147" w:author="User" w:date="2021-04-30T16:24:00Z"/>
                    <w:rFonts w:ascii="Times New Roman" w:hAnsi="Times New Roman" w:cs="Times New Roman"/>
                    <w:b/>
                    <w:sz w:val="24"/>
                    <w:szCs w:val="24"/>
                  </w:rPr>
                </w:rPrChange>
              </w:rPr>
              <w:pPrChange w:id="1148" w:author="User" w:date="2021-04-30T16:33:00Z">
                <w:pPr>
                  <w:spacing w:line="480" w:lineRule="auto"/>
                  <w:jc w:val="center"/>
                </w:pPr>
              </w:pPrChange>
            </w:pPr>
            <w:ins w:id="1149" w:author="User" w:date="2021-04-30T16:31:00Z">
              <w:r w:rsidRPr="005F00B0">
                <w:rPr>
                  <w:rFonts w:ascii="Times New Roman" w:hAnsi="Times New Roman" w:cs="Times New Roman"/>
                  <w:sz w:val="24"/>
                  <w:szCs w:val="24"/>
                  <w:rPrChange w:id="1150" w:author="User" w:date="2021-04-30T16:32:00Z">
                    <w:rPr>
                      <w:rFonts w:ascii="Times New Roman" w:hAnsi="Times New Roman" w:cs="Times New Roman"/>
                      <w:b/>
                      <w:sz w:val="24"/>
                      <w:szCs w:val="24"/>
                    </w:rPr>
                  </w:rPrChange>
                </w:rPr>
                <w:t>2</w:t>
              </w:r>
            </w:ins>
          </w:p>
        </w:tc>
        <w:tc>
          <w:tcPr>
            <w:tcW w:w="703" w:type="pct"/>
          </w:tcPr>
          <w:p w14:paraId="01E00C91" w14:textId="77777777" w:rsidR="002325F0" w:rsidRPr="005F00B0" w:rsidRDefault="002325F0" w:rsidP="004455D6">
            <w:pPr>
              <w:rPr>
                <w:ins w:id="1151" w:author="User" w:date="2021-04-30T16:24:00Z"/>
                <w:rFonts w:ascii="Times New Roman" w:hAnsi="Times New Roman" w:cs="Times New Roman"/>
                <w:sz w:val="24"/>
                <w:szCs w:val="24"/>
                <w:rPrChange w:id="1152" w:author="User" w:date="2021-04-30T16:32:00Z">
                  <w:rPr>
                    <w:ins w:id="1153" w:author="User" w:date="2021-04-30T16:24:00Z"/>
                    <w:rFonts w:ascii="Times New Roman" w:hAnsi="Times New Roman" w:cs="Times New Roman"/>
                    <w:b/>
                    <w:sz w:val="24"/>
                    <w:szCs w:val="24"/>
                  </w:rPr>
                </w:rPrChange>
              </w:rPr>
              <w:pPrChange w:id="1154" w:author="User" w:date="2021-04-30T16:33:00Z">
                <w:pPr>
                  <w:spacing w:line="480" w:lineRule="auto"/>
                  <w:jc w:val="center"/>
                </w:pPr>
              </w:pPrChange>
            </w:pPr>
            <w:proofErr w:type="spellStart"/>
            <w:ins w:id="1155" w:author="User" w:date="2021-04-30T16:31:00Z">
              <w:r w:rsidRPr="005F00B0">
                <w:rPr>
                  <w:rFonts w:ascii="Times New Roman" w:hAnsi="Times New Roman" w:cs="Times New Roman"/>
                  <w:sz w:val="24"/>
                  <w:szCs w:val="24"/>
                  <w:rPrChange w:id="1156" w:author="User" w:date="2021-04-30T16:32:00Z">
                    <w:rPr>
                      <w:rFonts w:ascii="Times New Roman" w:hAnsi="Times New Roman" w:cs="Times New Roman"/>
                      <w:b/>
                      <w:sz w:val="24"/>
                      <w:szCs w:val="24"/>
                    </w:rPr>
                  </w:rPrChange>
                </w:rPr>
                <w:t>Perbaikan</w:t>
              </w:r>
              <w:proofErr w:type="spellEnd"/>
              <w:r w:rsidRPr="005F00B0">
                <w:rPr>
                  <w:rFonts w:ascii="Times New Roman" w:hAnsi="Times New Roman" w:cs="Times New Roman"/>
                  <w:sz w:val="24"/>
                  <w:szCs w:val="24"/>
                  <w:rPrChange w:id="1157" w:author="User" w:date="2021-04-30T16:32:00Z">
                    <w:rPr>
                      <w:rFonts w:ascii="Times New Roman" w:hAnsi="Times New Roman" w:cs="Times New Roman"/>
                      <w:b/>
                      <w:sz w:val="24"/>
                      <w:szCs w:val="24"/>
                    </w:rPr>
                  </w:rPrChange>
                </w:rPr>
                <w:t xml:space="preserve"> </w:t>
              </w:r>
              <w:proofErr w:type="spellStart"/>
              <w:r w:rsidRPr="005F00B0">
                <w:rPr>
                  <w:rFonts w:ascii="Times New Roman" w:hAnsi="Times New Roman" w:cs="Times New Roman"/>
                  <w:sz w:val="24"/>
                  <w:szCs w:val="24"/>
                  <w:rPrChange w:id="1158" w:author="User" w:date="2021-04-30T16:32:00Z">
                    <w:rPr>
                      <w:rFonts w:ascii="Times New Roman" w:hAnsi="Times New Roman" w:cs="Times New Roman"/>
                      <w:b/>
                      <w:sz w:val="24"/>
                      <w:szCs w:val="24"/>
                    </w:rPr>
                  </w:rPrChange>
                </w:rPr>
                <w:t>Laporan</w:t>
              </w:r>
            </w:ins>
            <w:proofErr w:type="spellEnd"/>
          </w:p>
        </w:tc>
        <w:tc>
          <w:tcPr>
            <w:tcW w:w="171" w:type="pct"/>
          </w:tcPr>
          <w:p w14:paraId="0B4ED971" w14:textId="77777777" w:rsidR="002325F0" w:rsidRDefault="002325F0" w:rsidP="004455D6">
            <w:pPr>
              <w:jc w:val="center"/>
              <w:rPr>
                <w:ins w:id="1159" w:author="User" w:date="2021-04-30T16:24:00Z"/>
                <w:rFonts w:ascii="Times New Roman" w:hAnsi="Times New Roman" w:cs="Times New Roman"/>
                <w:b/>
                <w:sz w:val="24"/>
                <w:szCs w:val="24"/>
              </w:rPr>
              <w:pPrChange w:id="1160" w:author="User" w:date="2021-04-30T16:33:00Z">
                <w:pPr>
                  <w:spacing w:line="480" w:lineRule="auto"/>
                  <w:jc w:val="center"/>
                </w:pPr>
              </w:pPrChange>
            </w:pPr>
          </w:p>
        </w:tc>
        <w:tc>
          <w:tcPr>
            <w:tcW w:w="171" w:type="pct"/>
          </w:tcPr>
          <w:p w14:paraId="6AF87175" w14:textId="77777777" w:rsidR="002325F0" w:rsidRDefault="002325F0" w:rsidP="004455D6">
            <w:pPr>
              <w:jc w:val="center"/>
              <w:rPr>
                <w:ins w:id="1161" w:author="User" w:date="2021-04-30T16:24:00Z"/>
                <w:rFonts w:ascii="Times New Roman" w:hAnsi="Times New Roman" w:cs="Times New Roman"/>
                <w:b/>
                <w:sz w:val="24"/>
                <w:szCs w:val="24"/>
              </w:rPr>
              <w:pPrChange w:id="1162" w:author="User" w:date="2021-04-30T16:33:00Z">
                <w:pPr>
                  <w:spacing w:line="480" w:lineRule="auto"/>
                  <w:jc w:val="center"/>
                </w:pPr>
              </w:pPrChange>
            </w:pPr>
          </w:p>
        </w:tc>
        <w:tc>
          <w:tcPr>
            <w:tcW w:w="171" w:type="pct"/>
          </w:tcPr>
          <w:p w14:paraId="5825892F" w14:textId="77777777" w:rsidR="002325F0" w:rsidRDefault="002325F0" w:rsidP="004455D6">
            <w:pPr>
              <w:jc w:val="center"/>
              <w:rPr>
                <w:ins w:id="1163" w:author="User" w:date="2021-04-30T16:24:00Z"/>
                <w:rFonts w:ascii="Times New Roman" w:hAnsi="Times New Roman" w:cs="Times New Roman"/>
                <w:b/>
                <w:sz w:val="24"/>
                <w:szCs w:val="24"/>
              </w:rPr>
              <w:pPrChange w:id="1164" w:author="User" w:date="2021-04-30T16:33:00Z">
                <w:pPr>
                  <w:spacing w:line="480" w:lineRule="auto"/>
                  <w:jc w:val="center"/>
                </w:pPr>
              </w:pPrChange>
            </w:pPr>
          </w:p>
        </w:tc>
        <w:tc>
          <w:tcPr>
            <w:tcW w:w="171" w:type="pct"/>
          </w:tcPr>
          <w:p w14:paraId="330CAC2A" w14:textId="77777777" w:rsidR="002325F0" w:rsidRDefault="002325F0" w:rsidP="004455D6">
            <w:pPr>
              <w:jc w:val="center"/>
              <w:rPr>
                <w:ins w:id="1165" w:author="User" w:date="2021-04-30T16:24:00Z"/>
                <w:rFonts w:ascii="Times New Roman" w:hAnsi="Times New Roman" w:cs="Times New Roman"/>
                <w:b/>
                <w:sz w:val="24"/>
                <w:szCs w:val="24"/>
              </w:rPr>
              <w:pPrChange w:id="1166" w:author="User" w:date="2021-04-30T16:33:00Z">
                <w:pPr>
                  <w:spacing w:line="480" w:lineRule="auto"/>
                  <w:jc w:val="center"/>
                </w:pPr>
              </w:pPrChange>
            </w:pPr>
          </w:p>
        </w:tc>
        <w:tc>
          <w:tcPr>
            <w:tcW w:w="171" w:type="pct"/>
          </w:tcPr>
          <w:p w14:paraId="083583CE" w14:textId="77777777" w:rsidR="002325F0" w:rsidRDefault="002325F0" w:rsidP="004455D6">
            <w:pPr>
              <w:jc w:val="center"/>
              <w:rPr>
                <w:ins w:id="1167" w:author="User" w:date="2021-04-30T16:24:00Z"/>
                <w:rFonts w:ascii="Times New Roman" w:hAnsi="Times New Roman" w:cs="Times New Roman"/>
                <w:b/>
                <w:sz w:val="24"/>
                <w:szCs w:val="24"/>
              </w:rPr>
              <w:pPrChange w:id="1168" w:author="User" w:date="2021-04-30T16:33:00Z">
                <w:pPr>
                  <w:spacing w:line="480" w:lineRule="auto"/>
                  <w:jc w:val="center"/>
                </w:pPr>
              </w:pPrChange>
            </w:pPr>
          </w:p>
        </w:tc>
        <w:tc>
          <w:tcPr>
            <w:tcW w:w="171" w:type="pct"/>
          </w:tcPr>
          <w:p w14:paraId="080E2053" w14:textId="77777777" w:rsidR="002325F0" w:rsidRDefault="002325F0" w:rsidP="004455D6">
            <w:pPr>
              <w:jc w:val="center"/>
              <w:rPr>
                <w:ins w:id="1169" w:author="User" w:date="2021-04-30T16:24:00Z"/>
                <w:rFonts w:ascii="Times New Roman" w:hAnsi="Times New Roman" w:cs="Times New Roman"/>
                <w:b/>
                <w:sz w:val="24"/>
                <w:szCs w:val="24"/>
              </w:rPr>
              <w:pPrChange w:id="1170" w:author="User" w:date="2021-04-30T16:33:00Z">
                <w:pPr>
                  <w:spacing w:line="480" w:lineRule="auto"/>
                  <w:jc w:val="center"/>
                </w:pPr>
              </w:pPrChange>
            </w:pPr>
          </w:p>
        </w:tc>
        <w:tc>
          <w:tcPr>
            <w:tcW w:w="171" w:type="pct"/>
          </w:tcPr>
          <w:p w14:paraId="20FAC341" w14:textId="77777777" w:rsidR="002325F0" w:rsidRDefault="002325F0" w:rsidP="004455D6">
            <w:pPr>
              <w:jc w:val="center"/>
              <w:rPr>
                <w:ins w:id="1171" w:author="User" w:date="2021-04-30T16:24:00Z"/>
                <w:rFonts w:ascii="Times New Roman" w:hAnsi="Times New Roman" w:cs="Times New Roman"/>
                <w:b/>
                <w:sz w:val="24"/>
                <w:szCs w:val="24"/>
              </w:rPr>
              <w:pPrChange w:id="1172" w:author="User" w:date="2021-04-30T16:33:00Z">
                <w:pPr>
                  <w:spacing w:line="480" w:lineRule="auto"/>
                  <w:jc w:val="center"/>
                </w:pPr>
              </w:pPrChange>
            </w:pPr>
          </w:p>
        </w:tc>
        <w:tc>
          <w:tcPr>
            <w:tcW w:w="171" w:type="pct"/>
          </w:tcPr>
          <w:p w14:paraId="4F2169CE" w14:textId="77777777" w:rsidR="002325F0" w:rsidRDefault="002325F0" w:rsidP="004455D6">
            <w:pPr>
              <w:jc w:val="center"/>
              <w:rPr>
                <w:ins w:id="1173" w:author="User" w:date="2021-04-30T16:24:00Z"/>
                <w:rFonts w:ascii="Times New Roman" w:hAnsi="Times New Roman" w:cs="Times New Roman"/>
                <w:b/>
                <w:sz w:val="24"/>
                <w:szCs w:val="24"/>
              </w:rPr>
              <w:pPrChange w:id="1174" w:author="User" w:date="2021-04-30T16:33:00Z">
                <w:pPr>
                  <w:spacing w:line="480" w:lineRule="auto"/>
                  <w:jc w:val="center"/>
                </w:pPr>
              </w:pPrChange>
            </w:pPr>
          </w:p>
        </w:tc>
        <w:tc>
          <w:tcPr>
            <w:tcW w:w="171" w:type="pct"/>
            <w:shd w:val="clear" w:color="auto" w:fill="000000" w:themeFill="text1"/>
          </w:tcPr>
          <w:p w14:paraId="4FE4F1D4" w14:textId="77777777" w:rsidR="002325F0" w:rsidRDefault="002325F0" w:rsidP="004455D6">
            <w:pPr>
              <w:jc w:val="center"/>
              <w:rPr>
                <w:ins w:id="1175" w:author="User" w:date="2021-04-30T16:24:00Z"/>
                <w:rFonts w:ascii="Times New Roman" w:hAnsi="Times New Roman" w:cs="Times New Roman"/>
                <w:b/>
                <w:sz w:val="24"/>
                <w:szCs w:val="24"/>
              </w:rPr>
              <w:pPrChange w:id="1176" w:author="User" w:date="2021-04-30T16:33:00Z">
                <w:pPr>
                  <w:spacing w:line="480" w:lineRule="auto"/>
                  <w:jc w:val="center"/>
                </w:pPr>
              </w:pPrChange>
            </w:pPr>
          </w:p>
        </w:tc>
        <w:tc>
          <w:tcPr>
            <w:tcW w:w="171" w:type="pct"/>
          </w:tcPr>
          <w:p w14:paraId="1D1E44BC" w14:textId="77777777" w:rsidR="002325F0" w:rsidRDefault="002325F0" w:rsidP="004455D6">
            <w:pPr>
              <w:jc w:val="center"/>
              <w:rPr>
                <w:ins w:id="1177" w:author="User" w:date="2021-04-30T16:24:00Z"/>
                <w:rFonts w:ascii="Times New Roman" w:hAnsi="Times New Roman" w:cs="Times New Roman"/>
                <w:b/>
                <w:sz w:val="24"/>
                <w:szCs w:val="24"/>
              </w:rPr>
              <w:pPrChange w:id="1178" w:author="User" w:date="2021-04-30T16:33:00Z">
                <w:pPr>
                  <w:spacing w:line="480" w:lineRule="auto"/>
                  <w:jc w:val="center"/>
                </w:pPr>
              </w:pPrChange>
            </w:pPr>
          </w:p>
        </w:tc>
        <w:tc>
          <w:tcPr>
            <w:tcW w:w="171" w:type="pct"/>
          </w:tcPr>
          <w:p w14:paraId="2D3F974C" w14:textId="77777777" w:rsidR="002325F0" w:rsidRDefault="002325F0" w:rsidP="004455D6">
            <w:pPr>
              <w:jc w:val="center"/>
              <w:rPr>
                <w:ins w:id="1179" w:author="User" w:date="2021-04-30T16:24:00Z"/>
                <w:rFonts w:ascii="Times New Roman" w:hAnsi="Times New Roman" w:cs="Times New Roman"/>
                <w:b/>
                <w:sz w:val="24"/>
                <w:szCs w:val="24"/>
              </w:rPr>
              <w:pPrChange w:id="1180" w:author="User" w:date="2021-04-30T16:33:00Z">
                <w:pPr>
                  <w:spacing w:line="480" w:lineRule="auto"/>
                  <w:jc w:val="center"/>
                </w:pPr>
              </w:pPrChange>
            </w:pPr>
          </w:p>
        </w:tc>
        <w:tc>
          <w:tcPr>
            <w:tcW w:w="171" w:type="pct"/>
            <w:shd w:val="clear" w:color="auto" w:fill="000000" w:themeFill="text1"/>
          </w:tcPr>
          <w:p w14:paraId="7B9BFE85" w14:textId="77777777" w:rsidR="002325F0" w:rsidRDefault="002325F0" w:rsidP="004455D6">
            <w:pPr>
              <w:jc w:val="center"/>
              <w:rPr>
                <w:ins w:id="1181" w:author="User" w:date="2021-04-30T16:24:00Z"/>
                <w:rFonts w:ascii="Times New Roman" w:hAnsi="Times New Roman" w:cs="Times New Roman"/>
                <w:b/>
                <w:sz w:val="24"/>
                <w:szCs w:val="24"/>
              </w:rPr>
              <w:pPrChange w:id="1182" w:author="User" w:date="2021-04-30T16:33:00Z">
                <w:pPr>
                  <w:spacing w:line="480" w:lineRule="auto"/>
                  <w:jc w:val="center"/>
                </w:pPr>
              </w:pPrChange>
            </w:pPr>
          </w:p>
        </w:tc>
        <w:tc>
          <w:tcPr>
            <w:tcW w:w="171" w:type="pct"/>
          </w:tcPr>
          <w:p w14:paraId="2A803233" w14:textId="77777777" w:rsidR="002325F0" w:rsidRDefault="002325F0" w:rsidP="004455D6">
            <w:pPr>
              <w:jc w:val="center"/>
              <w:rPr>
                <w:ins w:id="1183" w:author="User" w:date="2021-04-30T16:24:00Z"/>
                <w:rFonts w:ascii="Times New Roman" w:hAnsi="Times New Roman" w:cs="Times New Roman"/>
                <w:b/>
                <w:sz w:val="24"/>
                <w:szCs w:val="24"/>
              </w:rPr>
              <w:pPrChange w:id="1184" w:author="User" w:date="2021-04-30T16:33:00Z">
                <w:pPr>
                  <w:spacing w:line="480" w:lineRule="auto"/>
                  <w:jc w:val="center"/>
                </w:pPr>
              </w:pPrChange>
            </w:pPr>
          </w:p>
        </w:tc>
        <w:tc>
          <w:tcPr>
            <w:tcW w:w="171" w:type="pct"/>
          </w:tcPr>
          <w:p w14:paraId="13128800" w14:textId="77777777" w:rsidR="002325F0" w:rsidRDefault="002325F0" w:rsidP="004455D6">
            <w:pPr>
              <w:jc w:val="center"/>
              <w:rPr>
                <w:ins w:id="1185" w:author="User" w:date="2021-04-30T16:24:00Z"/>
                <w:rFonts w:ascii="Times New Roman" w:hAnsi="Times New Roman" w:cs="Times New Roman"/>
                <w:b/>
                <w:sz w:val="24"/>
                <w:szCs w:val="24"/>
              </w:rPr>
              <w:pPrChange w:id="1186" w:author="User" w:date="2021-04-30T16:33:00Z">
                <w:pPr>
                  <w:spacing w:line="480" w:lineRule="auto"/>
                  <w:jc w:val="center"/>
                </w:pPr>
              </w:pPrChange>
            </w:pPr>
          </w:p>
        </w:tc>
        <w:tc>
          <w:tcPr>
            <w:tcW w:w="171" w:type="pct"/>
            <w:shd w:val="clear" w:color="auto" w:fill="000000" w:themeFill="text1"/>
          </w:tcPr>
          <w:p w14:paraId="48F827B0" w14:textId="77777777" w:rsidR="002325F0" w:rsidRDefault="002325F0" w:rsidP="004455D6">
            <w:pPr>
              <w:jc w:val="center"/>
              <w:rPr>
                <w:ins w:id="1187" w:author="User" w:date="2021-04-30T16:24:00Z"/>
                <w:rFonts w:ascii="Times New Roman" w:hAnsi="Times New Roman" w:cs="Times New Roman"/>
                <w:b/>
                <w:sz w:val="24"/>
                <w:szCs w:val="24"/>
              </w:rPr>
              <w:pPrChange w:id="1188" w:author="User" w:date="2021-04-30T16:33:00Z">
                <w:pPr>
                  <w:spacing w:line="480" w:lineRule="auto"/>
                  <w:jc w:val="center"/>
                </w:pPr>
              </w:pPrChange>
            </w:pPr>
          </w:p>
        </w:tc>
        <w:tc>
          <w:tcPr>
            <w:tcW w:w="171" w:type="pct"/>
            <w:shd w:val="clear" w:color="auto" w:fill="000000" w:themeFill="text1"/>
          </w:tcPr>
          <w:p w14:paraId="731773E9" w14:textId="77777777" w:rsidR="002325F0" w:rsidRDefault="002325F0" w:rsidP="004455D6">
            <w:pPr>
              <w:jc w:val="center"/>
              <w:rPr>
                <w:ins w:id="1189" w:author="User" w:date="2021-04-30T16:24:00Z"/>
                <w:rFonts w:ascii="Times New Roman" w:hAnsi="Times New Roman" w:cs="Times New Roman"/>
                <w:b/>
                <w:sz w:val="24"/>
                <w:szCs w:val="24"/>
              </w:rPr>
              <w:pPrChange w:id="1190" w:author="User" w:date="2021-04-30T16:33:00Z">
                <w:pPr>
                  <w:spacing w:line="480" w:lineRule="auto"/>
                  <w:jc w:val="center"/>
                </w:pPr>
              </w:pPrChange>
            </w:pPr>
          </w:p>
        </w:tc>
        <w:tc>
          <w:tcPr>
            <w:tcW w:w="171" w:type="pct"/>
            <w:shd w:val="clear" w:color="auto" w:fill="FFFFFF" w:themeFill="background1"/>
          </w:tcPr>
          <w:p w14:paraId="65C69DD7" w14:textId="77777777" w:rsidR="002325F0" w:rsidRDefault="002325F0" w:rsidP="004455D6">
            <w:pPr>
              <w:jc w:val="center"/>
              <w:rPr>
                <w:ins w:id="1191" w:author="User" w:date="2021-04-30T16:24:00Z"/>
                <w:rFonts w:ascii="Times New Roman" w:hAnsi="Times New Roman" w:cs="Times New Roman"/>
                <w:b/>
                <w:sz w:val="24"/>
                <w:szCs w:val="24"/>
              </w:rPr>
              <w:pPrChange w:id="1192" w:author="User" w:date="2021-04-30T16:33:00Z">
                <w:pPr>
                  <w:spacing w:line="480" w:lineRule="auto"/>
                  <w:jc w:val="center"/>
                </w:pPr>
              </w:pPrChange>
            </w:pPr>
          </w:p>
        </w:tc>
        <w:tc>
          <w:tcPr>
            <w:tcW w:w="171" w:type="pct"/>
            <w:shd w:val="clear" w:color="auto" w:fill="FFFFFF" w:themeFill="background1"/>
          </w:tcPr>
          <w:p w14:paraId="0FA2260A" w14:textId="77777777" w:rsidR="002325F0" w:rsidRDefault="002325F0" w:rsidP="004455D6">
            <w:pPr>
              <w:jc w:val="center"/>
              <w:rPr>
                <w:ins w:id="1193" w:author="User" w:date="2021-04-30T16:24:00Z"/>
                <w:rFonts w:ascii="Times New Roman" w:hAnsi="Times New Roman" w:cs="Times New Roman"/>
                <w:b/>
                <w:sz w:val="24"/>
                <w:szCs w:val="24"/>
              </w:rPr>
              <w:pPrChange w:id="1194" w:author="User" w:date="2021-04-30T16:33:00Z">
                <w:pPr>
                  <w:spacing w:line="480" w:lineRule="auto"/>
                  <w:jc w:val="center"/>
                </w:pPr>
              </w:pPrChange>
            </w:pPr>
          </w:p>
        </w:tc>
        <w:tc>
          <w:tcPr>
            <w:tcW w:w="171" w:type="pct"/>
          </w:tcPr>
          <w:p w14:paraId="5A99F472" w14:textId="77777777" w:rsidR="002325F0" w:rsidRDefault="002325F0" w:rsidP="004455D6">
            <w:pPr>
              <w:jc w:val="center"/>
              <w:rPr>
                <w:ins w:id="1195" w:author="User" w:date="2021-04-30T16:24:00Z"/>
                <w:rFonts w:ascii="Times New Roman" w:hAnsi="Times New Roman" w:cs="Times New Roman"/>
                <w:b/>
                <w:sz w:val="24"/>
                <w:szCs w:val="24"/>
              </w:rPr>
              <w:pPrChange w:id="1196" w:author="User" w:date="2021-04-30T16:33:00Z">
                <w:pPr>
                  <w:spacing w:line="480" w:lineRule="auto"/>
                  <w:jc w:val="center"/>
                </w:pPr>
              </w:pPrChange>
            </w:pPr>
          </w:p>
        </w:tc>
        <w:tc>
          <w:tcPr>
            <w:tcW w:w="171" w:type="pct"/>
          </w:tcPr>
          <w:p w14:paraId="5F4396B3" w14:textId="77777777" w:rsidR="002325F0" w:rsidRDefault="002325F0" w:rsidP="004455D6">
            <w:pPr>
              <w:jc w:val="center"/>
              <w:rPr>
                <w:ins w:id="1197" w:author="User" w:date="2021-04-30T16:24:00Z"/>
                <w:rFonts w:ascii="Times New Roman" w:hAnsi="Times New Roman" w:cs="Times New Roman"/>
                <w:b/>
                <w:sz w:val="24"/>
                <w:szCs w:val="24"/>
              </w:rPr>
              <w:pPrChange w:id="1198" w:author="User" w:date="2021-04-30T16:33:00Z">
                <w:pPr>
                  <w:spacing w:line="480" w:lineRule="auto"/>
                  <w:jc w:val="center"/>
                </w:pPr>
              </w:pPrChange>
            </w:pPr>
          </w:p>
        </w:tc>
        <w:tc>
          <w:tcPr>
            <w:tcW w:w="171" w:type="pct"/>
          </w:tcPr>
          <w:p w14:paraId="3EF93056" w14:textId="77777777" w:rsidR="002325F0" w:rsidRDefault="002325F0" w:rsidP="004455D6">
            <w:pPr>
              <w:jc w:val="center"/>
              <w:rPr>
                <w:ins w:id="1199" w:author="User" w:date="2021-04-30T16:24:00Z"/>
                <w:rFonts w:ascii="Times New Roman" w:hAnsi="Times New Roman" w:cs="Times New Roman"/>
                <w:b/>
                <w:sz w:val="24"/>
                <w:szCs w:val="24"/>
              </w:rPr>
              <w:pPrChange w:id="1200" w:author="User" w:date="2021-04-30T16:33:00Z">
                <w:pPr>
                  <w:spacing w:line="480" w:lineRule="auto"/>
                  <w:jc w:val="center"/>
                </w:pPr>
              </w:pPrChange>
            </w:pPr>
          </w:p>
        </w:tc>
        <w:tc>
          <w:tcPr>
            <w:tcW w:w="171" w:type="pct"/>
          </w:tcPr>
          <w:p w14:paraId="78C02EE0" w14:textId="77777777" w:rsidR="002325F0" w:rsidRDefault="002325F0" w:rsidP="004455D6">
            <w:pPr>
              <w:jc w:val="center"/>
              <w:rPr>
                <w:ins w:id="1201" w:author="User" w:date="2021-04-30T16:24:00Z"/>
                <w:rFonts w:ascii="Times New Roman" w:hAnsi="Times New Roman" w:cs="Times New Roman"/>
                <w:b/>
                <w:sz w:val="24"/>
                <w:szCs w:val="24"/>
              </w:rPr>
              <w:pPrChange w:id="1202" w:author="User" w:date="2021-04-30T16:33:00Z">
                <w:pPr>
                  <w:spacing w:line="480" w:lineRule="auto"/>
                  <w:jc w:val="center"/>
                </w:pPr>
              </w:pPrChange>
            </w:pPr>
          </w:p>
        </w:tc>
        <w:tc>
          <w:tcPr>
            <w:tcW w:w="171" w:type="pct"/>
          </w:tcPr>
          <w:p w14:paraId="7FD34D32" w14:textId="77777777" w:rsidR="002325F0" w:rsidRDefault="002325F0" w:rsidP="004455D6">
            <w:pPr>
              <w:jc w:val="center"/>
              <w:rPr>
                <w:ins w:id="1203" w:author="User" w:date="2021-04-30T16:24:00Z"/>
                <w:rFonts w:ascii="Times New Roman" w:hAnsi="Times New Roman" w:cs="Times New Roman"/>
                <w:b/>
                <w:sz w:val="24"/>
                <w:szCs w:val="24"/>
              </w:rPr>
              <w:pPrChange w:id="1204" w:author="User" w:date="2021-04-30T16:33:00Z">
                <w:pPr>
                  <w:spacing w:line="480" w:lineRule="auto"/>
                  <w:jc w:val="center"/>
                </w:pPr>
              </w:pPrChange>
            </w:pPr>
          </w:p>
        </w:tc>
        <w:tc>
          <w:tcPr>
            <w:tcW w:w="164" w:type="pct"/>
          </w:tcPr>
          <w:p w14:paraId="684560E3" w14:textId="77777777" w:rsidR="002325F0" w:rsidRDefault="002325F0" w:rsidP="004455D6">
            <w:pPr>
              <w:jc w:val="center"/>
              <w:rPr>
                <w:ins w:id="1205" w:author="User" w:date="2021-04-30T16:24:00Z"/>
                <w:rFonts w:ascii="Times New Roman" w:hAnsi="Times New Roman" w:cs="Times New Roman"/>
                <w:b/>
                <w:sz w:val="24"/>
                <w:szCs w:val="24"/>
              </w:rPr>
              <w:pPrChange w:id="1206" w:author="User" w:date="2021-04-30T16:33:00Z">
                <w:pPr>
                  <w:spacing w:line="480" w:lineRule="auto"/>
                  <w:jc w:val="center"/>
                </w:pPr>
              </w:pPrChange>
            </w:pPr>
          </w:p>
        </w:tc>
      </w:tr>
      <w:tr w:rsidR="002325F0" w14:paraId="6C4E349E" w14:textId="77777777" w:rsidTr="004455D6">
        <w:trPr>
          <w:ins w:id="1207" w:author="User" w:date="2021-04-30T16:24:00Z"/>
        </w:trPr>
        <w:tc>
          <w:tcPr>
            <w:tcW w:w="200" w:type="pct"/>
          </w:tcPr>
          <w:p w14:paraId="2820745A" w14:textId="77777777" w:rsidR="002325F0" w:rsidRPr="005F00B0" w:rsidRDefault="002325F0" w:rsidP="004455D6">
            <w:pPr>
              <w:jc w:val="center"/>
              <w:rPr>
                <w:ins w:id="1208" w:author="User" w:date="2021-04-30T16:24:00Z"/>
                <w:rFonts w:ascii="Times New Roman" w:hAnsi="Times New Roman" w:cs="Times New Roman"/>
                <w:sz w:val="24"/>
                <w:szCs w:val="24"/>
                <w:rPrChange w:id="1209" w:author="User" w:date="2021-04-30T16:32:00Z">
                  <w:rPr>
                    <w:ins w:id="1210" w:author="User" w:date="2021-04-30T16:24:00Z"/>
                    <w:rFonts w:ascii="Times New Roman" w:hAnsi="Times New Roman" w:cs="Times New Roman"/>
                    <w:b/>
                    <w:sz w:val="24"/>
                    <w:szCs w:val="24"/>
                  </w:rPr>
                </w:rPrChange>
              </w:rPr>
              <w:pPrChange w:id="1211" w:author="User" w:date="2021-04-30T16:33:00Z">
                <w:pPr>
                  <w:spacing w:line="480" w:lineRule="auto"/>
                  <w:jc w:val="center"/>
                </w:pPr>
              </w:pPrChange>
            </w:pPr>
            <w:ins w:id="1212" w:author="User" w:date="2021-04-30T16:31:00Z">
              <w:r w:rsidRPr="005F00B0">
                <w:rPr>
                  <w:rFonts w:ascii="Times New Roman" w:hAnsi="Times New Roman" w:cs="Times New Roman"/>
                  <w:sz w:val="24"/>
                  <w:szCs w:val="24"/>
                  <w:rPrChange w:id="1213" w:author="User" w:date="2021-04-30T16:32:00Z">
                    <w:rPr>
                      <w:rFonts w:ascii="Times New Roman" w:hAnsi="Times New Roman" w:cs="Times New Roman"/>
                      <w:b/>
                      <w:sz w:val="24"/>
                      <w:szCs w:val="24"/>
                    </w:rPr>
                  </w:rPrChange>
                </w:rPr>
                <w:t>3</w:t>
              </w:r>
            </w:ins>
          </w:p>
        </w:tc>
        <w:tc>
          <w:tcPr>
            <w:tcW w:w="703" w:type="pct"/>
          </w:tcPr>
          <w:p w14:paraId="001C6D80" w14:textId="77777777" w:rsidR="002325F0" w:rsidRPr="005F00B0" w:rsidRDefault="002325F0" w:rsidP="004455D6">
            <w:pPr>
              <w:rPr>
                <w:ins w:id="1214" w:author="User" w:date="2021-04-30T16:24:00Z"/>
                <w:rFonts w:ascii="Times New Roman" w:hAnsi="Times New Roman" w:cs="Times New Roman"/>
                <w:sz w:val="24"/>
                <w:szCs w:val="24"/>
                <w:rPrChange w:id="1215" w:author="User" w:date="2021-04-30T16:32:00Z">
                  <w:rPr>
                    <w:ins w:id="1216" w:author="User" w:date="2021-04-30T16:24:00Z"/>
                    <w:rFonts w:ascii="Times New Roman" w:hAnsi="Times New Roman" w:cs="Times New Roman"/>
                    <w:b/>
                    <w:sz w:val="24"/>
                    <w:szCs w:val="24"/>
                  </w:rPr>
                </w:rPrChange>
              </w:rPr>
              <w:pPrChange w:id="1217" w:author="User" w:date="2021-04-30T16:33:00Z">
                <w:pPr>
                  <w:spacing w:line="480" w:lineRule="auto"/>
                  <w:jc w:val="center"/>
                </w:pPr>
              </w:pPrChange>
            </w:pPr>
            <w:proofErr w:type="spellStart"/>
            <w:ins w:id="1218" w:author="User" w:date="2021-04-30T16:31:00Z">
              <w:r w:rsidRPr="005F00B0">
                <w:rPr>
                  <w:rFonts w:ascii="Times New Roman" w:hAnsi="Times New Roman" w:cs="Times New Roman"/>
                  <w:sz w:val="24"/>
                  <w:szCs w:val="24"/>
                  <w:rPrChange w:id="1219" w:author="User" w:date="2021-04-30T16:32:00Z">
                    <w:rPr>
                      <w:rFonts w:ascii="Times New Roman" w:hAnsi="Times New Roman" w:cs="Times New Roman"/>
                      <w:b/>
                      <w:sz w:val="24"/>
                      <w:szCs w:val="24"/>
                    </w:rPr>
                  </w:rPrChange>
                </w:rPr>
                <w:t>Sidang</w:t>
              </w:r>
              <w:proofErr w:type="spellEnd"/>
              <w:r w:rsidRPr="005F00B0">
                <w:rPr>
                  <w:rFonts w:ascii="Times New Roman" w:hAnsi="Times New Roman" w:cs="Times New Roman"/>
                  <w:sz w:val="24"/>
                  <w:szCs w:val="24"/>
                  <w:rPrChange w:id="1220" w:author="User" w:date="2021-04-30T16:32:00Z">
                    <w:rPr>
                      <w:rFonts w:ascii="Times New Roman" w:hAnsi="Times New Roman" w:cs="Times New Roman"/>
                      <w:b/>
                      <w:sz w:val="24"/>
                      <w:szCs w:val="24"/>
                    </w:rPr>
                  </w:rPrChange>
                </w:rPr>
                <w:t xml:space="preserve"> </w:t>
              </w:r>
              <w:proofErr w:type="spellStart"/>
              <w:r w:rsidRPr="005F00B0">
                <w:rPr>
                  <w:rFonts w:ascii="Times New Roman" w:hAnsi="Times New Roman" w:cs="Times New Roman"/>
                  <w:sz w:val="24"/>
                  <w:szCs w:val="24"/>
                  <w:rPrChange w:id="1221" w:author="User" w:date="2021-04-30T16:32:00Z">
                    <w:rPr>
                      <w:rFonts w:ascii="Times New Roman" w:hAnsi="Times New Roman" w:cs="Times New Roman"/>
                      <w:b/>
                      <w:sz w:val="24"/>
                      <w:szCs w:val="24"/>
                    </w:rPr>
                  </w:rPrChange>
                </w:rPr>
                <w:t>Skripsi</w:t>
              </w:r>
            </w:ins>
            <w:proofErr w:type="spellEnd"/>
          </w:p>
        </w:tc>
        <w:tc>
          <w:tcPr>
            <w:tcW w:w="171" w:type="pct"/>
          </w:tcPr>
          <w:p w14:paraId="5DA181F1" w14:textId="77777777" w:rsidR="002325F0" w:rsidRDefault="002325F0" w:rsidP="004455D6">
            <w:pPr>
              <w:jc w:val="center"/>
              <w:rPr>
                <w:ins w:id="1222" w:author="User" w:date="2021-04-30T16:24:00Z"/>
                <w:rFonts w:ascii="Times New Roman" w:hAnsi="Times New Roman" w:cs="Times New Roman"/>
                <w:b/>
                <w:sz w:val="24"/>
                <w:szCs w:val="24"/>
              </w:rPr>
              <w:pPrChange w:id="1223" w:author="User" w:date="2021-04-30T16:33:00Z">
                <w:pPr>
                  <w:spacing w:line="480" w:lineRule="auto"/>
                  <w:jc w:val="center"/>
                </w:pPr>
              </w:pPrChange>
            </w:pPr>
          </w:p>
        </w:tc>
        <w:tc>
          <w:tcPr>
            <w:tcW w:w="171" w:type="pct"/>
          </w:tcPr>
          <w:p w14:paraId="1802EE78" w14:textId="77777777" w:rsidR="002325F0" w:rsidRDefault="002325F0" w:rsidP="004455D6">
            <w:pPr>
              <w:jc w:val="center"/>
              <w:rPr>
                <w:ins w:id="1224" w:author="User" w:date="2021-04-30T16:24:00Z"/>
                <w:rFonts w:ascii="Times New Roman" w:hAnsi="Times New Roman" w:cs="Times New Roman"/>
                <w:b/>
                <w:sz w:val="24"/>
                <w:szCs w:val="24"/>
              </w:rPr>
              <w:pPrChange w:id="1225" w:author="User" w:date="2021-04-30T16:33:00Z">
                <w:pPr>
                  <w:spacing w:line="480" w:lineRule="auto"/>
                  <w:jc w:val="center"/>
                </w:pPr>
              </w:pPrChange>
            </w:pPr>
          </w:p>
        </w:tc>
        <w:tc>
          <w:tcPr>
            <w:tcW w:w="171" w:type="pct"/>
          </w:tcPr>
          <w:p w14:paraId="43833362" w14:textId="77777777" w:rsidR="002325F0" w:rsidRDefault="002325F0" w:rsidP="004455D6">
            <w:pPr>
              <w:jc w:val="center"/>
              <w:rPr>
                <w:ins w:id="1226" w:author="User" w:date="2021-04-30T16:24:00Z"/>
                <w:rFonts w:ascii="Times New Roman" w:hAnsi="Times New Roman" w:cs="Times New Roman"/>
                <w:b/>
                <w:sz w:val="24"/>
                <w:szCs w:val="24"/>
              </w:rPr>
              <w:pPrChange w:id="1227" w:author="User" w:date="2021-04-30T16:33:00Z">
                <w:pPr>
                  <w:spacing w:line="480" w:lineRule="auto"/>
                  <w:jc w:val="center"/>
                </w:pPr>
              </w:pPrChange>
            </w:pPr>
          </w:p>
        </w:tc>
        <w:tc>
          <w:tcPr>
            <w:tcW w:w="171" w:type="pct"/>
          </w:tcPr>
          <w:p w14:paraId="1B56FC83" w14:textId="77777777" w:rsidR="002325F0" w:rsidRDefault="002325F0" w:rsidP="004455D6">
            <w:pPr>
              <w:jc w:val="center"/>
              <w:rPr>
                <w:ins w:id="1228" w:author="User" w:date="2021-04-30T16:24:00Z"/>
                <w:rFonts w:ascii="Times New Roman" w:hAnsi="Times New Roman" w:cs="Times New Roman"/>
                <w:b/>
                <w:sz w:val="24"/>
                <w:szCs w:val="24"/>
              </w:rPr>
              <w:pPrChange w:id="1229" w:author="User" w:date="2021-04-30T16:33:00Z">
                <w:pPr>
                  <w:spacing w:line="480" w:lineRule="auto"/>
                  <w:jc w:val="center"/>
                </w:pPr>
              </w:pPrChange>
            </w:pPr>
          </w:p>
        </w:tc>
        <w:tc>
          <w:tcPr>
            <w:tcW w:w="171" w:type="pct"/>
          </w:tcPr>
          <w:p w14:paraId="7321F31F" w14:textId="77777777" w:rsidR="002325F0" w:rsidRDefault="002325F0" w:rsidP="004455D6">
            <w:pPr>
              <w:jc w:val="center"/>
              <w:rPr>
                <w:ins w:id="1230" w:author="User" w:date="2021-04-30T16:24:00Z"/>
                <w:rFonts w:ascii="Times New Roman" w:hAnsi="Times New Roman" w:cs="Times New Roman"/>
                <w:b/>
                <w:sz w:val="24"/>
                <w:szCs w:val="24"/>
              </w:rPr>
              <w:pPrChange w:id="1231" w:author="User" w:date="2021-04-30T16:33:00Z">
                <w:pPr>
                  <w:spacing w:line="480" w:lineRule="auto"/>
                  <w:jc w:val="center"/>
                </w:pPr>
              </w:pPrChange>
            </w:pPr>
          </w:p>
        </w:tc>
        <w:tc>
          <w:tcPr>
            <w:tcW w:w="171" w:type="pct"/>
          </w:tcPr>
          <w:p w14:paraId="7878DBAD" w14:textId="77777777" w:rsidR="002325F0" w:rsidRDefault="002325F0" w:rsidP="004455D6">
            <w:pPr>
              <w:jc w:val="center"/>
              <w:rPr>
                <w:ins w:id="1232" w:author="User" w:date="2021-04-30T16:24:00Z"/>
                <w:rFonts w:ascii="Times New Roman" w:hAnsi="Times New Roman" w:cs="Times New Roman"/>
                <w:b/>
                <w:sz w:val="24"/>
                <w:szCs w:val="24"/>
              </w:rPr>
              <w:pPrChange w:id="1233" w:author="User" w:date="2021-04-30T16:33:00Z">
                <w:pPr>
                  <w:spacing w:line="480" w:lineRule="auto"/>
                  <w:jc w:val="center"/>
                </w:pPr>
              </w:pPrChange>
            </w:pPr>
          </w:p>
        </w:tc>
        <w:tc>
          <w:tcPr>
            <w:tcW w:w="171" w:type="pct"/>
          </w:tcPr>
          <w:p w14:paraId="4F907FF2" w14:textId="77777777" w:rsidR="002325F0" w:rsidRDefault="002325F0" w:rsidP="004455D6">
            <w:pPr>
              <w:jc w:val="center"/>
              <w:rPr>
                <w:ins w:id="1234" w:author="User" w:date="2021-04-30T16:24:00Z"/>
                <w:rFonts w:ascii="Times New Roman" w:hAnsi="Times New Roman" w:cs="Times New Roman"/>
                <w:b/>
                <w:sz w:val="24"/>
                <w:szCs w:val="24"/>
              </w:rPr>
              <w:pPrChange w:id="1235" w:author="User" w:date="2021-04-30T16:33:00Z">
                <w:pPr>
                  <w:spacing w:line="480" w:lineRule="auto"/>
                  <w:jc w:val="center"/>
                </w:pPr>
              </w:pPrChange>
            </w:pPr>
          </w:p>
        </w:tc>
        <w:tc>
          <w:tcPr>
            <w:tcW w:w="171" w:type="pct"/>
          </w:tcPr>
          <w:p w14:paraId="758949BE" w14:textId="77777777" w:rsidR="002325F0" w:rsidRDefault="002325F0" w:rsidP="004455D6">
            <w:pPr>
              <w:jc w:val="center"/>
              <w:rPr>
                <w:ins w:id="1236" w:author="User" w:date="2021-04-30T16:24:00Z"/>
                <w:rFonts w:ascii="Times New Roman" w:hAnsi="Times New Roman" w:cs="Times New Roman"/>
                <w:b/>
                <w:sz w:val="24"/>
                <w:szCs w:val="24"/>
              </w:rPr>
              <w:pPrChange w:id="1237" w:author="User" w:date="2021-04-30T16:33:00Z">
                <w:pPr>
                  <w:spacing w:line="480" w:lineRule="auto"/>
                  <w:jc w:val="center"/>
                </w:pPr>
              </w:pPrChange>
            </w:pPr>
          </w:p>
        </w:tc>
        <w:tc>
          <w:tcPr>
            <w:tcW w:w="171" w:type="pct"/>
          </w:tcPr>
          <w:p w14:paraId="2EDEEE44" w14:textId="77777777" w:rsidR="002325F0" w:rsidRDefault="002325F0" w:rsidP="004455D6">
            <w:pPr>
              <w:jc w:val="center"/>
              <w:rPr>
                <w:ins w:id="1238" w:author="User" w:date="2021-04-30T16:24:00Z"/>
                <w:rFonts w:ascii="Times New Roman" w:hAnsi="Times New Roman" w:cs="Times New Roman"/>
                <w:b/>
                <w:sz w:val="24"/>
                <w:szCs w:val="24"/>
              </w:rPr>
              <w:pPrChange w:id="1239" w:author="User" w:date="2021-04-30T16:33:00Z">
                <w:pPr>
                  <w:spacing w:line="480" w:lineRule="auto"/>
                  <w:jc w:val="center"/>
                </w:pPr>
              </w:pPrChange>
            </w:pPr>
          </w:p>
        </w:tc>
        <w:tc>
          <w:tcPr>
            <w:tcW w:w="171" w:type="pct"/>
          </w:tcPr>
          <w:p w14:paraId="39678470" w14:textId="77777777" w:rsidR="002325F0" w:rsidRDefault="002325F0" w:rsidP="004455D6">
            <w:pPr>
              <w:jc w:val="center"/>
              <w:rPr>
                <w:ins w:id="1240" w:author="User" w:date="2021-04-30T16:24:00Z"/>
                <w:rFonts w:ascii="Times New Roman" w:hAnsi="Times New Roman" w:cs="Times New Roman"/>
                <w:b/>
                <w:sz w:val="24"/>
                <w:szCs w:val="24"/>
              </w:rPr>
              <w:pPrChange w:id="1241" w:author="User" w:date="2021-04-30T16:33:00Z">
                <w:pPr>
                  <w:spacing w:line="480" w:lineRule="auto"/>
                  <w:jc w:val="center"/>
                </w:pPr>
              </w:pPrChange>
            </w:pPr>
          </w:p>
        </w:tc>
        <w:tc>
          <w:tcPr>
            <w:tcW w:w="171" w:type="pct"/>
          </w:tcPr>
          <w:p w14:paraId="53509F71" w14:textId="77777777" w:rsidR="002325F0" w:rsidRDefault="002325F0" w:rsidP="004455D6">
            <w:pPr>
              <w:jc w:val="center"/>
              <w:rPr>
                <w:ins w:id="1242" w:author="User" w:date="2021-04-30T16:24:00Z"/>
                <w:rFonts w:ascii="Times New Roman" w:hAnsi="Times New Roman" w:cs="Times New Roman"/>
                <w:b/>
                <w:sz w:val="24"/>
                <w:szCs w:val="24"/>
              </w:rPr>
              <w:pPrChange w:id="1243" w:author="User" w:date="2021-04-30T16:33:00Z">
                <w:pPr>
                  <w:spacing w:line="480" w:lineRule="auto"/>
                  <w:jc w:val="center"/>
                </w:pPr>
              </w:pPrChange>
            </w:pPr>
          </w:p>
        </w:tc>
        <w:tc>
          <w:tcPr>
            <w:tcW w:w="171" w:type="pct"/>
          </w:tcPr>
          <w:p w14:paraId="57019B53" w14:textId="77777777" w:rsidR="002325F0" w:rsidRDefault="002325F0" w:rsidP="004455D6">
            <w:pPr>
              <w:jc w:val="center"/>
              <w:rPr>
                <w:ins w:id="1244" w:author="User" w:date="2021-04-30T16:24:00Z"/>
                <w:rFonts w:ascii="Times New Roman" w:hAnsi="Times New Roman" w:cs="Times New Roman"/>
                <w:b/>
                <w:sz w:val="24"/>
                <w:szCs w:val="24"/>
              </w:rPr>
              <w:pPrChange w:id="1245" w:author="User" w:date="2021-04-30T16:33:00Z">
                <w:pPr>
                  <w:spacing w:line="480" w:lineRule="auto"/>
                  <w:jc w:val="center"/>
                </w:pPr>
              </w:pPrChange>
            </w:pPr>
          </w:p>
        </w:tc>
        <w:tc>
          <w:tcPr>
            <w:tcW w:w="171" w:type="pct"/>
          </w:tcPr>
          <w:p w14:paraId="73B0A0DB" w14:textId="77777777" w:rsidR="002325F0" w:rsidRDefault="002325F0" w:rsidP="004455D6">
            <w:pPr>
              <w:jc w:val="center"/>
              <w:rPr>
                <w:ins w:id="1246" w:author="User" w:date="2021-04-30T16:24:00Z"/>
                <w:rFonts w:ascii="Times New Roman" w:hAnsi="Times New Roman" w:cs="Times New Roman"/>
                <w:b/>
                <w:sz w:val="24"/>
                <w:szCs w:val="24"/>
              </w:rPr>
              <w:pPrChange w:id="1247" w:author="User" w:date="2021-04-30T16:33:00Z">
                <w:pPr>
                  <w:spacing w:line="480" w:lineRule="auto"/>
                  <w:jc w:val="center"/>
                </w:pPr>
              </w:pPrChange>
            </w:pPr>
          </w:p>
        </w:tc>
        <w:tc>
          <w:tcPr>
            <w:tcW w:w="171" w:type="pct"/>
          </w:tcPr>
          <w:p w14:paraId="5A17EC5D" w14:textId="77777777" w:rsidR="002325F0" w:rsidRDefault="002325F0" w:rsidP="004455D6">
            <w:pPr>
              <w:jc w:val="center"/>
              <w:rPr>
                <w:ins w:id="1248" w:author="User" w:date="2021-04-30T16:24:00Z"/>
                <w:rFonts w:ascii="Times New Roman" w:hAnsi="Times New Roman" w:cs="Times New Roman"/>
                <w:b/>
                <w:sz w:val="24"/>
                <w:szCs w:val="24"/>
              </w:rPr>
              <w:pPrChange w:id="1249" w:author="User" w:date="2021-04-30T16:33:00Z">
                <w:pPr>
                  <w:spacing w:line="480" w:lineRule="auto"/>
                  <w:jc w:val="center"/>
                </w:pPr>
              </w:pPrChange>
            </w:pPr>
          </w:p>
        </w:tc>
        <w:tc>
          <w:tcPr>
            <w:tcW w:w="171" w:type="pct"/>
          </w:tcPr>
          <w:p w14:paraId="62D3A0E5" w14:textId="77777777" w:rsidR="002325F0" w:rsidRDefault="002325F0" w:rsidP="004455D6">
            <w:pPr>
              <w:jc w:val="center"/>
              <w:rPr>
                <w:ins w:id="1250" w:author="User" w:date="2021-04-30T16:24:00Z"/>
                <w:rFonts w:ascii="Times New Roman" w:hAnsi="Times New Roman" w:cs="Times New Roman"/>
                <w:b/>
                <w:sz w:val="24"/>
                <w:szCs w:val="24"/>
              </w:rPr>
              <w:pPrChange w:id="1251" w:author="User" w:date="2021-04-30T16:33:00Z">
                <w:pPr>
                  <w:spacing w:line="480" w:lineRule="auto"/>
                  <w:jc w:val="center"/>
                </w:pPr>
              </w:pPrChange>
            </w:pPr>
          </w:p>
        </w:tc>
        <w:tc>
          <w:tcPr>
            <w:tcW w:w="171" w:type="pct"/>
            <w:shd w:val="clear" w:color="auto" w:fill="000000" w:themeFill="text1"/>
          </w:tcPr>
          <w:p w14:paraId="6BD06DB8" w14:textId="77777777" w:rsidR="002325F0" w:rsidRDefault="002325F0" w:rsidP="004455D6">
            <w:pPr>
              <w:jc w:val="center"/>
              <w:rPr>
                <w:ins w:id="1252" w:author="User" w:date="2021-04-30T16:24:00Z"/>
                <w:rFonts w:ascii="Times New Roman" w:hAnsi="Times New Roman" w:cs="Times New Roman"/>
                <w:b/>
                <w:sz w:val="24"/>
                <w:szCs w:val="24"/>
              </w:rPr>
              <w:pPrChange w:id="1253" w:author="User" w:date="2021-04-30T16:33:00Z">
                <w:pPr>
                  <w:spacing w:line="480" w:lineRule="auto"/>
                  <w:jc w:val="center"/>
                </w:pPr>
              </w:pPrChange>
            </w:pPr>
          </w:p>
        </w:tc>
        <w:tc>
          <w:tcPr>
            <w:tcW w:w="171" w:type="pct"/>
          </w:tcPr>
          <w:p w14:paraId="360E27B3" w14:textId="77777777" w:rsidR="002325F0" w:rsidRDefault="002325F0" w:rsidP="004455D6">
            <w:pPr>
              <w:jc w:val="center"/>
              <w:rPr>
                <w:ins w:id="1254" w:author="User" w:date="2021-04-30T16:24:00Z"/>
                <w:rFonts w:ascii="Times New Roman" w:hAnsi="Times New Roman" w:cs="Times New Roman"/>
                <w:b/>
                <w:sz w:val="24"/>
                <w:szCs w:val="24"/>
              </w:rPr>
              <w:pPrChange w:id="1255" w:author="User" w:date="2021-04-30T16:33:00Z">
                <w:pPr>
                  <w:spacing w:line="480" w:lineRule="auto"/>
                  <w:jc w:val="center"/>
                </w:pPr>
              </w:pPrChange>
            </w:pPr>
          </w:p>
        </w:tc>
        <w:tc>
          <w:tcPr>
            <w:tcW w:w="171" w:type="pct"/>
          </w:tcPr>
          <w:p w14:paraId="5815E19B" w14:textId="77777777" w:rsidR="002325F0" w:rsidRDefault="002325F0" w:rsidP="004455D6">
            <w:pPr>
              <w:jc w:val="center"/>
              <w:rPr>
                <w:ins w:id="1256" w:author="User" w:date="2021-04-30T16:24:00Z"/>
                <w:rFonts w:ascii="Times New Roman" w:hAnsi="Times New Roman" w:cs="Times New Roman"/>
                <w:b/>
                <w:sz w:val="24"/>
                <w:szCs w:val="24"/>
              </w:rPr>
              <w:pPrChange w:id="1257" w:author="User" w:date="2021-04-30T16:33:00Z">
                <w:pPr>
                  <w:spacing w:line="480" w:lineRule="auto"/>
                  <w:jc w:val="center"/>
                </w:pPr>
              </w:pPrChange>
            </w:pPr>
          </w:p>
        </w:tc>
        <w:tc>
          <w:tcPr>
            <w:tcW w:w="171" w:type="pct"/>
          </w:tcPr>
          <w:p w14:paraId="5A7CE082" w14:textId="77777777" w:rsidR="002325F0" w:rsidRDefault="002325F0" w:rsidP="004455D6">
            <w:pPr>
              <w:jc w:val="center"/>
              <w:rPr>
                <w:ins w:id="1258" w:author="User" w:date="2021-04-30T16:24:00Z"/>
                <w:rFonts w:ascii="Times New Roman" w:hAnsi="Times New Roman" w:cs="Times New Roman"/>
                <w:b/>
                <w:sz w:val="24"/>
                <w:szCs w:val="24"/>
              </w:rPr>
              <w:pPrChange w:id="1259" w:author="User" w:date="2021-04-30T16:33:00Z">
                <w:pPr>
                  <w:spacing w:line="480" w:lineRule="auto"/>
                  <w:jc w:val="center"/>
                </w:pPr>
              </w:pPrChange>
            </w:pPr>
          </w:p>
        </w:tc>
        <w:tc>
          <w:tcPr>
            <w:tcW w:w="171" w:type="pct"/>
          </w:tcPr>
          <w:p w14:paraId="03BDB5F8" w14:textId="77777777" w:rsidR="002325F0" w:rsidRDefault="002325F0" w:rsidP="004455D6">
            <w:pPr>
              <w:jc w:val="center"/>
              <w:rPr>
                <w:ins w:id="1260" w:author="User" w:date="2021-04-30T16:24:00Z"/>
                <w:rFonts w:ascii="Times New Roman" w:hAnsi="Times New Roman" w:cs="Times New Roman"/>
                <w:b/>
                <w:sz w:val="24"/>
                <w:szCs w:val="24"/>
              </w:rPr>
              <w:pPrChange w:id="1261" w:author="User" w:date="2021-04-30T16:33:00Z">
                <w:pPr>
                  <w:spacing w:line="480" w:lineRule="auto"/>
                  <w:jc w:val="center"/>
                </w:pPr>
              </w:pPrChange>
            </w:pPr>
          </w:p>
        </w:tc>
        <w:tc>
          <w:tcPr>
            <w:tcW w:w="171" w:type="pct"/>
          </w:tcPr>
          <w:p w14:paraId="1FFA9D4C" w14:textId="77777777" w:rsidR="002325F0" w:rsidRDefault="002325F0" w:rsidP="004455D6">
            <w:pPr>
              <w:jc w:val="center"/>
              <w:rPr>
                <w:ins w:id="1262" w:author="User" w:date="2021-04-30T16:24:00Z"/>
                <w:rFonts w:ascii="Times New Roman" w:hAnsi="Times New Roman" w:cs="Times New Roman"/>
                <w:b/>
                <w:sz w:val="24"/>
                <w:szCs w:val="24"/>
              </w:rPr>
              <w:pPrChange w:id="1263" w:author="User" w:date="2021-04-30T16:33:00Z">
                <w:pPr>
                  <w:spacing w:line="480" w:lineRule="auto"/>
                  <w:jc w:val="center"/>
                </w:pPr>
              </w:pPrChange>
            </w:pPr>
          </w:p>
        </w:tc>
        <w:tc>
          <w:tcPr>
            <w:tcW w:w="171" w:type="pct"/>
          </w:tcPr>
          <w:p w14:paraId="6C713AE8" w14:textId="77777777" w:rsidR="002325F0" w:rsidRDefault="002325F0" w:rsidP="004455D6">
            <w:pPr>
              <w:jc w:val="center"/>
              <w:rPr>
                <w:ins w:id="1264" w:author="User" w:date="2021-04-30T16:24:00Z"/>
                <w:rFonts w:ascii="Times New Roman" w:hAnsi="Times New Roman" w:cs="Times New Roman"/>
                <w:b/>
                <w:sz w:val="24"/>
                <w:szCs w:val="24"/>
              </w:rPr>
              <w:pPrChange w:id="1265" w:author="User" w:date="2021-04-30T16:33:00Z">
                <w:pPr>
                  <w:spacing w:line="480" w:lineRule="auto"/>
                  <w:jc w:val="center"/>
                </w:pPr>
              </w:pPrChange>
            </w:pPr>
          </w:p>
        </w:tc>
        <w:tc>
          <w:tcPr>
            <w:tcW w:w="171" w:type="pct"/>
          </w:tcPr>
          <w:p w14:paraId="4EEDCF5D" w14:textId="77777777" w:rsidR="002325F0" w:rsidRDefault="002325F0" w:rsidP="004455D6">
            <w:pPr>
              <w:jc w:val="center"/>
              <w:rPr>
                <w:ins w:id="1266" w:author="User" w:date="2021-04-30T16:24:00Z"/>
                <w:rFonts w:ascii="Times New Roman" w:hAnsi="Times New Roman" w:cs="Times New Roman"/>
                <w:b/>
                <w:sz w:val="24"/>
                <w:szCs w:val="24"/>
              </w:rPr>
              <w:pPrChange w:id="1267" w:author="User" w:date="2021-04-30T16:33:00Z">
                <w:pPr>
                  <w:spacing w:line="480" w:lineRule="auto"/>
                  <w:jc w:val="center"/>
                </w:pPr>
              </w:pPrChange>
            </w:pPr>
          </w:p>
        </w:tc>
        <w:tc>
          <w:tcPr>
            <w:tcW w:w="164" w:type="pct"/>
          </w:tcPr>
          <w:p w14:paraId="14391102" w14:textId="77777777" w:rsidR="002325F0" w:rsidRDefault="002325F0" w:rsidP="004455D6">
            <w:pPr>
              <w:jc w:val="center"/>
              <w:rPr>
                <w:ins w:id="1268" w:author="User" w:date="2021-04-30T16:24:00Z"/>
                <w:rFonts w:ascii="Times New Roman" w:hAnsi="Times New Roman" w:cs="Times New Roman"/>
                <w:b/>
                <w:sz w:val="24"/>
                <w:szCs w:val="24"/>
              </w:rPr>
              <w:pPrChange w:id="1269" w:author="User" w:date="2021-04-30T16:33:00Z">
                <w:pPr>
                  <w:spacing w:line="480" w:lineRule="auto"/>
                  <w:jc w:val="center"/>
                </w:pPr>
              </w:pPrChange>
            </w:pPr>
          </w:p>
        </w:tc>
      </w:tr>
    </w:tbl>
    <w:p w14:paraId="0F4588C3" w14:textId="77777777" w:rsidR="002325F0" w:rsidRPr="00334FCC" w:rsidRDefault="002325F0" w:rsidP="002325F0">
      <w:pPr>
        <w:spacing w:line="480" w:lineRule="auto"/>
        <w:rPr>
          <w:rFonts w:ascii="Times New Roman" w:hAnsi="Times New Roman" w:cs="Times New Roman"/>
          <w:b/>
          <w:i/>
          <w:iCs/>
          <w:sz w:val="24"/>
          <w:szCs w:val="24"/>
        </w:rPr>
      </w:pPr>
      <w:proofErr w:type="spellStart"/>
      <w:r>
        <w:rPr>
          <w:rFonts w:ascii="Times New Roman" w:hAnsi="Times New Roman" w:cs="Times New Roman"/>
          <w:b/>
          <w:i/>
          <w:iCs/>
          <w:sz w:val="24"/>
          <w:szCs w:val="24"/>
        </w:rPr>
        <w:t>Sumber</w:t>
      </w:r>
      <w:proofErr w:type="spellEnd"/>
      <w:r>
        <w:rPr>
          <w:rFonts w:ascii="Times New Roman" w:hAnsi="Times New Roman" w:cs="Times New Roman"/>
          <w:b/>
          <w:i/>
          <w:iCs/>
          <w:sz w:val="24"/>
          <w:szCs w:val="24"/>
        </w:rPr>
        <w:t xml:space="preserve">: </w:t>
      </w:r>
      <w:proofErr w:type="spellStart"/>
      <w:r>
        <w:rPr>
          <w:rFonts w:ascii="Times New Roman" w:hAnsi="Times New Roman" w:cs="Times New Roman"/>
          <w:b/>
          <w:i/>
          <w:iCs/>
          <w:sz w:val="24"/>
          <w:szCs w:val="24"/>
        </w:rPr>
        <w:t>Diolah</w:t>
      </w:r>
      <w:proofErr w:type="spellEnd"/>
      <w:r>
        <w:rPr>
          <w:rFonts w:ascii="Times New Roman" w:hAnsi="Times New Roman" w:cs="Times New Roman"/>
          <w:b/>
          <w:i/>
          <w:iCs/>
          <w:sz w:val="24"/>
          <w:szCs w:val="24"/>
        </w:rPr>
        <w:t xml:space="preserve"> </w:t>
      </w:r>
      <w:proofErr w:type="spellStart"/>
      <w:r>
        <w:rPr>
          <w:rFonts w:ascii="Times New Roman" w:hAnsi="Times New Roman" w:cs="Times New Roman"/>
          <w:b/>
          <w:i/>
          <w:iCs/>
          <w:sz w:val="24"/>
          <w:szCs w:val="24"/>
        </w:rPr>
        <w:t>Peneliti</w:t>
      </w:r>
      <w:proofErr w:type="spellEnd"/>
      <w:r>
        <w:rPr>
          <w:rFonts w:ascii="Times New Roman" w:hAnsi="Times New Roman" w:cs="Times New Roman"/>
          <w:b/>
          <w:i/>
          <w:iCs/>
          <w:sz w:val="24"/>
          <w:szCs w:val="24"/>
        </w:rPr>
        <w:t xml:space="preserve">, </w:t>
      </w:r>
    </w:p>
    <w:p w14:paraId="190D2A9A" w14:textId="77777777" w:rsidR="002325F0" w:rsidRDefault="002325F0">
      <w:bookmarkStart w:id="1270" w:name="_GoBack"/>
      <w:bookmarkEnd w:id="1270"/>
    </w:p>
    <w:sectPr w:rsidR="002325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62" w:author="User" w:date="2021-04-30T17:03:00Z"/>
  <w:sdt>
    <w:sdtPr>
      <w:id w:val="-1192993433"/>
      <w:docPartObj>
        <w:docPartGallery w:val="Page Numbers (Bottom of Page)"/>
        <w:docPartUnique/>
      </w:docPartObj>
    </w:sdtPr>
    <w:sdtEndPr>
      <w:rPr>
        <w:noProof/>
      </w:rPr>
    </w:sdtEndPr>
    <w:sdtContent>
      <w:customXmlInsRangeEnd w:id="162"/>
      <w:p w14:paraId="08097B02" w14:textId="77777777" w:rsidR="00C37344" w:rsidRDefault="002325F0">
        <w:pPr>
          <w:pStyle w:val="Footer"/>
          <w:jc w:val="center"/>
          <w:rPr>
            <w:ins w:id="163" w:author="User" w:date="2021-04-30T17:03:00Z"/>
          </w:rPr>
        </w:pPr>
        <w:ins w:id="164" w:author="User" w:date="2021-04-30T17:03:00Z">
          <w:r>
            <w:fldChar w:fldCharType="begin"/>
          </w:r>
          <w:r>
            <w:instrText xml:space="preserve"> PAGE   \* MERGEFORMAT </w:instrText>
          </w:r>
          <w:r>
            <w:fldChar w:fldCharType="separate"/>
          </w:r>
        </w:ins>
        <w:r>
          <w:rPr>
            <w:noProof/>
          </w:rPr>
          <w:t>82</w:t>
        </w:r>
        <w:ins w:id="165" w:author="User" w:date="2021-04-30T17:03:00Z">
          <w:r>
            <w:rPr>
              <w:noProof/>
            </w:rPr>
            <w:fldChar w:fldCharType="end"/>
          </w:r>
        </w:ins>
      </w:p>
      <w:customXmlInsRangeStart w:id="166" w:author="User" w:date="2021-04-30T17:03:00Z"/>
    </w:sdtContent>
  </w:sdt>
  <w:customXmlInsRangeEnd w:id="166"/>
  <w:p w14:paraId="6EC0C035" w14:textId="77777777" w:rsidR="00C37344" w:rsidRDefault="002325F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DelRangeStart w:id="158" w:author="User" w:date="2021-04-30T17:02:00Z"/>
  <w:sdt>
    <w:sdtPr>
      <w:id w:val="2060520778"/>
      <w:docPartObj>
        <w:docPartGallery w:val="Page Numbers (Top of Page)"/>
        <w:docPartUnique/>
      </w:docPartObj>
    </w:sdtPr>
    <w:sdtEndPr>
      <w:rPr>
        <w:noProof/>
      </w:rPr>
    </w:sdtEndPr>
    <w:sdtContent>
      <w:customXmlDelRangeEnd w:id="158"/>
      <w:p w14:paraId="1F50D593" w14:textId="77777777" w:rsidR="00C37344" w:rsidDel="00C50457" w:rsidRDefault="002325F0">
        <w:pPr>
          <w:pStyle w:val="Header"/>
          <w:jc w:val="right"/>
          <w:rPr>
            <w:del w:id="159" w:author="User" w:date="2021-04-30T17:02:00Z"/>
          </w:rPr>
        </w:pPr>
        <w:del w:id="160" w:author="User" w:date="2021-04-30T17:02:00Z">
          <w:r w:rsidDel="00C50457">
            <w:fldChar w:fldCharType="begin"/>
          </w:r>
          <w:r w:rsidDel="00C50457">
            <w:delInstrText xml:space="preserve"> PAGE   \* MERGEFORMAT </w:delInstrText>
          </w:r>
          <w:r w:rsidDel="00C50457">
            <w:fldChar w:fldCharType="separate"/>
          </w:r>
          <w:r w:rsidDel="00C50457">
            <w:rPr>
              <w:noProof/>
            </w:rPr>
            <w:delText>i</w:delText>
          </w:r>
          <w:r w:rsidDel="00C50457">
            <w:rPr>
              <w:noProof/>
            </w:rPr>
            <w:fldChar w:fldCharType="end"/>
          </w:r>
        </w:del>
      </w:p>
      <w:customXmlDelRangeStart w:id="161" w:author="User" w:date="2021-04-30T17:02:00Z"/>
    </w:sdtContent>
  </w:sdt>
  <w:customXmlDelRangeEnd w:id="161"/>
  <w:p w14:paraId="7B1E2E28" w14:textId="77777777" w:rsidR="00C37344" w:rsidRDefault="00232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97D12"/>
    <w:multiLevelType w:val="multilevel"/>
    <w:tmpl w:val="3EDE3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757916"/>
    <w:multiLevelType w:val="hybridMultilevel"/>
    <w:tmpl w:val="7E424004"/>
    <w:lvl w:ilvl="0" w:tplc="5296D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3642FE"/>
    <w:multiLevelType w:val="multilevel"/>
    <w:tmpl w:val="632615DE"/>
    <w:lvl w:ilvl="0">
      <w:start w:val="1"/>
      <w:numFmt w:val="decimal"/>
      <w:lvlText w:val="%1."/>
      <w:lvlJc w:val="left"/>
      <w:pPr>
        <w:ind w:left="720" w:hanging="360"/>
      </w:p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DC76A9"/>
    <w:multiLevelType w:val="hybridMultilevel"/>
    <w:tmpl w:val="2BBE9924"/>
    <w:lvl w:ilvl="0" w:tplc="0409000F">
      <w:start w:val="1"/>
      <w:numFmt w:val="decimal"/>
      <w:lvlText w:val="%1."/>
      <w:lvlJc w:val="left"/>
      <w:pPr>
        <w:ind w:left="720" w:hanging="360"/>
      </w:pPr>
      <w:rPr>
        <w:rFonts w:hint="default"/>
      </w:rPr>
    </w:lvl>
    <w:lvl w:ilvl="1" w:tplc="9158832E">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A12C7CAE">
      <w:start w:val="1"/>
      <w:numFmt w:val="decimal"/>
      <w:lvlText w:val="%8)"/>
      <w:lvlJc w:val="left"/>
      <w:pPr>
        <w:ind w:left="5760" w:hanging="360"/>
      </w:pPr>
      <w:rPr>
        <w:rFonts w:hint="default"/>
      </w:rPr>
    </w:lvl>
    <w:lvl w:ilvl="8" w:tplc="A106CE64">
      <w:start w:val="1"/>
      <w:numFmt w:val="upperLetter"/>
      <w:lvlText w:val="%9."/>
      <w:lvlJc w:val="left"/>
      <w:pPr>
        <w:ind w:left="6660" w:hanging="360"/>
      </w:pPr>
      <w:rPr>
        <w:rFonts w:hint="default"/>
      </w:rPr>
    </w:lvl>
  </w:abstractNum>
  <w:abstractNum w:abstractNumId="4" w15:restartNumberingAfterBreak="0">
    <w:nsid w:val="435853D8"/>
    <w:multiLevelType w:val="multilevel"/>
    <w:tmpl w:val="EAF8F3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F0054C"/>
    <w:multiLevelType w:val="hybridMultilevel"/>
    <w:tmpl w:val="A4A4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F0"/>
    <w:rsid w:val="002325F0"/>
    <w:rsid w:val="0029207C"/>
    <w:rsid w:val="00F7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97B6"/>
  <w15:chartTrackingRefBased/>
  <w15:docId w15:val="{EE4775A9-B7E6-42BC-AC2E-801A1B63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5F0"/>
  </w:style>
  <w:style w:type="paragraph" w:styleId="Heading1">
    <w:name w:val="heading 1"/>
    <w:basedOn w:val="Normal"/>
    <w:next w:val="Normal"/>
    <w:link w:val="Heading1Char"/>
    <w:uiPriority w:val="9"/>
    <w:qFormat/>
    <w:rsid w:val="002325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25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25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5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25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25F0"/>
    <w:rPr>
      <w:rFonts w:asciiTheme="majorHAnsi" w:eastAsiaTheme="majorEastAsia" w:hAnsiTheme="majorHAnsi" w:cstheme="majorBidi"/>
      <w:color w:val="1F3763" w:themeColor="accent1" w:themeShade="7F"/>
      <w:sz w:val="24"/>
      <w:szCs w:val="24"/>
    </w:rPr>
  </w:style>
  <w:style w:type="paragraph" w:styleId="ListParagraph">
    <w:name w:val="List Paragraph"/>
    <w:aliases w:val="Body Text Char1,Char Char2,List Paragraph2,List Paragraph1,Char Char21,skripsi,spasi 2 taiiii,Body of text,gambar,kepala,anak bab,Medium Grid 1 - Accent 21,SUMBER,spasi 2,Source,Colorful List - Accent 11,tabel,Gambar dan tabel,bagian 1"/>
    <w:basedOn w:val="Normal"/>
    <w:link w:val="ListParagraphChar"/>
    <w:uiPriority w:val="34"/>
    <w:qFormat/>
    <w:rsid w:val="002325F0"/>
    <w:pPr>
      <w:ind w:left="720"/>
      <w:contextualSpacing/>
    </w:pPr>
  </w:style>
  <w:style w:type="table" w:styleId="TableGrid">
    <w:name w:val="Table Grid"/>
    <w:basedOn w:val="TableNormal"/>
    <w:uiPriority w:val="59"/>
    <w:qFormat/>
    <w:rsid w:val="0023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F0"/>
  </w:style>
  <w:style w:type="character" w:customStyle="1" w:styleId="ListParagraphChar">
    <w:name w:val="List Paragraph Char"/>
    <w:aliases w:val="Body Text Char1 Char,Char Char2 Char,List Paragraph2 Char,List Paragraph1 Char,Char Char21 Char,skripsi Char,spasi 2 taiiii Char,Body of text Char,gambar Char,kepala Char,anak bab Char,Medium Grid 1 - Accent 21 Char,SUMBER Char"/>
    <w:basedOn w:val="DefaultParagraphFont"/>
    <w:link w:val="ListParagraph"/>
    <w:uiPriority w:val="34"/>
    <w:qFormat/>
    <w:locked/>
    <w:rsid w:val="002325F0"/>
  </w:style>
  <w:style w:type="paragraph" w:styleId="Caption">
    <w:name w:val="caption"/>
    <w:basedOn w:val="Normal"/>
    <w:next w:val="Normal"/>
    <w:uiPriority w:val="35"/>
    <w:unhideWhenUsed/>
    <w:qFormat/>
    <w:rsid w:val="002325F0"/>
    <w:pPr>
      <w:spacing w:after="200" w:line="240" w:lineRule="auto"/>
    </w:pPr>
    <w:rPr>
      <w:i/>
      <w:iCs/>
      <w:color w:val="44546A" w:themeColor="text2"/>
      <w:sz w:val="18"/>
      <w:szCs w:val="18"/>
    </w:rPr>
  </w:style>
  <w:style w:type="paragraph" w:styleId="Footer">
    <w:name w:val="footer"/>
    <w:basedOn w:val="Normal"/>
    <w:link w:val="FooterChar"/>
    <w:uiPriority w:val="99"/>
    <w:unhideWhenUsed/>
    <w:rsid w:val="0023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a:solidFill>
                  <a:sysClr val="windowText" lastClr="000000"/>
                </a:solidFill>
                <a:effectLst/>
              </a:rPr>
              <a:t>Perkembangan Luas Panen Kedelai Di Indonesia</a:t>
            </a:r>
            <a:endParaRPr lang="en-US" sz="1400" i="1">
              <a:solidFill>
                <a:sysClr val="windowText" lastClr="000000"/>
              </a:solidFill>
              <a:effectLst/>
            </a:endParaRPr>
          </a:p>
        </c:rich>
      </c:tx>
      <c:layout>
        <c:manualLayout>
          <c:xMode val="edge"/>
          <c:yMode val="edge"/>
          <c:x val="0.1729571303587051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Luas panen kedelai (ribu Ha)</c:v>
                </c:pt>
              </c:strCache>
            </c:strRef>
          </c:tx>
          <c:spPr>
            <a:ln w="28575" cap="rnd">
              <a:solidFill>
                <a:schemeClr val="accent1"/>
              </a:solidFill>
              <a:round/>
            </a:ln>
            <a:effectLst/>
          </c:spPr>
          <c:marker>
            <c:symbol val="none"/>
          </c:marker>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#,##0</c:formatCode>
                <c:ptCount val="6"/>
                <c:pt idx="0">
                  <c:v>660823</c:v>
                </c:pt>
                <c:pt idx="1">
                  <c:v>622254</c:v>
                </c:pt>
                <c:pt idx="2">
                  <c:v>567624</c:v>
                </c:pt>
                <c:pt idx="3">
                  <c:v>550793</c:v>
                </c:pt>
                <c:pt idx="4">
                  <c:v>615685</c:v>
                </c:pt>
                <c:pt idx="5">
                  <c:v>614095</c:v>
                </c:pt>
              </c:numCache>
            </c:numRef>
          </c:val>
          <c:smooth val="0"/>
          <c:extLst>
            <c:ext xmlns:c16="http://schemas.microsoft.com/office/drawing/2014/chart" uri="{C3380CC4-5D6E-409C-BE32-E72D297353CC}">
              <c16:uniqueId val="{00000000-5FF6-4BF4-A7EF-66BAF3A274BF}"/>
            </c:ext>
          </c:extLst>
        </c:ser>
        <c:dLbls>
          <c:showLegendKey val="0"/>
          <c:showVal val="0"/>
          <c:showCatName val="0"/>
          <c:showSerName val="0"/>
          <c:showPercent val="0"/>
          <c:showBubbleSize val="0"/>
        </c:dLbls>
        <c:smooth val="0"/>
        <c:axId val="117219144"/>
        <c:axId val="117219528"/>
      </c:lineChart>
      <c:catAx>
        <c:axId val="117219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219528"/>
        <c:crosses val="autoZero"/>
        <c:auto val="1"/>
        <c:lblAlgn val="ctr"/>
        <c:lblOffset val="100"/>
        <c:noMultiLvlLbl val="0"/>
      </c:catAx>
      <c:valAx>
        <c:axId val="117219528"/>
        <c:scaling>
          <c:orientation val="minMax"/>
          <c:max val="1000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219144"/>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2022-03-25T23:23:00Z</dcterms:created>
  <dcterms:modified xsi:type="dcterms:W3CDTF">2022-03-25T23:33:00Z</dcterms:modified>
</cp:coreProperties>
</file>