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B5D" w:rsidRPr="0058332E" w:rsidRDefault="00926B5D" w:rsidP="00926B5D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sz w:val="28"/>
          <w:rPrChange w:id="0" w:author="User" w:date="2021-04-30T15:42:00Z">
            <w:rPr/>
          </w:rPrChange>
        </w:rPr>
        <w:pPrChange w:id="1" w:author="User" w:date="2021-04-30T15:42:00Z">
          <w:pPr>
            <w:spacing w:line="480" w:lineRule="auto"/>
            <w:jc w:val="center"/>
          </w:pPr>
        </w:pPrChange>
      </w:pPr>
      <w:bookmarkStart w:id="2" w:name="_Toc74520817"/>
      <w:r w:rsidRPr="0058332E">
        <w:rPr>
          <w:rFonts w:ascii="Times New Roman" w:hAnsi="Times New Roman" w:cs="Times New Roman"/>
          <w:b/>
          <w:color w:val="auto"/>
          <w:sz w:val="28"/>
          <w:rPrChange w:id="3" w:author="User" w:date="2021-04-30T15:42:00Z">
            <w:rPr/>
          </w:rPrChange>
        </w:rPr>
        <w:t>DAFTAR ISI</w:t>
      </w:r>
      <w:bookmarkEnd w:id="2"/>
    </w:p>
    <w:customXmlInsRangeStart w:id="4" w:author="User" w:date="2021-04-30T16:56:00Z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33267687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customXmlInsRangeEnd w:id="4"/>
        <w:p w:rsidR="00926B5D" w:rsidRDefault="00926B5D" w:rsidP="00926B5D">
          <w:pPr>
            <w:pStyle w:val="TOCHeading"/>
            <w:rPr>
              <w:ins w:id="5" w:author="User" w:date="2021-04-30T16:56:00Z"/>
            </w:rPr>
          </w:pPr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ins w:id="6" w:author="User" w:date="2021-04-30T16:56:00Z">
            <w:r w:rsidRPr="004741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sz w:val="24"/>
                <w:szCs w:val="24"/>
              </w:rPr>
              <w:instrText xml:space="preserve"> TOC \o "1-3" \h \z \u </w:instrText>
            </w:r>
            <w:r w:rsidRPr="004741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ins>
          <w:hyperlink w:anchor="_Toc74520809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HALAMAN PERSETUJUAN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_Toc74520809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10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PERNYATAAN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_Toc74520810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11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Motto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_Toc74520811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12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ABSTRAK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_Toc74520812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13" w:history="1">
            <w:r w:rsidRPr="004741E7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ABSTRACT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_Toc74520813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14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ABSTRAK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_Toc74520814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15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KATA PENGANTAR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_Toc74520815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16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RIWAYAT HIDUP PENELITI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_Toc74520816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17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ISI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_Toc74520817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18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TABEL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_Toc74520818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19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GAMBAR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_Toc74520819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xv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20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LAMPIRAN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_Toc74520820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xvi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21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 xml:space="preserve">BAB </w:t>
            </w:r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</w:t>
            </w:r>
          </w:hyperlink>
          <w:r w:rsidRPr="004741E7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74520822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PENDAHULUAN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_Toc74520822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23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1.1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Latar Belakang Penelitian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_Toc74520823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24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1.2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Rumusan Masalah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_Toc74520824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27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1.3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Tujuan dan Manfaat Penelitian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_Toc74520827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28" w:history="1">
            <w:r w:rsidRPr="004741E7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lang w:val="id-ID"/>
              </w:rPr>
              <w:t>1.3.1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Tujuan Penelitian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_Toc74520828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29" w:history="1">
            <w:r w:rsidRPr="004741E7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lang w:val="id-ID"/>
              </w:rPr>
              <w:t>1.3.2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Manfaat Penelitian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_Toc74520829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30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1.4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Lokasi dan Lamanya Penelitian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_Toc74520830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31" w:history="1">
            <w:r w:rsidRPr="004741E7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  <w:lang w:val="id-ID"/>
              </w:rPr>
              <w:t>1.4.1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Lokasi Penelitian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_Toc74520831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32" w:history="1">
            <w:r w:rsidRPr="004741E7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1.4.2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amanya Penelitian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_Toc74520832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33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 xml:space="preserve">BAB </w:t>
            </w:r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II</w:t>
            </w:r>
          </w:hyperlink>
          <w:r w:rsidRPr="004741E7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74520834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id-ID"/>
              </w:rPr>
              <w:t>TINJAUAN PUSTAKA DAN KERANGKA BERFIKIR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_Toc74520834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35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Pemasaran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_Toc74520835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36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engertian </w:t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Pemasaran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_Toc74520836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37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Penetapan Harga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_Toc74520837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38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Penetapan Harga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_Toc74520838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39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Indikator Penetapan Harga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_Toc74520839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40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Minat Beli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_Toc74520840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41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Indikator Minat beli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_Toc74520841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42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_Toc74520842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43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_Toc74520843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44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_Toc74520844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45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III</w:t>
            </w:r>
          </w:hyperlink>
          <w:r w:rsidRPr="004741E7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74520846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METODE PENELITIAN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_Toc74520846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47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_Toc74520847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48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3.1.1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Paradigma Penelitian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_Toc74520848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49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3.1.2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 yang digunakan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_Toc74520849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50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 dan Operasionalisasi Variabel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_Toc74520850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51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_Toc74520851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52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Operasionalisasi Variabel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_Toc74520852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53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_Toc74520853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54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_Toc74520854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55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3.4.1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Validitas Instrumen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_Toc74520855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56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3.4.2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Reliabilitas Instrumen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_Toc74520856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57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3.4.3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Persamaan Regresi Linear Sederhana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_Toc74520857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58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3.4.4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Analisis Kolerasi Rank Spearman (rs)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_Toc74520858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59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3.4.5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Uji Hipotesis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_Toc74520859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60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IV</w:t>
            </w:r>
          </w:hyperlink>
          <w:r w:rsidRPr="004741E7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74520861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PEMBAHASAN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_Toc74520861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62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4.1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Gambaran umum UKM Tempe Malang JM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_Toc74520862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63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Struktur Organisasi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_Toc74520863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64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Job Deskripsi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_Toc74520864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65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Kondisi Harga dan Minat Beli Pada Ukm Tempe Malang JM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_Toc74520865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66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Kondisi Harga Pada UKM Tempe Malang JM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_Toc74520866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67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Analaisis Skor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_Toc74520867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68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Kondisi Minat Beli Pada UKM Tempe Malang JM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_Toc74520868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69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4.2.4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Skor Variabel Y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_Toc74520869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70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4.3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engaruh </w:t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Harga T</w:t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erhadap </w:t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Minat Beli </w:t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di UKM Tempe Malang JM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_Toc74520870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71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4.3.1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Pengujian Alat Instrumen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_Toc74520871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72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4.3.2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_Toc74520872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73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4.4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ambatan</w:t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-Hambatan dan Upaya</w:t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di UKM Tempe Malang JM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_Toc74520873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74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4.4.1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Hambatan-Hambatan Di UKM Tempe Malang JM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_Toc74520874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75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4.4.2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Upaya Yang Dilakukan UKM Tempe Malang JM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_Toc74520875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76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</w:t>
            </w:r>
          </w:hyperlink>
          <w:r w:rsidRPr="004741E7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74520877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KESIMPULAN DAN SARAN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_Toc74520877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78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_Toc74520878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79" w:history="1"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4741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4741E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_Toc74520879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80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PUSTAKA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_Toc74520880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pStyle w:val="TOC1"/>
            <w:tabs>
              <w:tab w:val="right" w:leader="dot" w:pos="82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4520881" w:history="1">
            <w:r w:rsidRPr="004741E7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LAMPIRAN-LAMPIRAN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_Toc74520881 \h </w:instrTex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4741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B5D" w:rsidRPr="004741E7" w:rsidRDefault="00926B5D" w:rsidP="00926B5D">
          <w:pPr>
            <w:spacing w:line="360" w:lineRule="auto"/>
            <w:rPr>
              <w:ins w:id="7" w:author="User" w:date="2021-04-30T16:56:00Z"/>
              <w:rFonts w:ascii="Times New Roman" w:hAnsi="Times New Roman" w:cs="Times New Roman"/>
              <w:sz w:val="24"/>
              <w:szCs w:val="24"/>
              <w:rPrChange w:id="8" w:author="User" w:date="2021-04-30T16:56:00Z">
                <w:rPr>
                  <w:ins w:id="9" w:author="User" w:date="2021-04-30T16:56:00Z"/>
                  <w:rFonts w:ascii="Times New Roman" w:hAnsi="Times New Roman" w:cs="Times New Roman"/>
                  <w:b/>
                  <w:sz w:val="24"/>
                  <w:szCs w:val="24"/>
                </w:rPr>
              </w:rPrChange>
            </w:rPr>
            <w:pPrChange w:id="10" w:author="User" w:date="2021-04-30T16:56:00Z">
              <w:pPr>
                <w:spacing w:line="480" w:lineRule="auto"/>
                <w:jc w:val="center"/>
              </w:pPr>
            </w:pPrChange>
          </w:pPr>
          <w:ins w:id="11" w:author="User" w:date="2021-04-30T16:56:00Z">
            <w:r w:rsidRPr="004741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end"/>
            </w:r>
          </w:ins>
        </w:p>
        <w:customXmlInsRangeStart w:id="12" w:author="User" w:date="2021-04-30T16:56:00Z"/>
      </w:sdtContent>
    </w:sdt>
    <w:customXmlInsRangeEnd w:id="12"/>
    <w:p w:rsidR="00926B5D" w:rsidRDefault="00926B5D" w:rsidP="00926B5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6B5D" w:rsidRPr="0058332E" w:rsidRDefault="00926B5D" w:rsidP="00926B5D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sz w:val="28"/>
          <w:rPrChange w:id="13" w:author="User" w:date="2021-04-30T15:43:00Z">
            <w:rPr/>
          </w:rPrChange>
        </w:rPr>
        <w:pPrChange w:id="14" w:author="User" w:date="2021-04-30T15:43:00Z">
          <w:pPr>
            <w:spacing w:line="480" w:lineRule="auto"/>
            <w:jc w:val="center"/>
          </w:pPr>
        </w:pPrChange>
      </w:pPr>
      <w:bookmarkStart w:id="15" w:name="_Toc74520818"/>
      <w:r w:rsidRPr="0058332E">
        <w:rPr>
          <w:rFonts w:ascii="Times New Roman" w:hAnsi="Times New Roman" w:cs="Times New Roman"/>
          <w:b/>
          <w:color w:val="auto"/>
          <w:sz w:val="28"/>
          <w:rPrChange w:id="16" w:author="User" w:date="2021-04-30T15:43:00Z">
            <w:rPr/>
          </w:rPrChange>
        </w:rPr>
        <w:lastRenderedPageBreak/>
        <w:t>DAFTAR TABEL</w:t>
      </w:r>
      <w:bookmarkEnd w:id="15"/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ins w:id="17" w:author="User" w:date="2021-04-30T16:58:00Z">
        <w:r w:rsidRPr="004741E7">
          <w:rPr>
            <w:rFonts w:ascii="Times New Roman" w:hAnsi="Times New Roman" w:cs="Times New Roman"/>
            <w:sz w:val="24"/>
            <w:szCs w:val="24"/>
            <w:rPrChange w:id="18" w:author="User" w:date="2021-04-30T17:0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fldChar w:fldCharType="begin"/>
        </w:r>
        <w:r w:rsidRPr="004741E7">
          <w:rPr>
            <w:rFonts w:ascii="Times New Roman" w:hAnsi="Times New Roman" w:cs="Times New Roman"/>
            <w:sz w:val="24"/>
            <w:szCs w:val="24"/>
            <w:rPrChange w:id="19" w:author="User" w:date="2021-04-30T17:0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instrText xml:space="preserve"> TOC \h \z \c "Table" </w:instrText>
        </w:r>
      </w:ins>
      <w:r w:rsidRPr="004741E7">
        <w:rPr>
          <w:rFonts w:ascii="Times New Roman" w:hAnsi="Times New Roman" w:cs="Times New Roman"/>
          <w:sz w:val="24"/>
          <w:szCs w:val="24"/>
          <w:rPrChange w:id="20" w:author="User" w:date="2021-04-30T17:00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fldChar w:fldCharType="separate"/>
      </w:r>
      <w:hyperlink w:anchor="_Toc74521068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1.1 Penurunan volume produksi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_Toc74521068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69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1.2 Produksi/ Hari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_Toc74521069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70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1.3 Profit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_Toc74521070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71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1.4 Kegiatan Penelitian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_Toc74521071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72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2.1 Penlitian Terdahulu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_Toc74521072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73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3.1 Operasionalisasi Variabel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_Toc74521073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74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3.2 Skala Likert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_Toc74521074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75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4.1 Tanggapan Responden Mengenai Keterjangkauan Harga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_Toc74521075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76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4.2 Tanggapan Responden Mengenai Kesesuain Harga dengan Kualitas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_Toc74521076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77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4.3 Tanggapan Responden Mengenai Daya Saing Harga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_Toc74521077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78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4.4 Tanggapan Responden Mengenai Harga dengan Manfaat Produksi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_Toc74521078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79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4.5 Tanggapan Responden Mengenai daya beli konsumen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_Toc74521079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80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4.6 Tanggapan Responden Mengenai Pengambilan Keputusan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_Toc74521080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81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4.7 Resume Jawaban Kuesioner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_Toc74521081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82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4.8 Nilai Bobot Standar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_Toc74521082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83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4.9 Tanggapan Responden Mengenai Minat Transaksional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_Toc74521083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84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4.10 Tanggapan Responden Mengenai Minat Refrensial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_Toc74521084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85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4.11 Tanggapan Responden Mengenai Minat Prefensial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_Toc74521085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86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4.12 Tanggapan Responden Mengenai Minat Eksploratif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_Toc74521086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87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4.13 Resume Jawaban Kuesioner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_Toc74521087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88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4.14 Nilai Bobot Standar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_Toc74521088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89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4.15 Hasil Uji Validitas Kuesioner Variable Harga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_Toc74521089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90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4.16 Hasil Uji Validitas Kuesioner Variable Minat Beli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_Toc74521090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91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4.17 Hasil Uji Reliabilitas Instrumen Penelitian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_Toc74521091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92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4.18 Haji Uji Regresi Linear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_Toc74521092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59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93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4.19 Hasil Uji Rank Spearman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_Toc74521093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Pr="004741E7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hyperlink w:anchor="_Toc74521094" w:history="1">
        <w:r w:rsidRPr="004741E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4.20 Hasil Uji Hipotesis (Uji T)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_Toc74521094 \h </w:instrTex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4741E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26B5D" w:rsidRDefault="00926B5D" w:rsidP="00926B5D">
      <w:pPr>
        <w:spacing w:line="480" w:lineRule="auto"/>
        <w:rPr>
          <w:ins w:id="21" w:author="User" w:date="2021-04-30T16:58:00Z"/>
          <w:rFonts w:ascii="Times New Roman" w:hAnsi="Times New Roman" w:cs="Times New Roman"/>
          <w:b/>
          <w:sz w:val="24"/>
          <w:szCs w:val="24"/>
        </w:rPr>
        <w:pPrChange w:id="22" w:author="User" w:date="2021-04-30T17:00:00Z">
          <w:pPr>
            <w:spacing w:line="480" w:lineRule="auto"/>
            <w:jc w:val="center"/>
          </w:pPr>
        </w:pPrChange>
      </w:pPr>
      <w:ins w:id="23" w:author="User" w:date="2021-04-30T16:58:00Z">
        <w:r w:rsidRPr="004741E7">
          <w:rPr>
            <w:rFonts w:ascii="Times New Roman" w:hAnsi="Times New Roman" w:cs="Times New Roman"/>
            <w:sz w:val="24"/>
            <w:szCs w:val="24"/>
            <w:rPrChange w:id="24" w:author="User" w:date="2021-04-30T17:00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fldChar w:fldCharType="end"/>
        </w:r>
      </w:ins>
    </w:p>
    <w:p w:rsidR="00926B5D" w:rsidRDefault="00926B5D" w:rsidP="00926B5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6B5D" w:rsidRDefault="00926B5D" w:rsidP="00926B5D">
      <w:pPr>
        <w:pStyle w:val="Heading1"/>
        <w:spacing w:line="480" w:lineRule="auto"/>
        <w:jc w:val="center"/>
        <w:rPr>
          <w:ins w:id="25" w:author="User" w:date="2021-04-30T17:00:00Z"/>
          <w:rFonts w:ascii="Times New Roman" w:hAnsi="Times New Roman" w:cs="Times New Roman"/>
          <w:b/>
          <w:color w:val="auto"/>
          <w:sz w:val="28"/>
        </w:rPr>
      </w:pPr>
      <w:bookmarkStart w:id="26" w:name="_Toc74520819"/>
      <w:moveToRangeStart w:id="27" w:author="User" w:date="2021-04-30T17:00:00Z" w:name="move70694469"/>
      <w:ins w:id="28" w:author="User" w:date="2021-04-30T17:00:00Z">
        <w:r w:rsidRPr="00360E30">
          <w:rPr>
            <w:rFonts w:ascii="Times New Roman" w:hAnsi="Times New Roman" w:cs="Times New Roman"/>
            <w:b/>
            <w:color w:val="auto"/>
            <w:sz w:val="28"/>
          </w:rPr>
          <w:lastRenderedPageBreak/>
          <w:t>DAFTAR GAMBAR</w:t>
        </w:r>
        <w:bookmarkEnd w:id="26"/>
      </w:ins>
    </w:p>
    <w:p w:rsidR="00926B5D" w:rsidRPr="00BD10A4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ins w:id="29" w:author="User" w:date="2021-04-30T17:01:00Z">
        <w:r w:rsidRPr="00BD10A4">
          <w:rPr>
            <w:rFonts w:ascii="Times New Roman" w:hAnsi="Times New Roman" w:cs="Times New Roman"/>
            <w:sz w:val="24"/>
            <w:szCs w:val="24"/>
            <w:lang w:val="id-ID"/>
            <w:rPrChange w:id="30" w:author="User" w:date="2021-04-30T17:01:00Z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id-ID"/>
              </w:rPr>
            </w:rPrChange>
          </w:rPr>
          <w:fldChar w:fldCharType="begin"/>
        </w:r>
        <w:r w:rsidRPr="00BD10A4">
          <w:rPr>
            <w:rFonts w:ascii="Times New Roman" w:hAnsi="Times New Roman" w:cs="Times New Roman"/>
            <w:sz w:val="24"/>
            <w:szCs w:val="24"/>
            <w:lang w:val="id-ID"/>
            <w:rPrChange w:id="31" w:author="User" w:date="2021-04-30T17:01:00Z">
              <w:rPr>
                <w:lang w:val="id-ID"/>
              </w:rPr>
            </w:rPrChange>
          </w:rPr>
          <w:instrText xml:space="preserve"> TOC \h \z \c "Figure" </w:instrText>
        </w:r>
      </w:ins>
      <w:r w:rsidRPr="00BD10A4">
        <w:rPr>
          <w:rFonts w:ascii="Times New Roman" w:hAnsi="Times New Roman" w:cs="Times New Roman"/>
          <w:sz w:val="24"/>
          <w:szCs w:val="24"/>
          <w:lang w:val="id-ID"/>
          <w:rPrChange w:id="32" w:author="User" w:date="2021-04-30T17:01:00Z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id-ID"/>
            </w:rPr>
          </w:rPrChange>
        </w:rPr>
        <w:fldChar w:fldCharType="separate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instrText xml:space="preserve"> </w:instrText>
      </w:r>
      <w:r w:rsidRPr="00BD10A4">
        <w:rPr>
          <w:rFonts w:ascii="Times New Roman" w:hAnsi="Times New Roman" w:cs="Times New Roman"/>
          <w:noProof/>
          <w:sz w:val="24"/>
          <w:szCs w:val="24"/>
        </w:rPr>
        <w:instrText>HYPERLINK \l "_Toc74521033"</w:instrText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instrText xml:space="preserve"> </w:instrText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t>Gambar 1.1 Perkembangan Luas Panen Kedelai Di Indonesia</w: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_Toc74521033 \h </w:instrTex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t>2</w: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26B5D" w:rsidRPr="00BD10A4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instrText xml:space="preserve"> </w:instrText>
      </w:r>
      <w:r w:rsidRPr="00BD10A4">
        <w:rPr>
          <w:rFonts w:ascii="Times New Roman" w:hAnsi="Times New Roman" w:cs="Times New Roman"/>
          <w:noProof/>
          <w:sz w:val="24"/>
          <w:szCs w:val="24"/>
        </w:rPr>
        <w:instrText>HYPERLINK \l "_Toc74521034"</w:instrText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instrText xml:space="preserve"> </w:instrText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t>Gambar 2.1 Kerangka Berfikir</w: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_Toc74521034 \h </w:instrTex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t>22</w: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26B5D" w:rsidRPr="00BD10A4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instrText xml:space="preserve"> </w:instrText>
      </w:r>
      <w:r w:rsidRPr="00BD10A4">
        <w:rPr>
          <w:rFonts w:ascii="Times New Roman" w:hAnsi="Times New Roman" w:cs="Times New Roman"/>
          <w:noProof/>
          <w:sz w:val="24"/>
          <w:szCs w:val="24"/>
        </w:rPr>
        <w:instrText>HYPERLINK \l "_Toc74521035"</w:instrText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instrText xml:space="preserve"> </w:instrText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t>Gambar 3.1 Paradigma Penelitian</w: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_Toc74521035 \h </w:instrTex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t>24</w: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26B5D" w:rsidRPr="00BD10A4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instrText xml:space="preserve"> </w:instrText>
      </w:r>
      <w:r w:rsidRPr="00BD10A4">
        <w:rPr>
          <w:rFonts w:ascii="Times New Roman" w:hAnsi="Times New Roman" w:cs="Times New Roman"/>
          <w:noProof/>
          <w:sz w:val="24"/>
          <w:szCs w:val="24"/>
        </w:rPr>
        <w:instrText>HYPERLINK \l "_Toc74521036"</w:instrText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instrText xml:space="preserve"> </w:instrText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t>Gambar 4.1 Struktur Organisasi UKM Tempe JM Malang</w: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_Toc74521036 \h </w:instrTex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t>38</w: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26B5D" w:rsidRPr="00BD10A4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instrText xml:space="preserve"> </w:instrText>
      </w:r>
      <w:r w:rsidRPr="00BD10A4">
        <w:rPr>
          <w:rFonts w:ascii="Times New Roman" w:hAnsi="Times New Roman" w:cs="Times New Roman"/>
          <w:noProof/>
          <w:sz w:val="24"/>
          <w:szCs w:val="24"/>
        </w:rPr>
        <w:instrText>HYPERLINK \l "_Toc74521037"</w:instrText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instrText xml:space="preserve"> </w:instrText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t>Gambar 4.2 Garis Kontinum Variabel X</w: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_Toc74521037 \h </w:instrTex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t>47</w: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26B5D" w:rsidRPr="00BD10A4" w:rsidRDefault="00926B5D" w:rsidP="00926B5D">
      <w:pPr>
        <w:pStyle w:val="TableofFigures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instrText xml:space="preserve"> </w:instrText>
      </w:r>
      <w:r w:rsidRPr="00BD10A4">
        <w:rPr>
          <w:rFonts w:ascii="Times New Roman" w:hAnsi="Times New Roman" w:cs="Times New Roman"/>
          <w:noProof/>
          <w:sz w:val="24"/>
          <w:szCs w:val="24"/>
        </w:rPr>
        <w:instrText>HYPERLINK \l "_Toc74521038"</w:instrText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instrText xml:space="preserve"> </w:instrText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t>Gambar 4.3 Garis Kontinum Variabel Y</w: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begin"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instrText xml:space="preserve"> PAGEREF _Toc74521038 \h </w:instrTex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separate"/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t>53</w:t>
      </w:r>
      <w:r w:rsidRPr="00BD10A4">
        <w:rPr>
          <w:rFonts w:ascii="Times New Roman" w:hAnsi="Times New Roman" w:cs="Times New Roman"/>
          <w:noProof/>
          <w:webHidden/>
          <w:sz w:val="24"/>
          <w:szCs w:val="24"/>
        </w:rPr>
        <w:fldChar w:fldCharType="end"/>
      </w:r>
      <w:r w:rsidRPr="00BD10A4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926B5D" w:rsidRDefault="00926B5D" w:rsidP="00926B5D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  <w:ins w:id="33" w:author="User" w:date="2021-04-30T17:01:00Z">
        <w:r w:rsidRPr="00BD10A4">
          <w:rPr>
            <w:rFonts w:ascii="Times New Roman" w:hAnsi="Times New Roman" w:cs="Times New Roman"/>
            <w:sz w:val="24"/>
            <w:szCs w:val="24"/>
            <w:lang w:val="id-ID"/>
            <w:rPrChange w:id="34" w:author="User" w:date="2021-04-30T17:01:00Z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  <w:lang w:val="id-ID"/>
              </w:rPr>
            </w:rPrChange>
          </w:rPr>
          <w:fldChar w:fldCharType="end"/>
        </w:r>
      </w:ins>
    </w:p>
    <w:p w:rsidR="00926B5D" w:rsidRPr="00360E30" w:rsidRDefault="00926B5D" w:rsidP="00926B5D">
      <w:pPr>
        <w:spacing w:line="480" w:lineRule="auto"/>
        <w:rPr>
          <w:lang w:val="id-ID"/>
        </w:rPr>
      </w:pPr>
      <w:ins w:id="35" w:author="User" w:date="2021-04-30T17:00:00Z">
        <w:r w:rsidRPr="00360E30">
          <w:rPr>
            <w:lang w:val="id-ID"/>
          </w:rPr>
          <w:br w:type="page"/>
        </w:r>
      </w:ins>
    </w:p>
    <w:p w:rsidR="00926B5D" w:rsidRDefault="00926B5D" w:rsidP="00926B5D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6" w:name="_Toc74520820"/>
      <w:moveToRangeEnd w:id="27"/>
      <w:r w:rsidRPr="0058332E">
        <w:rPr>
          <w:rFonts w:ascii="Times New Roman" w:hAnsi="Times New Roman" w:cs="Times New Roman"/>
          <w:b/>
          <w:color w:val="auto"/>
          <w:sz w:val="28"/>
          <w:rPrChange w:id="37" w:author="User" w:date="2021-04-30T15:43:00Z"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rPrChange>
        </w:rPr>
        <w:lastRenderedPageBreak/>
        <w:t>DAFTAR LAMPIRAN</w:t>
      </w:r>
      <w:bookmarkEnd w:id="36"/>
    </w:p>
    <w:p w:rsidR="00926B5D" w:rsidRPr="00926B5D" w:rsidRDefault="00926B5D" w:rsidP="00926B5D">
      <w:pPr>
        <w:pStyle w:val="TOC2"/>
        <w:spacing w:line="480" w:lineRule="auto"/>
        <w:ind w:left="0"/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24"/>
          <w:szCs w:val="24"/>
          <w:lang w:val="en-ID" w:eastAsia="en-ID"/>
        </w:rPr>
      </w:pPr>
      <w:hyperlink w:anchor="_Toc74520882" w:history="1">
        <w:r w:rsidRPr="00926B5D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Pedoman Wawancara</w: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_Toc74520882 \h </w:instrTex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67</w: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26B5D" w:rsidRPr="00926B5D" w:rsidRDefault="00926B5D" w:rsidP="00926B5D">
      <w:pPr>
        <w:pStyle w:val="TOC2"/>
        <w:spacing w:line="480" w:lineRule="auto"/>
        <w:ind w:left="0"/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24"/>
          <w:szCs w:val="24"/>
          <w:lang w:val="en-ID" w:eastAsia="en-ID"/>
        </w:rPr>
      </w:pPr>
      <w:hyperlink w:anchor="_Toc74520883" w:history="1">
        <w:r w:rsidRPr="00926B5D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Pedoman Angket</w: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_Toc74520883 \h </w:instrTex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67</w: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26B5D" w:rsidRPr="00926B5D" w:rsidRDefault="00926B5D" w:rsidP="00926B5D">
      <w:pPr>
        <w:pStyle w:val="TOC2"/>
        <w:spacing w:line="480" w:lineRule="auto"/>
        <w:ind w:left="0"/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24"/>
          <w:szCs w:val="24"/>
          <w:lang w:val="en-ID" w:eastAsia="en-ID"/>
        </w:rPr>
      </w:pPr>
      <w:hyperlink w:anchor="_Toc74520884" w:history="1">
        <w:r w:rsidRPr="00926B5D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Hasil Kuesinoer Variabel X</w: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_Toc74520884 \h </w:instrTex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69</w: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26B5D" w:rsidRPr="00926B5D" w:rsidRDefault="00926B5D" w:rsidP="00926B5D">
      <w:pPr>
        <w:pStyle w:val="TOC2"/>
        <w:spacing w:line="480" w:lineRule="auto"/>
        <w:ind w:left="0"/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24"/>
          <w:szCs w:val="24"/>
          <w:lang w:val="en-ID" w:eastAsia="en-ID"/>
        </w:rPr>
      </w:pPr>
      <w:hyperlink w:anchor="_Toc74520885" w:history="1">
        <w:r w:rsidRPr="00926B5D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Hasil Kuesioner Variabel Y</w: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_Toc74520885 \h </w:instrTex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71</w: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bookmarkStart w:id="38" w:name="_GoBack"/>
    <w:p w:rsidR="00926B5D" w:rsidRPr="00926B5D" w:rsidRDefault="00926B5D" w:rsidP="00926B5D">
      <w:pPr>
        <w:pStyle w:val="TOC2"/>
        <w:spacing w:line="480" w:lineRule="auto"/>
        <w:ind w:left="0"/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24"/>
          <w:szCs w:val="24"/>
          <w:lang w:val="en-ID" w:eastAsia="en-ID"/>
        </w:rPr>
      </w:pPr>
      <w:r w:rsidRPr="00926B5D">
        <w:rPr>
          <w:b/>
          <w:bCs/>
          <w:color w:val="000000" w:themeColor="text1"/>
        </w:rPr>
        <w:fldChar w:fldCharType="begin"/>
      </w:r>
      <w:r w:rsidRPr="00926B5D">
        <w:rPr>
          <w:b/>
          <w:bCs/>
          <w:color w:val="000000" w:themeColor="text1"/>
        </w:rPr>
        <w:instrText xml:space="preserve"> HYPERLINK \l "_Toc74520886" </w:instrText>
      </w:r>
      <w:r w:rsidRPr="00926B5D">
        <w:rPr>
          <w:b/>
          <w:bCs/>
          <w:color w:val="000000" w:themeColor="text1"/>
        </w:rPr>
        <w:fldChar w:fldCharType="separate"/>
      </w:r>
      <w:r w:rsidRPr="00926B5D">
        <w:rPr>
          <w:rStyle w:val="Hyperlink"/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u w:val="none"/>
        </w:rPr>
        <w:t>Hasil Validitas Variabel X</w:t>
      </w:r>
      <w:r w:rsidRPr="00926B5D">
        <w:rPr>
          <w:rFonts w:ascii="Times New Roman" w:hAnsi="Times New Roman" w:cs="Times New Roman"/>
          <w:b/>
          <w:bCs/>
          <w:noProof/>
          <w:webHidden/>
          <w:color w:val="000000" w:themeColor="text1"/>
          <w:sz w:val="24"/>
          <w:szCs w:val="24"/>
        </w:rPr>
        <w:tab/>
      </w:r>
      <w:r w:rsidRPr="00926B5D">
        <w:rPr>
          <w:rFonts w:ascii="Times New Roman" w:hAnsi="Times New Roman" w:cs="Times New Roman"/>
          <w:b/>
          <w:bCs/>
          <w:noProof/>
          <w:webHidden/>
          <w:color w:val="000000" w:themeColor="text1"/>
          <w:sz w:val="24"/>
          <w:szCs w:val="24"/>
        </w:rPr>
        <w:fldChar w:fldCharType="begin"/>
      </w:r>
      <w:r w:rsidRPr="00926B5D">
        <w:rPr>
          <w:rFonts w:ascii="Times New Roman" w:hAnsi="Times New Roman" w:cs="Times New Roman"/>
          <w:b/>
          <w:bCs/>
          <w:noProof/>
          <w:webHidden/>
          <w:color w:val="000000" w:themeColor="text1"/>
          <w:sz w:val="24"/>
          <w:szCs w:val="24"/>
        </w:rPr>
        <w:instrText xml:space="preserve"> PAGEREF _Toc74520886 \h </w:instrText>
      </w:r>
      <w:r w:rsidRPr="00926B5D">
        <w:rPr>
          <w:rFonts w:ascii="Times New Roman" w:hAnsi="Times New Roman" w:cs="Times New Roman"/>
          <w:b/>
          <w:bCs/>
          <w:noProof/>
          <w:webHidden/>
          <w:color w:val="000000" w:themeColor="text1"/>
          <w:sz w:val="24"/>
          <w:szCs w:val="24"/>
        </w:rPr>
      </w:r>
      <w:r w:rsidRPr="00926B5D">
        <w:rPr>
          <w:rFonts w:ascii="Times New Roman" w:hAnsi="Times New Roman" w:cs="Times New Roman"/>
          <w:b/>
          <w:bCs/>
          <w:noProof/>
          <w:webHidden/>
          <w:color w:val="000000" w:themeColor="text1"/>
          <w:sz w:val="24"/>
          <w:szCs w:val="24"/>
        </w:rPr>
        <w:fldChar w:fldCharType="separate"/>
      </w:r>
      <w:r w:rsidRPr="00926B5D">
        <w:rPr>
          <w:rFonts w:ascii="Times New Roman" w:hAnsi="Times New Roman" w:cs="Times New Roman"/>
          <w:b/>
          <w:bCs/>
          <w:noProof/>
          <w:webHidden/>
          <w:color w:val="000000" w:themeColor="text1"/>
          <w:sz w:val="24"/>
          <w:szCs w:val="24"/>
        </w:rPr>
        <w:t>73</w:t>
      </w:r>
      <w:r w:rsidRPr="00926B5D">
        <w:rPr>
          <w:rFonts w:ascii="Times New Roman" w:hAnsi="Times New Roman" w:cs="Times New Roman"/>
          <w:b/>
          <w:bCs/>
          <w:noProof/>
          <w:webHidden/>
          <w:color w:val="000000" w:themeColor="text1"/>
          <w:sz w:val="24"/>
          <w:szCs w:val="24"/>
        </w:rPr>
        <w:fldChar w:fldCharType="end"/>
      </w:r>
      <w:r w:rsidRPr="00926B5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fldChar w:fldCharType="end"/>
      </w:r>
    </w:p>
    <w:bookmarkEnd w:id="38"/>
    <w:p w:rsidR="00926B5D" w:rsidRPr="00926B5D" w:rsidRDefault="00926B5D" w:rsidP="00926B5D">
      <w:pPr>
        <w:pStyle w:val="TOC2"/>
        <w:spacing w:line="480" w:lineRule="auto"/>
        <w:ind w:left="0"/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24"/>
          <w:szCs w:val="24"/>
          <w:lang w:val="en-ID" w:eastAsia="en-ID"/>
        </w:rPr>
      </w:pPr>
      <w:r w:rsidRPr="00926B5D">
        <w:rPr>
          <w:b/>
          <w:bCs/>
          <w:color w:val="000000" w:themeColor="text1"/>
        </w:rPr>
        <w:fldChar w:fldCharType="begin"/>
      </w:r>
      <w:r w:rsidRPr="00926B5D">
        <w:rPr>
          <w:b/>
          <w:bCs/>
          <w:color w:val="000000" w:themeColor="text1"/>
        </w:rPr>
        <w:instrText xml:space="preserve"> HYPERLINK \l "_Toc74520887" </w:instrText>
      </w:r>
      <w:r w:rsidRPr="00926B5D">
        <w:rPr>
          <w:b/>
          <w:bCs/>
          <w:color w:val="000000" w:themeColor="text1"/>
        </w:rPr>
        <w:fldChar w:fldCharType="separate"/>
      </w:r>
      <w:r w:rsidRPr="00926B5D">
        <w:rPr>
          <w:rStyle w:val="Hyperlink"/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u w:val="none"/>
        </w:rPr>
        <w:t>Hasil Reliabilitas Variabel X</w:t>
      </w:r>
      <w:r w:rsidRPr="00926B5D">
        <w:rPr>
          <w:rFonts w:ascii="Times New Roman" w:hAnsi="Times New Roman" w:cs="Times New Roman"/>
          <w:b/>
          <w:bCs/>
          <w:noProof/>
          <w:webHidden/>
          <w:color w:val="000000" w:themeColor="text1"/>
          <w:sz w:val="24"/>
          <w:szCs w:val="24"/>
        </w:rPr>
        <w:tab/>
      </w:r>
      <w:r w:rsidRPr="00926B5D">
        <w:rPr>
          <w:rFonts w:ascii="Times New Roman" w:hAnsi="Times New Roman" w:cs="Times New Roman"/>
          <w:b/>
          <w:bCs/>
          <w:noProof/>
          <w:webHidden/>
          <w:color w:val="000000" w:themeColor="text1"/>
          <w:sz w:val="24"/>
          <w:szCs w:val="24"/>
        </w:rPr>
        <w:fldChar w:fldCharType="begin"/>
      </w:r>
      <w:r w:rsidRPr="00926B5D">
        <w:rPr>
          <w:rFonts w:ascii="Times New Roman" w:hAnsi="Times New Roman" w:cs="Times New Roman"/>
          <w:b/>
          <w:bCs/>
          <w:noProof/>
          <w:webHidden/>
          <w:color w:val="000000" w:themeColor="text1"/>
          <w:sz w:val="24"/>
          <w:szCs w:val="24"/>
        </w:rPr>
        <w:instrText xml:space="preserve"> PAGEREF _Toc74520887 \h </w:instrText>
      </w:r>
      <w:r w:rsidRPr="00926B5D">
        <w:rPr>
          <w:rFonts w:ascii="Times New Roman" w:hAnsi="Times New Roman" w:cs="Times New Roman"/>
          <w:b/>
          <w:bCs/>
          <w:noProof/>
          <w:webHidden/>
          <w:color w:val="000000" w:themeColor="text1"/>
          <w:sz w:val="24"/>
          <w:szCs w:val="24"/>
        </w:rPr>
      </w:r>
      <w:r w:rsidRPr="00926B5D">
        <w:rPr>
          <w:rFonts w:ascii="Times New Roman" w:hAnsi="Times New Roman" w:cs="Times New Roman"/>
          <w:b/>
          <w:bCs/>
          <w:noProof/>
          <w:webHidden/>
          <w:color w:val="000000" w:themeColor="text1"/>
          <w:sz w:val="24"/>
          <w:szCs w:val="24"/>
        </w:rPr>
        <w:fldChar w:fldCharType="separate"/>
      </w:r>
      <w:r w:rsidRPr="00926B5D">
        <w:rPr>
          <w:rFonts w:ascii="Times New Roman" w:hAnsi="Times New Roman" w:cs="Times New Roman"/>
          <w:b/>
          <w:bCs/>
          <w:noProof/>
          <w:webHidden/>
          <w:color w:val="000000" w:themeColor="text1"/>
          <w:sz w:val="24"/>
          <w:szCs w:val="24"/>
        </w:rPr>
        <w:t>73</w:t>
      </w:r>
      <w:r w:rsidRPr="00926B5D">
        <w:rPr>
          <w:rFonts w:ascii="Times New Roman" w:hAnsi="Times New Roman" w:cs="Times New Roman"/>
          <w:b/>
          <w:bCs/>
          <w:noProof/>
          <w:webHidden/>
          <w:color w:val="000000" w:themeColor="text1"/>
          <w:sz w:val="24"/>
          <w:szCs w:val="24"/>
        </w:rPr>
        <w:fldChar w:fldCharType="end"/>
      </w:r>
      <w:r w:rsidRPr="00926B5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fldChar w:fldCharType="end"/>
      </w:r>
    </w:p>
    <w:p w:rsidR="00926B5D" w:rsidRPr="00926B5D" w:rsidRDefault="00926B5D" w:rsidP="00926B5D">
      <w:pPr>
        <w:pStyle w:val="TOC2"/>
        <w:spacing w:line="480" w:lineRule="auto"/>
        <w:ind w:left="0"/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24"/>
          <w:szCs w:val="24"/>
          <w:lang w:val="en-ID" w:eastAsia="en-ID"/>
        </w:rPr>
      </w:pPr>
      <w:hyperlink w:anchor="_Toc74520888" w:history="1">
        <w:r w:rsidRPr="00926B5D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Hasil Validitas variabel Y</w: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_Toc74520888 \h </w:instrTex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73</w: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26B5D" w:rsidRPr="00926B5D" w:rsidRDefault="00926B5D" w:rsidP="00926B5D">
      <w:pPr>
        <w:pStyle w:val="TOC2"/>
        <w:spacing w:line="480" w:lineRule="auto"/>
        <w:ind w:left="0"/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24"/>
          <w:szCs w:val="24"/>
          <w:lang w:val="en-ID" w:eastAsia="en-ID"/>
        </w:rPr>
      </w:pPr>
      <w:hyperlink w:anchor="_Toc74520889" w:history="1">
        <w:r w:rsidRPr="00926B5D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Hasil Reliabilitas Variabel Y</w: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_Toc74520889 \h </w:instrTex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73</w: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26B5D" w:rsidRPr="00926B5D" w:rsidRDefault="00926B5D" w:rsidP="00926B5D">
      <w:pPr>
        <w:pStyle w:val="TOC2"/>
        <w:spacing w:line="480" w:lineRule="auto"/>
        <w:ind w:left="0"/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24"/>
          <w:szCs w:val="24"/>
          <w:lang w:val="en-ID" w:eastAsia="en-ID"/>
        </w:rPr>
      </w:pPr>
      <w:hyperlink w:anchor="_Toc74520890" w:history="1">
        <w:r w:rsidRPr="00926B5D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Hasil Uji Regresi Linear dan Hipotesis (Uji T)</w: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_Toc74520890 \h </w:instrTex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74</w: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26B5D" w:rsidRPr="00926B5D" w:rsidRDefault="00926B5D" w:rsidP="00926B5D">
      <w:pPr>
        <w:pStyle w:val="TOC2"/>
        <w:spacing w:line="480" w:lineRule="auto"/>
        <w:ind w:left="0"/>
        <w:rPr>
          <w:rFonts w:ascii="Times New Roman" w:eastAsiaTheme="minorEastAsia" w:hAnsi="Times New Roman" w:cs="Times New Roman"/>
          <w:b/>
          <w:bCs/>
          <w:noProof/>
          <w:color w:val="000000" w:themeColor="text1"/>
          <w:sz w:val="24"/>
          <w:szCs w:val="24"/>
          <w:lang w:val="en-ID" w:eastAsia="en-ID"/>
        </w:rPr>
      </w:pPr>
      <w:hyperlink w:anchor="_Toc74520891" w:history="1">
        <w:r w:rsidRPr="00926B5D">
          <w:rPr>
            <w:rStyle w:val="Hyperlink"/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  <w:u w:val="none"/>
          </w:rPr>
          <w:t>Hasil Analisis Rank Spearman</w: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_Toc74520891 \h </w:instrTex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74</w:t>
        </w:r>
        <w:r w:rsidRPr="00926B5D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926B5D" w:rsidRPr="00926B5D" w:rsidRDefault="00926B5D" w:rsidP="00926B5D">
      <w:pPr>
        <w:spacing w:line="480" w:lineRule="auto"/>
        <w:rPr>
          <w:b/>
          <w:bCs/>
          <w:color w:val="000000" w:themeColor="text1"/>
        </w:rPr>
      </w:pPr>
    </w:p>
    <w:p w:rsidR="00926B5D" w:rsidRPr="00926B5D" w:rsidRDefault="00926B5D" w:rsidP="00926B5D">
      <w:pPr>
        <w:spacing w:line="480" w:lineRule="auto"/>
        <w:rPr>
          <w:ins w:id="39" w:author="User" w:date="2021-04-30T17:02:00Z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926B5D" w:rsidRPr="00926B5D" w:rsidSect="00C50457">
          <w:headerReference w:type="default" r:id="rId5"/>
          <w:pgSz w:w="12240" w:h="15840"/>
          <w:pgMar w:top="1701" w:right="1701" w:bottom="1701" w:left="2268" w:header="708" w:footer="708" w:gutter="0"/>
          <w:pgNumType w:fmt="lowerRoman" w:start="1"/>
          <w:cols w:space="708"/>
          <w:docGrid w:linePitch="360"/>
        </w:sectPr>
      </w:pPr>
      <w:del w:id="40" w:author="User" w:date="2021-04-30T17:02:00Z">
        <w:r w:rsidRPr="00926B5D" w:rsidDel="00C50457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br w:type="page"/>
        </w:r>
      </w:del>
    </w:p>
    <w:p w:rsidR="00F74222" w:rsidRDefault="00F74222"/>
    <w:sectPr w:rsidR="00F742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77583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7344" w:rsidRDefault="00926B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C37344" w:rsidRDefault="00926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5D"/>
    <w:rsid w:val="0029207C"/>
    <w:rsid w:val="00926B5D"/>
    <w:rsid w:val="00F7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36BA-FAD5-4CD5-8845-48F7283D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B5D"/>
  </w:style>
  <w:style w:type="paragraph" w:styleId="Heading1">
    <w:name w:val="heading 1"/>
    <w:basedOn w:val="Normal"/>
    <w:next w:val="Normal"/>
    <w:link w:val="Heading1Char"/>
    <w:uiPriority w:val="9"/>
    <w:qFormat/>
    <w:rsid w:val="00926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B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B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B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B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6B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aliases w:val="Body Text Char1,Char Char2,List Paragraph2,List Paragraph1,Char Char21,skripsi,spasi 2 taiiii,Body of text,gambar,kepala,anak bab,Medium Grid 1 - Accent 21,SUMBER,spasi 2,Source,Colorful List - Accent 11,tabel,Gambar dan tabel,bagian 1"/>
    <w:basedOn w:val="Normal"/>
    <w:link w:val="ListParagraphChar"/>
    <w:uiPriority w:val="34"/>
    <w:qFormat/>
    <w:rsid w:val="00926B5D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92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26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26B5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92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B5D"/>
  </w:style>
  <w:style w:type="character" w:customStyle="1" w:styleId="ListParagraphChar">
    <w:name w:val="List Paragraph Char"/>
    <w:aliases w:val="Body Text Char1 Char,Char Char2 Char,List Paragraph2 Char,List Paragraph1 Char,Char Char21 Char,skripsi Char,spasi 2 taiiii Char,Body of text Char,gambar Char,kepala Char,anak bab Char,Medium Grid 1 - Accent 21 Char,SUMBER Char"/>
    <w:basedOn w:val="DefaultParagraphFont"/>
    <w:link w:val="ListParagraph"/>
    <w:uiPriority w:val="34"/>
    <w:qFormat/>
    <w:locked/>
    <w:rsid w:val="00926B5D"/>
  </w:style>
  <w:style w:type="paragraph" w:styleId="Caption">
    <w:name w:val="caption"/>
    <w:basedOn w:val="Normal"/>
    <w:next w:val="Normal"/>
    <w:uiPriority w:val="35"/>
    <w:unhideWhenUsed/>
    <w:qFormat/>
    <w:rsid w:val="00926B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26B5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26B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26B5D"/>
    <w:pPr>
      <w:tabs>
        <w:tab w:val="left" w:pos="1134"/>
        <w:tab w:val="right" w:leader="dot" w:pos="8261"/>
      </w:tabs>
      <w:spacing w:after="100"/>
      <w:ind w:left="644"/>
    </w:pPr>
  </w:style>
  <w:style w:type="paragraph" w:styleId="TOC3">
    <w:name w:val="toc 3"/>
    <w:basedOn w:val="Normal"/>
    <w:next w:val="Normal"/>
    <w:autoRedefine/>
    <w:uiPriority w:val="39"/>
    <w:unhideWhenUsed/>
    <w:rsid w:val="00926B5D"/>
    <w:pPr>
      <w:tabs>
        <w:tab w:val="left" w:pos="1701"/>
        <w:tab w:val="right" w:leader="dot" w:pos="8261"/>
      </w:tabs>
      <w:spacing w:after="100"/>
      <w:ind w:left="993"/>
    </w:pPr>
  </w:style>
  <w:style w:type="character" w:styleId="Hyperlink">
    <w:name w:val="Hyperlink"/>
    <w:basedOn w:val="DefaultParagraphFont"/>
    <w:uiPriority w:val="99"/>
    <w:unhideWhenUsed/>
    <w:rsid w:val="00926B5D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6B5D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92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B5D"/>
  </w:style>
  <w:style w:type="paragraph" w:styleId="BalloonText">
    <w:name w:val="Balloon Text"/>
    <w:basedOn w:val="Normal"/>
    <w:link w:val="BalloonTextChar"/>
    <w:uiPriority w:val="99"/>
    <w:semiHidden/>
    <w:unhideWhenUsed/>
    <w:rsid w:val="0092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5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26B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926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26B5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26B5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2022-03-25T23:23:00Z</dcterms:created>
  <dcterms:modified xsi:type="dcterms:W3CDTF">2022-03-25T23:26:00Z</dcterms:modified>
</cp:coreProperties>
</file>