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25796" w14:textId="77777777" w:rsidR="00B405A3" w:rsidRPr="00AC1C31" w:rsidRDefault="00B405A3" w:rsidP="00BB0DCA">
      <w:pPr>
        <w:pStyle w:val="Heading1"/>
        <w:spacing w:line="360" w:lineRule="auto"/>
        <w:jc w:val="center"/>
        <w:rPr>
          <w:rFonts w:ascii="Times New Roman" w:hAnsi="Times New Roman" w:cs="Times New Roman"/>
          <w:b/>
          <w:bCs/>
          <w:color w:val="auto"/>
        </w:rPr>
      </w:pPr>
      <w:bookmarkStart w:id="0" w:name="_Toc74749975"/>
      <w:r w:rsidRPr="00AC1C31">
        <w:rPr>
          <w:rFonts w:ascii="Times New Roman" w:hAnsi="Times New Roman" w:cs="Times New Roman"/>
          <w:b/>
          <w:bCs/>
          <w:color w:val="auto"/>
        </w:rPr>
        <w:t>BAB I</w:t>
      </w:r>
      <w:bookmarkEnd w:id="0"/>
    </w:p>
    <w:p w14:paraId="6C16B410" w14:textId="77777777" w:rsidR="00B405A3" w:rsidRPr="00AC1C31" w:rsidRDefault="00B405A3" w:rsidP="00AC1C31">
      <w:pPr>
        <w:pStyle w:val="Heading1"/>
        <w:spacing w:line="360" w:lineRule="auto"/>
        <w:jc w:val="center"/>
        <w:rPr>
          <w:rFonts w:ascii="Times New Roman" w:hAnsi="Times New Roman" w:cs="Times New Roman"/>
          <w:b/>
          <w:bCs/>
          <w:color w:val="auto"/>
        </w:rPr>
      </w:pPr>
      <w:bookmarkStart w:id="1" w:name="_Toc74749976"/>
      <w:r w:rsidRPr="00AC1C31">
        <w:rPr>
          <w:rFonts w:ascii="Times New Roman" w:hAnsi="Times New Roman" w:cs="Times New Roman"/>
          <w:b/>
          <w:bCs/>
          <w:color w:val="auto"/>
        </w:rPr>
        <w:t>PENDAHULUAN</w:t>
      </w:r>
      <w:bookmarkEnd w:id="1"/>
    </w:p>
    <w:p w14:paraId="3E06A7D9" w14:textId="41BF4E21" w:rsidR="00B405A3" w:rsidRPr="00C33D42" w:rsidRDefault="00B405A3" w:rsidP="00704612">
      <w:pPr>
        <w:numPr>
          <w:ilvl w:val="1"/>
          <w:numId w:val="1"/>
        </w:numPr>
        <w:spacing w:line="360" w:lineRule="auto"/>
        <w:ind w:left="709" w:hanging="709"/>
        <w:outlineLvl w:val="1"/>
        <w:rPr>
          <w:rFonts w:ascii="Times New Roman" w:hAnsi="Times New Roman" w:cs="Times New Roman"/>
          <w:b/>
          <w:bCs/>
          <w:sz w:val="24"/>
          <w:szCs w:val="24"/>
        </w:rPr>
      </w:pPr>
      <w:bookmarkStart w:id="2" w:name="_Toc74749977"/>
      <w:r w:rsidRPr="00C33D42">
        <w:rPr>
          <w:rFonts w:ascii="Times New Roman" w:hAnsi="Times New Roman" w:cs="Times New Roman"/>
          <w:b/>
          <w:bCs/>
          <w:sz w:val="24"/>
          <w:szCs w:val="24"/>
        </w:rPr>
        <w:t>Latar Belakang</w:t>
      </w:r>
      <w:bookmarkEnd w:id="2"/>
    </w:p>
    <w:p w14:paraId="206213B7" w14:textId="77777777" w:rsidR="00B405A3" w:rsidRDefault="00B405A3" w:rsidP="00495C3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Setiap negara mempunyai karakter dan budaya masyarakat yang berbeda-beda. Indonesia merupakan salah satu dari negara berkembang dengan karakteristik masyarakat yang gemar untuk mengikuti perkembangan jaman. Seiring berjalannya waktu, dengan pertumbuhan perekonomian di Indonesia yang meningkat mengakibatkan beberapa budaya yang sudah melekat di masyarakat kini dijadikan ladang penghasilan uang. Budaya yang dimaksud salah satunya yaitu budaya minum kopi sambil bersosialisasi atau berkumpul dengan keluarga, teman atau sahabat, maupun rekan bisnis. Hal ini disebut budaya dari masyarakat Indonesia dikarenakan kebiasaan meminum kopi dapat dilakukan oleh berbagai kalangan tanpa memandang kasta ekonomi, sosial maupun usia.</w:t>
      </w:r>
      <w:del w:id="3" w:author="ALiqa" w:date="2020-12-24T17:45:00Z">
        <w:r w:rsidDel="004F534E">
          <w:rPr>
            <w:rFonts w:ascii="Times New Roman" w:hAnsi="Times New Roman" w:cs="Times New Roman"/>
            <w:sz w:val="24"/>
            <w:szCs w:val="24"/>
          </w:rPr>
          <w:delText xml:space="preserve"> </w:delText>
        </w:r>
      </w:del>
      <w:r>
        <w:rPr>
          <w:rFonts w:ascii="Times New Roman" w:hAnsi="Times New Roman" w:cs="Times New Roman"/>
          <w:sz w:val="24"/>
          <w:szCs w:val="24"/>
        </w:rPr>
        <w:t xml:space="preserve"> Jika dulu meminum kopi cukup dilakukan di teras rumah lalu beralih menuju warung-warung kopi yang terletak di pinggiran jalan kemudian berkembang kembali dengan masuknya beberapa </w:t>
      </w:r>
      <w:r>
        <w:rPr>
          <w:rFonts w:ascii="Times New Roman" w:hAnsi="Times New Roman" w:cs="Times New Roman"/>
          <w:i/>
          <w:iCs/>
          <w:sz w:val="24"/>
          <w:szCs w:val="24"/>
        </w:rPr>
        <w:t xml:space="preserve">Coffee Shop </w:t>
      </w:r>
      <w:r>
        <w:rPr>
          <w:rFonts w:ascii="Times New Roman" w:hAnsi="Times New Roman" w:cs="Times New Roman"/>
          <w:sz w:val="24"/>
          <w:szCs w:val="24"/>
        </w:rPr>
        <w:t xml:space="preserve">(kedai kopi) dengan </w:t>
      </w:r>
      <w:r>
        <w:rPr>
          <w:rFonts w:ascii="Times New Roman" w:hAnsi="Times New Roman" w:cs="Times New Roman"/>
          <w:i/>
          <w:iCs/>
          <w:sz w:val="24"/>
          <w:szCs w:val="24"/>
        </w:rPr>
        <w:t xml:space="preserve">brand </w:t>
      </w:r>
      <w:r>
        <w:rPr>
          <w:rFonts w:ascii="Times New Roman" w:hAnsi="Times New Roman" w:cs="Times New Roman"/>
          <w:sz w:val="24"/>
          <w:szCs w:val="24"/>
        </w:rPr>
        <w:t xml:space="preserve">yang berasal dari luar negeri yang berada di pusat perbelanjaan. </w:t>
      </w:r>
      <w:r w:rsidRPr="002D24FD">
        <w:rPr>
          <w:rFonts w:ascii="Times New Roman" w:hAnsi="Times New Roman" w:cs="Times New Roman"/>
          <w:i/>
          <w:iCs/>
          <w:sz w:val="24"/>
          <w:szCs w:val="24"/>
        </w:rPr>
        <w:t>Coffee  Shop</w:t>
      </w:r>
      <w:r w:rsidRPr="002D24FD">
        <w:rPr>
          <w:rFonts w:ascii="Times New Roman" w:hAnsi="Times New Roman" w:cs="Times New Roman"/>
          <w:sz w:val="24"/>
          <w:szCs w:val="24"/>
        </w:rPr>
        <w:t xml:space="preserve"> mulai bermunculan sejalan dengan trend gaya hidup di Indonesia yang pada dasarnya di dominasi oleh generasi kaum milenial, bahkan bukan hanya masyarakat umum saja, para </w:t>
      </w:r>
      <w:r w:rsidRPr="00063310">
        <w:rPr>
          <w:rFonts w:ascii="Times New Roman" w:hAnsi="Times New Roman" w:cs="Times New Roman"/>
          <w:i/>
          <w:iCs/>
          <w:sz w:val="24"/>
          <w:szCs w:val="24"/>
        </w:rPr>
        <w:t>public figure</w:t>
      </w:r>
      <w:r w:rsidRPr="002D24FD">
        <w:rPr>
          <w:rFonts w:ascii="Times New Roman" w:hAnsi="Times New Roman" w:cs="Times New Roman"/>
          <w:sz w:val="24"/>
          <w:szCs w:val="24"/>
        </w:rPr>
        <w:t xml:space="preserve"> pun mulai banyak yang menikmati </w:t>
      </w:r>
      <w:r w:rsidRPr="00B15126">
        <w:rPr>
          <w:rFonts w:ascii="Times New Roman" w:hAnsi="Times New Roman" w:cs="Times New Roman"/>
          <w:i/>
          <w:iCs/>
          <w:sz w:val="24"/>
          <w:szCs w:val="24"/>
        </w:rPr>
        <w:t>Coffee Shop</w:t>
      </w:r>
      <w:r w:rsidRPr="002D24FD">
        <w:rPr>
          <w:rFonts w:ascii="Times New Roman" w:hAnsi="Times New Roman" w:cs="Times New Roman"/>
          <w:sz w:val="24"/>
          <w:szCs w:val="24"/>
        </w:rPr>
        <w:t>.</w:t>
      </w:r>
    </w:p>
    <w:p w14:paraId="19C4A0C8" w14:textId="77777777" w:rsidR="00BF3FD8" w:rsidRDefault="00B405A3" w:rsidP="00BF3FD8">
      <w:pPr>
        <w:spacing w:line="480" w:lineRule="auto"/>
        <w:ind w:firstLine="709"/>
        <w:jc w:val="both"/>
        <w:rPr>
          <w:rFonts w:ascii="Times New Roman" w:hAnsi="Times New Roman" w:cs="Times New Roman"/>
          <w:sz w:val="24"/>
          <w:szCs w:val="24"/>
        </w:rPr>
        <w:sectPr w:rsidR="00BF3FD8" w:rsidSect="00DF6E29">
          <w:headerReference w:type="default" r:id="rId8"/>
          <w:footerReference w:type="default" r:id="rId9"/>
          <w:pgSz w:w="11906" w:h="16838"/>
          <w:pgMar w:top="1701" w:right="1701" w:bottom="1701" w:left="2268" w:header="709" w:footer="709" w:gutter="0"/>
          <w:pgNumType w:start="1"/>
          <w:cols w:space="708"/>
          <w:docGrid w:linePitch="360"/>
        </w:sectPr>
      </w:pPr>
      <w:r w:rsidRPr="00B15126">
        <w:rPr>
          <w:rFonts w:ascii="Times New Roman" w:hAnsi="Times New Roman" w:cs="Times New Roman"/>
          <w:sz w:val="24"/>
          <w:szCs w:val="24"/>
        </w:rPr>
        <w:t xml:space="preserve">Industri pertanian Indonesia terkena dampak dari meningkatnya </w:t>
      </w:r>
      <w:r>
        <w:rPr>
          <w:rFonts w:ascii="Times New Roman" w:hAnsi="Times New Roman" w:cs="Times New Roman"/>
          <w:sz w:val="24"/>
          <w:szCs w:val="24"/>
        </w:rPr>
        <w:t>penjualan</w:t>
      </w:r>
      <w:r w:rsidRPr="00B15126">
        <w:rPr>
          <w:rFonts w:ascii="Times New Roman" w:hAnsi="Times New Roman" w:cs="Times New Roman"/>
          <w:sz w:val="24"/>
          <w:szCs w:val="24"/>
        </w:rPr>
        <w:t xml:space="preserve"> kopi di Indonesia</w:t>
      </w:r>
      <w:r>
        <w:rPr>
          <w:rFonts w:ascii="Times New Roman" w:hAnsi="Times New Roman" w:cs="Times New Roman"/>
          <w:sz w:val="24"/>
          <w:szCs w:val="24"/>
        </w:rPr>
        <w:t xml:space="preserve"> yang disebabkan oleh budaya meminum kopi yang sudah menjadi </w:t>
      </w:r>
      <w:r>
        <w:rPr>
          <w:rFonts w:ascii="Times New Roman" w:hAnsi="Times New Roman" w:cs="Times New Roman"/>
          <w:i/>
          <w:iCs/>
          <w:sz w:val="24"/>
          <w:szCs w:val="24"/>
        </w:rPr>
        <w:t xml:space="preserve">trend </w:t>
      </w:r>
      <w:r>
        <w:rPr>
          <w:rFonts w:ascii="Times New Roman" w:hAnsi="Times New Roman" w:cs="Times New Roman"/>
          <w:sz w:val="24"/>
          <w:szCs w:val="24"/>
        </w:rPr>
        <w:t>untuk kalangan anak muda, ICO (</w:t>
      </w:r>
      <w:r>
        <w:rPr>
          <w:rFonts w:ascii="Times New Roman" w:hAnsi="Times New Roman" w:cs="Times New Roman"/>
          <w:i/>
          <w:iCs/>
          <w:sz w:val="24"/>
          <w:szCs w:val="24"/>
        </w:rPr>
        <w:t>International Coffee Organization)</w:t>
      </w:r>
      <w:r w:rsidR="00BF3FD8">
        <w:rPr>
          <w:rFonts w:ascii="Times New Roman" w:hAnsi="Times New Roman" w:cs="Times New Roman"/>
          <w:sz w:val="24"/>
          <w:szCs w:val="24"/>
        </w:rPr>
        <w:t xml:space="preserve"> </w:t>
      </w:r>
    </w:p>
    <w:p w14:paraId="6D9B0BD3" w14:textId="2D6BC07F" w:rsidR="00B405A3" w:rsidRPr="00614A99" w:rsidRDefault="00B405A3" w:rsidP="00BF3FD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mencatat bahwa pertumbuhan rata-rata konsumsi kopi di Indonesia lebih besar dari pada dunia pada umumnya. Selain meningkatnya konsumsi di Indonesia, dampak lainnya yang terlihat yaitu tingkat produksi kopi di Indonesia. Berikut gambaran tingkat produksi kopi di Indonesia menurut BPS (Badan Pusat Statistik) yang dimulai pada tahun 2016 sampai dengan tahun 2018. </w:t>
      </w:r>
    </w:p>
    <w:p w14:paraId="55C9AD60" w14:textId="77777777" w:rsidR="007F73E7" w:rsidRDefault="00B405A3" w:rsidP="007F73E7">
      <w:pPr>
        <w:keepNext/>
        <w:spacing w:line="480" w:lineRule="auto"/>
        <w:ind w:firstLine="360"/>
      </w:pPr>
      <w:r>
        <w:rPr>
          <w:rFonts w:ascii="Times New Roman" w:hAnsi="Times New Roman" w:cs="Times New Roman"/>
          <w:b/>
          <w:bCs/>
          <w:noProof/>
          <w:sz w:val="24"/>
          <w:szCs w:val="24"/>
          <w:lang w:val="en-US"/>
        </w:rPr>
        <w:drawing>
          <wp:inline distT="0" distB="0" distL="0" distR="0" wp14:anchorId="181567A7" wp14:editId="2EC97BA4">
            <wp:extent cx="4714875" cy="22955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BA072FD" w14:textId="72C00427" w:rsidR="0034390C" w:rsidRPr="00B501B1" w:rsidRDefault="007F73E7" w:rsidP="00B501B1">
      <w:pPr>
        <w:spacing w:line="240" w:lineRule="auto"/>
        <w:jc w:val="center"/>
        <w:rPr>
          <w:rFonts w:ascii="Times New Roman" w:hAnsi="Times New Roman" w:cs="Times New Roman"/>
          <w:b/>
          <w:bCs/>
          <w:sz w:val="24"/>
          <w:szCs w:val="24"/>
        </w:rPr>
      </w:pPr>
      <w:bookmarkStart w:id="4" w:name="_Toc72534841"/>
      <w:bookmarkStart w:id="5" w:name="_Toc74750246"/>
      <w:r w:rsidRPr="00B501B1">
        <w:rPr>
          <w:rFonts w:ascii="Times New Roman" w:hAnsi="Times New Roman" w:cs="Times New Roman"/>
          <w:b/>
          <w:bCs/>
          <w:sz w:val="24"/>
          <w:szCs w:val="24"/>
        </w:rPr>
        <w:t>Gambar 1</w:t>
      </w:r>
      <w:r w:rsidR="00B522D6">
        <w:rPr>
          <w:rFonts w:ascii="Times New Roman" w:hAnsi="Times New Roman" w:cs="Times New Roman"/>
          <w:b/>
          <w:bCs/>
          <w:sz w:val="24"/>
          <w:szCs w:val="24"/>
        </w:rPr>
        <w:t>.</w:t>
      </w:r>
      <w:r w:rsidR="00B522D6">
        <w:rPr>
          <w:rFonts w:ascii="Times New Roman" w:hAnsi="Times New Roman" w:cs="Times New Roman"/>
          <w:b/>
          <w:bCs/>
          <w:sz w:val="24"/>
          <w:szCs w:val="24"/>
        </w:rPr>
        <w:fldChar w:fldCharType="begin"/>
      </w:r>
      <w:r w:rsidR="00B522D6">
        <w:rPr>
          <w:rFonts w:ascii="Times New Roman" w:hAnsi="Times New Roman" w:cs="Times New Roman"/>
          <w:b/>
          <w:bCs/>
          <w:sz w:val="24"/>
          <w:szCs w:val="24"/>
        </w:rPr>
        <w:instrText xml:space="preserve"> SEQ Figure \* ARABIC \s 1 </w:instrText>
      </w:r>
      <w:r w:rsidR="00B522D6">
        <w:rPr>
          <w:rFonts w:ascii="Times New Roman" w:hAnsi="Times New Roman" w:cs="Times New Roman"/>
          <w:b/>
          <w:bCs/>
          <w:sz w:val="24"/>
          <w:szCs w:val="24"/>
        </w:rPr>
        <w:fldChar w:fldCharType="separate"/>
      </w:r>
      <w:r w:rsidR="00B522D6">
        <w:rPr>
          <w:rFonts w:ascii="Times New Roman" w:hAnsi="Times New Roman" w:cs="Times New Roman"/>
          <w:b/>
          <w:bCs/>
          <w:noProof/>
          <w:sz w:val="24"/>
          <w:szCs w:val="24"/>
        </w:rPr>
        <w:t>1</w:t>
      </w:r>
      <w:r w:rsidR="00B522D6">
        <w:rPr>
          <w:rFonts w:ascii="Times New Roman" w:hAnsi="Times New Roman" w:cs="Times New Roman"/>
          <w:b/>
          <w:bCs/>
          <w:sz w:val="24"/>
          <w:szCs w:val="24"/>
        </w:rPr>
        <w:fldChar w:fldCharType="end"/>
      </w:r>
      <w:r w:rsidRPr="00B501B1">
        <w:rPr>
          <w:rFonts w:ascii="Times New Roman" w:hAnsi="Times New Roman" w:cs="Times New Roman"/>
          <w:b/>
          <w:bCs/>
          <w:sz w:val="24"/>
          <w:szCs w:val="24"/>
        </w:rPr>
        <w:t xml:space="preserve"> Produksi Kopi di Indonesia Tahun 2016-2018</w:t>
      </w:r>
      <w:bookmarkEnd w:id="4"/>
      <w:bookmarkEnd w:id="5"/>
    </w:p>
    <w:p w14:paraId="4312C0D9" w14:textId="77777777" w:rsidR="0034390C" w:rsidRDefault="0034390C" w:rsidP="0034390C">
      <w:pPr>
        <w:spacing w:line="480" w:lineRule="auto"/>
        <w:ind w:firstLine="360"/>
        <w:rPr>
          <w:rFonts w:ascii="Times New Roman" w:hAnsi="Times New Roman" w:cs="Times New Roman"/>
          <w:b/>
          <w:bCs/>
          <w:i/>
          <w:iCs/>
          <w:sz w:val="24"/>
          <w:szCs w:val="24"/>
        </w:rPr>
      </w:pPr>
      <w:bookmarkStart w:id="6" w:name="_Toc64315280"/>
      <w:bookmarkStart w:id="7" w:name="_Toc64382051"/>
      <w:bookmarkStart w:id="8" w:name="_Toc64581078"/>
      <w:bookmarkStart w:id="9" w:name="_Toc64818047"/>
      <w:bookmarkStart w:id="10" w:name="_Toc65346223"/>
      <w:bookmarkStart w:id="11" w:name="_Toc65523244"/>
      <w:bookmarkStart w:id="12" w:name="_Toc65523752"/>
      <w:r w:rsidRPr="006B6938">
        <w:rPr>
          <w:rFonts w:ascii="Times New Roman" w:hAnsi="Times New Roman" w:cs="Times New Roman"/>
          <w:b/>
          <w:bCs/>
          <w:i/>
          <w:iCs/>
          <w:sz w:val="24"/>
          <w:szCs w:val="24"/>
        </w:rPr>
        <w:t xml:space="preserve">Sumber : </w:t>
      </w:r>
      <w:r>
        <w:rPr>
          <w:rFonts w:ascii="Times New Roman" w:hAnsi="Times New Roman" w:cs="Times New Roman"/>
          <w:b/>
          <w:bCs/>
          <w:i/>
          <w:iCs/>
          <w:sz w:val="24"/>
          <w:szCs w:val="24"/>
        </w:rPr>
        <w:t>Badan Pusat Statistik (BPS), 2019</w:t>
      </w:r>
    </w:p>
    <w:bookmarkEnd w:id="6"/>
    <w:bookmarkEnd w:id="7"/>
    <w:bookmarkEnd w:id="8"/>
    <w:bookmarkEnd w:id="9"/>
    <w:bookmarkEnd w:id="10"/>
    <w:bookmarkEnd w:id="11"/>
    <w:bookmarkEnd w:id="12"/>
    <w:p w14:paraId="69F18876" w14:textId="09294479" w:rsidR="00B405A3" w:rsidRPr="00C33D42" w:rsidRDefault="00B405A3" w:rsidP="00495C34">
      <w:pPr>
        <w:spacing w:line="480" w:lineRule="auto"/>
        <w:ind w:firstLine="709"/>
        <w:jc w:val="both"/>
        <w:rPr>
          <w:rFonts w:ascii="Times New Roman" w:hAnsi="Times New Roman" w:cs="Times New Roman"/>
          <w:b/>
          <w:bCs/>
          <w:i/>
          <w:iCs/>
          <w:sz w:val="24"/>
          <w:szCs w:val="24"/>
        </w:rPr>
      </w:pPr>
      <w:r>
        <w:rPr>
          <w:rFonts w:ascii="Times New Roman" w:hAnsi="Times New Roman" w:cs="Times New Roman"/>
          <w:sz w:val="24"/>
          <w:szCs w:val="24"/>
        </w:rPr>
        <w:t>Pada gambar 1</w:t>
      </w:r>
      <w:r w:rsidR="007F73E7">
        <w:rPr>
          <w:rFonts w:ascii="Times New Roman" w:hAnsi="Times New Roman" w:cs="Times New Roman"/>
          <w:sz w:val="24"/>
          <w:szCs w:val="24"/>
        </w:rPr>
        <w:t>.1</w:t>
      </w:r>
      <w:r>
        <w:rPr>
          <w:rFonts w:ascii="Times New Roman" w:hAnsi="Times New Roman" w:cs="Times New Roman"/>
          <w:sz w:val="24"/>
          <w:szCs w:val="24"/>
        </w:rPr>
        <w:t xml:space="preserve"> Badan Pusat Statistik (BPS) menjelaskan bahwa, tahun 2016 produksi kopi Perkebunan Besar (PB) dari tahun 2016 sampai dengan 2018 mengalami fluktuasi. Pada tahun 2016 produksi kopi sebesar 31,87 ribu ton menunrun menjadi 30,29 ribu ton pada tahun 2017 . Tahun 2018 produksi kopi turun menjadi 28,14 ribu ton. Untuk Perkebunan Rakyat (PR), produksi dari tahun 2016 sampai 2018 cenderung mengalami peningkatan setiap tahun. Produksi pada tahun 2016 sekitar 632 ribu ton, pada tahun 2017 menjadi 685,8 ribu ton. Pada tahun 2018 mencapai 685,79 ribu ton.</w:t>
      </w:r>
    </w:p>
    <w:p w14:paraId="720D08D5" w14:textId="77777777" w:rsidR="00B405A3" w:rsidRPr="00BF5669" w:rsidRDefault="00B405A3" w:rsidP="00495C34">
      <w:pPr>
        <w:spacing w:line="480" w:lineRule="auto"/>
        <w:ind w:firstLine="709"/>
        <w:jc w:val="both"/>
        <w:rPr>
          <w:rFonts w:ascii="Times New Roman" w:hAnsi="Times New Roman" w:cs="Times New Roman"/>
          <w:sz w:val="24"/>
          <w:szCs w:val="24"/>
        </w:rPr>
      </w:pPr>
      <w:r w:rsidRPr="00BF5669">
        <w:rPr>
          <w:rFonts w:ascii="Times New Roman" w:hAnsi="Times New Roman" w:cs="Times New Roman"/>
          <w:sz w:val="24"/>
          <w:szCs w:val="24"/>
        </w:rPr>
        <w:lastRenderedPageBreak/>
        <w:t xml:space="preserve">Menurut ahli kopi dan salah satu konsultan kopi di Indonesia fenomena kopi ini adalah hal yang wajar, meningkatnya tingkat pengkonsumsi kopi juga tidak lepas  dari gaya hidup yang dibutuhkan oleh masyarakat yang gemar berkumpul </w:t>
      </w:r>
      <w:r>
        <w:rPr>
          <w:rFonts w:ascii="Times New Roman" w:hAnsi="Times New Roman" w:cs="Times New Roman"/>
          <w:sz w:val="24"/>
          <w:szCs w:val="24"/>
        </w:rPr>
        <w:t>tetapi</w:t>
      </w:r>
      <w:r w:rsidRPr="00BF5669">
        <w:rPr>
          <w:rFonts w:ascii="Times New Roman" w:hAnsi="Times New Roman" w:cs="Times New Roman"/>
          <w:sz w:val="24"/>
          <w:szCs w:val="24"/>
        </w:rPr>
        <w:t xml:space="preserve"> juga untuk melakukan aktivitas rapat perusahaan serta sekedar mengerjakan tugas dengan suasana yang berbeda</w:t>
      </w:r>
      <w:r>
        <w:rPr>
          <w:rFonts w:ascii="Times New Roman" w:hAnsi="Times New Roman" w:cs="Times New Roman"/>
          <w:sz w:val="24"/>
          <w:szCs w:val="24"/>
        </w:rPr>
        <w:t>.</w:t>
      </w:r>
    </w:p>
    <w:p w14:paraId="7918B7C8" w14:textId="61959271" w:rsidR="00B405A3" w:rsidRPr="0072260B" w:rsidRDefault="00B405A3" w:rsidP="00495C34">
      <w:pPr>
        <w:spacing w:line="480" w:lineRule="auto"/>
        <w:ind w:firstLine="709"/>
        <w:jc w:val="both"/>
        <w:rPr>
          <w:rFonts w:ascii="Times New Roman" w:hAnsi="Times New Roman" w:cs="Times New Roman"/>
          <w:sz w:val="24"/>
          <w:szCs w:val="24"/>
        </w:rPr>
      </w:pPr>
      <w:r w:rsidRPr="00BF5669">
        <w:rPr>
          <w:rFonts w:ascii="Times New Roman" w:hAnsi="Times New Roman" w:cs="Times New Roman"/>
          <w:sz w:val="24"/>
          <w:szCs w:val="24"/>
        </w:rPr>
        <w:t xml:space="preserve">Pelaku usaha kopi di masa mendatang akan berjangka panjang yang sangat menjajikan jika melihat dari sisi gaya hidup era milenial di Indonesia, saat ini pertumbuhan </w:t>
      </w:r>
      <w:r w:rsidRPr="00BF5669">
        <w:rPr>
          <w:rFonts w:ascii="Times New Roman" w:hAnsi="Times New Roman" w:cs="Times New Roman"/>
          <w:i/>
          <w:iCs/>
          <w:sz w:val="24"/>
          <w:szCs w:val="24"/>
        </w:rPr>
        <w:t>Coffee Shop</w:t>
      </w:r>
      <w:r w:rsidRPr="00BF5669">
        <w:rPr>
          <w:rFonts w:ascii="Times New Roman" w:hAnsi="Times New Roman" w:cs="Times New Roman"/>
          <w:sz w:val="24"/>
          <w:szCs w:val="24"/>
        </w:rPr>
        <w:t xml:space="preserve"> di Indonesia sangat pesat terutama di kota-kota besar seperti Bandung, Jakarta dan Yogyakarta. Saat ini kebutuhan kopi di Indonesia bukan hanya sekedar untuk gaya hidup semata melainkan menjadi kebutuhan pangan di masyarakat.</w:t>
      </w:r>
      <w:r>
        <w:rPr>
          <w:rFonts w:ascii="Times New Roman" w:hAnsi="Times New Roman" w:cs="Times New Roman"/>
          <w:sz w:val="24"/>
          <w:szCs w:val="24"/>
        </w:rPr>
        <w:t xml:space="preserve"> </w:t>
      </w:r>
      <w:r w:rsidRPr="00BF5669">
        <w:rPr>
          <w:rFonts w:ascii="Times New Roman" w:hAnsi="Times New Roman" w:cs="Times New Roman"/>
          <w:sz w:val="24"/>
          <w:szCs w:val="24"/>
        </w:rPr>
        <w:t>Bandung sebagai salah satu Kota besar di Indonesia yang memiliki daya tarik tersendiri seperti kuliner,</w:t>
      </w:r>
      <w:r>
        <w:rPr>
          <w:rFonts w:ascii="Times New Roman" w:hAnsi="Times New Roman" w:cs="Times New Roman"/>
          <w:sz w:val="24"/>
          <w:szCs w:val="24"/>
        </w:rPr>
        <w:t xml:space="preserve"> </w:t>
      </w:r>
      <w:r w:rsidRPr="004D15BD">
        <w:rPr>
          <w:rFonts w:ascii="Times New Roman" w:hAnsi="Times New Roman" w:cs="Times New Roman"/>
          <w:i/>
          <w:iCs/>
          <w:sz w:val="24"/>
          <w:szCs w:val="24"/>
        </w:rPr>
        <w:t>fashion</w:t>
      </w:r>
      <w:r w:rsidRPr="00BF5669">
        <w:rPr>
          <w:rFonts w:ascii="Times New Roman" w:hAnsi="Times New Roman" w:cs="Times New Roman"/>
          <w:sz w:val="24"/>
          <w:szCs w:val="24"/>
        </w:rPr>
        <w:t xml:space="preserve">¸dan tempat wisata yang menarik </w:t>
      </w:r>
      <w:r w:rsidRPr="00BF5669">
        <w:rPr>
          <w:rFonts w:ascii="Times New Roman" w:hAnsi="Times New Roman" w:cs="Times New Roman"/>
          <w:i/>
          <w:iCs/>
          <w:sz w:val="24"/>
          <w:szCs w:val="24"/>
        </w:rPr>
        <w:t>aesthetic</w:t>
      </w:r>
      <w:r w:rsidR="0088356F">
        <w:rPr>
          <w:rFonts w:ascii="Times New Roman" w:hAnsi="Times New Roman" w:cs="Times New Roman"/>
          <w:sz w:val="24"/>
          <w:szCs w:val="24"/>
        </w:rPr>
        <w:t>. M</w:t>
      </w:r>
      <w:r w:rsidRPr="00BF5669">
        <w:rPr>
          <w:rFonts w:ascii="Times New Roman" w:hAnsi="Times New Roman" w:cs="Times New Roman"/>
          <w:sz w:val="24"/>
          <w:szCs w:val="24"/>
        </w:rPr>
        <w:t xml:space="preserve">asuk era tahun 2019 Kota Bandung mulai penuh dengan </w:t>
      </w:r>
      <w:r w:rsidRPr="00BF5669">
        <w:rPr>
          <w:rFonts w:ascii="Times New Roman" w:hAnsi="Times New Roman" w:cs="Times New Roman"/>
          <w:i/>
          <w:iCs/>
          <w:sz w:val="24"/>
          <w:szCs w:val="24"/>
        </w:rPr>
        <w:t>Coffee Shop</w:t>
      </w:r>
      <w:r w:rsidRPr="00BF5669">
        <w:rPr>
          <w:rFonts w:ascii="Times New Roman" w:hAnsi="Times New Roman" w:cs="Times New Roman"/>
          <w:sz w:val="24"/>
          <w:szCs w:val="24"/>
        </w:rPr>
        <w:t xml:space="preserve"> seperti Ngopi Doeloe, 911 </w:t>
      </w:r>
      <w:r w:rsidRPr="00BF5669">
        <w:rPr>
          <w:rFonts w:ascii="Times New Roman" w:hAnsi="Times New Roman" w:cs="Times New Roman"/>
          <w:i/>
          <w:iCs/>
          <w:sz w:val="24"/>
          <w:szCs w:val="24"/>
        </w:rPr>
        <w:t>Coffee</w:t>
      </w:r>
      <w:r w:rsidRPr="00BF5669">
        <w:rPr>
          <w:rFonts w:ascii="Times New Roman" w:hAnsi="Times New Roman" w:cs="Times New Roman"/>
          <w:sz w:val="24"/>
          <w:szCs w:val="24"/>
        </w:rPr>
        <w:t xml:space="preserve"> Lab, Ceri Tera, dan armor kopi, setiap tempat memiliki suasana dan karakter yang berbeda beda ada yang menggunakan nuansa alam ada juga yang menggunakan nuansa </w:t>
      </w:r>
      <w:r w:rsidRPr="00BF5669">
        <w:rPr>
          <w:rFonts w:ascii="Times New Roman" w:hAnsi="Times New Roman" w:cs="Times New Roman"/>
          <w:i/>
          <w:iCs/>
          <w:sz w:val="24"/>
          <w:szCs w:val="24"/>
        </w:rPr>
        <w:t>café</w:t>
      </w:r>
      <w:r w:rsidRPr="00BF5669">
        <w:rPr>
          <w:rFonts w:ascii="Times New Roman" w:hAnsi="Times New Roman" w:cs="Times New Roman"/>
          <w:sz w:val="24"/>
          <w:szCs w:val="24"/>
        </w:rPr>
        <w:t xml:space="preserve"> dengan dekorasi </w:t>
      </w:r>
      <w:r w:rsidRPr="00BF5669">
        <w:rPr>
          <w:rFonts w:ascii="Times New Roman" w:hAnsi="Times New Roman" w:cs="Times New Roman"/>
          <w:i/>
          <w:iCs/>
          <w:sz w:val="24"/>
          <w:szCs w:val="24"/>
        </w:rPr>
        <w:t>aesthetic</w:t>
      </w:r>
      <w:r w:rsidRPr="00BF5669">
        <w:rPr>
          <w:rFonts w:ascii="Times New Roman" w:hAnsi="Times New Roman" w:cs="Times New Roman"/>
          <w:sz w:val="24"/>
          <w:szCs w:val="24"/>
        </w:rPr>
        <w:t xml:space="preserve"> yang memiliki </w:t>
      </w:r>
      <w:r w:rsidRPr="00BF5669">
        <w:rPr>
          <w:rFonts w:ascii="Times New Roman" w:hAnsi="Times New Roman" w:cs="Times New Roman"/>
          <w:i/>
          <w:iCs/>
          <w:sz w:val="24"/>
          <w:szCs w:val="24"/>
        </w:rPr>
        <w:t>impact</w:t>
      </w:r>
      <w:r w:rsidRPr="00BF5669">
        <w:rPr>
          <w:rFonts w:ascii="Times New Roman" w:hAnsi="Times New Roman" w:cs="Times New Roman"/>
          <w:sz w:val="24"/>
          <w:szCs w:val="24"/>
        </w:rPr>
        <w:t xml:space="preserve"> positif bagi berbagai kalangan sebagai daya tarik tersendiri untuk sekedar bersosialisasi ataupun melakukan aktivitas bekerja.</w:t>
      </w:r>
      <w:r>
        <w:rPr>
          <w:rFonts w:ascii="Times New Roman" w:hAnsi="Times New Roman" w:cs="Times New Roman"/>
          <w:sz w:val="24"/>
          <w:szCs w:val="24"/>
        </w:rPr>
        <w:t xml:space="preserve"> </w:t>
      </w:r>
      <w:r w:rsidRPr="00BF5669">
        <w:rPr>
          <w:rFonts w:ascii="Times New Roman" w:hAnsi="Times New Roman" w:cs="Times New Roman"/>
          <w:sz w:val="24"/>
          <w:szCs w:val="24"/>
        </w:rPr>
        <w:t xml:space="preserve">Peningkatan pelaku usaha </w:t>
      </w:r>
      <w:r w:rsidRPr="00BF5669">
        <w:rPr>
          <w:rFonts w:ascii="Times New Roman" w:hAnsi="Times New Roman" w:cs="Times New Roman"/>
          <w:i/>
          <w:iCs/>
          <w:sz w:val="24"/>
          <w:szCs w:val="24"/>
        </w:rPr>
        <w:t>Coffee Shop</w:t>
      </w:r>
      <w:r w:rsidRPr="00BF5669">
        <w:rPr>
          <w:rFonts w:ascii="Times New Roman" w:hAnsi="Times New Roman" w:cs="Times New Roman"/>
          <w:sz w:val="24"/>
          <w:szCs w:val="24"/>
        </w:rPr>
        <w:t xml:space="preserve"> semakin banyak yang menjadikan kompetitor bagi para pelakunya untuk dituntut lebih kreatif dan inovatif terhadap </w:t>
      </w:r>
      <w:r w:rsidRPr="00BF5669">
        <w:rPr>
          <w:rFonts w:ascii="Times New Roman" w:hAnsi="Times New Roman" w:cs="Times New Roman"/>
          <w:i/>
          <w:iCs/>
          <w:sz w:val="24"/>
          <w:szCs w:val="24"/>
        </w:rPr>
        <w:t>Coffee Shopnya</w:t>
      </w:r>
      <w:r w:rsidRPr="00BF5669">
        <w:rPr>
          <w:rFonts w:ascii="Times New Roman" w:hAnsi="Times New Roman" w:cs="Times New Roman"/>
          <w:sz w:val="24"/>
          <w:szCs w:val="24"/>
        </w:rPr>
        <w:t xml:space="preserve"> agar lebih terdepan dalam persaingan. Di Kota Bandung cita rasa atau ciri khas dari kopi pun tidak boleh dihilangkan sesuai dengan takaran kopi agar nikmat untuk di konsumsi oleh para calon konsumennya.</w:t>
      </w:r>
      <w:r w:rsidR="007D5E63">
        <w:rPr>
          <w:rFonts w:ascii="Times New Roman" w:hAnsi="Times New Roman" w:cs="Times New Roman"/>
          <w:sz w:val="24"/>
          <w:szCs w:val="24"/>
        </w:rPr>
        <w:t xml:space="preserve"> </w:t>
      </w:r>
      <w:r w:rsidRPr="00BF5669">
        <w:rPr>
          <w:rFonts w:ascii="Times New Roman" w:hAnsi="Times New Roman" w:cs="Times New Roman"/>
          <w:sz w:val="24"/>
          <w:szCs w:val="24"/>
        </w:rPr>
        <w:t xml:space="preserve">Walaupun terjadi peningkatan persaingan </w:t>
      </w:r>
      <w:r w:rsidRPr="00BF5669">
        <w:rPr>
          <w:rFonts w:ascii="Times New Roman" w:hAnsi="Times New Roman" w:cs="Times New Roman"/>
          <w:i/>
          <w:iCs/>
          <w:sz w:val="24"/>
          <w:szCs w:val="24"/>
        </w:rPr>
        <w:t>Coffee Shop</w:t>
      </w:r>
      <w:r w:rsidRPr="00BF5669">
        <w:rPr>
          <w:rFonts w:ascii="Times New Roman" w:hAnsi="Times New Roman" w:cs="Times New Roman"/>
          <w:sz w:val="24"/>
          <w:szCs w:val="24"/>
        </w:rPr>
        <w:t xml:space="preserve"> yang ketat di Bandung, tetapi para konsumen </w:t>
      </w:r>
      <w:r w:rsidRPr="00BF5669">
        <w:rPr>
          <w:rFonts w:ascii="Times New Roman" w:hAnsi="Times New Roman" w:cs="Times New Roman"/>
          <w:sz w:val="24"/>
          <w:szCs w:val="24"/>
        </w:rPr>
        <w:lastRenderedPageBreak/>
        <w:t>penikmat kopi tidak mengalami penurunan. Hal ini dikarenakan kota Bandung adalah salah satu kota wisata yang memiliki iklim cuaca yang sejuk dan dingin sehingga menjadi tempat yang cocok untuk menikmati kopi yang menyebabkan melonjaknya tingkat penjualan di setiap sudut tempat kopi yang berada di kota Bandung</w:t>
      </w:r>
      <w:r w:rsidR="0072260B">
        <w:rPr>
          <w:rFonts w:ascii="Times New Roman" w:hAnsi="Times New Roman" w:cs="Times New Roman"/>
          <w:sz w:val="24"/>
          <w:szCs w:val="24"/>
        </w:rPr>
        <w:t xml:space="preserve"> dan juga s</w:t>
      </w:r>
      <w:r w:rsidR="00506192" w:rsidRPr="0072260B">
        <w:rPr>
          <w:rFonts w:ascii="Times New Roman" w:hAnsi="Times New Roman" w:cs="Times New Roman"/>
          <w:sz w:val="24"/>
          <w:szCs w:val="24"/>
        </w:rPr>
        <w:t xml:space="preserve">ebagai salah satu upaya untuk menigkatkan penjualan produk kopi yaitu menjaga kinerja </w:t>
      </w:r>
      <w:r w:rsidR="00105C45" w:rsidRPr="0072260B">
        <w:rPr>
          <w:rFonts w:ascii="Times New Roman" w:hAnsi="Times New Roman" w:cs="Times New Roman"/>
          <w:sz w:val="24"/>
          <w:szCs w:val="24"/>
        </w:rPr>
        <w:t xml:space="preserve">bagi pengelola kopi dan para karyawannya, agar </w:t>
      </w:r>
      <w:r w:rsidR="001A7628" w:rsidRPr="0072260B">
        <w:rPr>
          <w:rFonts w:ascii="Times New Roman" w:hAnsi="Times New Roman" w:cs="Times New Roman"/>
          <w:sz w:val="24"/>
          <w:szCs w:val="24"/>
        </w:rPr>
        <w:t xml:space="preserve"> </w:t>
      </w:r>
      <w:r w:rsidR="00506192" w:rsidRPr="0072260B">
        <w:rPr>
          <w:rFonts w:ascii="Times New Roman" w:hAnsi="Times New Roman" w:cs="Times New Roman"/>
          <w:sz w:val="24"/>
          <w:szCs w:val="24"/>
        </w:rPr>
        <w:t>tanaman kopi maupun olahan kopi</w:t>
      </w:r>
      <w:r w:rsidR="00105C45" w:rsidRPr="0072260B">
        <w:rPr>
          <w:rFonts w:ascii="Times New Roman" w:hAnsi="Times New Roman" w:cs="Times New Roman"/>
          <w:sz w:val="24"/>
          <w:szCs w:val="24"/>
        </w:rPr>
        <w:t xml:space="preserve"> dapat dipertahankan kualitasnya.</w:t>
      </w:r>
    </w:p>
    <w:p w14:paraId="444F5CC8" w14:textId="11EA530A" w:rsidR="00B405A3" w:rsidRPr="0072260B" w:rsidRDefault="00B405A3" w:rsidP="00495C34">
      <w:pPr>
        <w:spacing w:line="480" w:lineRule="auto"/>
        <w:ind w:firstLine="709"/>
        <w:jc w:val="both"/>
        <w:rPr>
          <w:ins w:id="13" w:author="ALiqa" w:date="2020-12-24T17:52:00Z"/>
          <w:rFonts w:ascii="Times New Roman" w:hAnsi="Times New Roman" w:cs="Times New Roman"/>
          <w:sz w:val="24"/>
          <w:szCs w:val="24"/>
        </w:rPr>
      </w:pPr>
      <w:ins w:id="14" w:author="ALiqa" w:date="2020-12-24T17:46:00Z">
        <w:r w:rsidRPr="00BF5669">
          <w:rPr>
            <w:rFonts w:ascii="Times New Roman" w:hAnsi="Times New Roman" w:cs="Times New Roman"/>
            <w:sz w:val="24"/>
            <w:szCs w:val="24"/>
          </w:rPr>
          <w:t>Kinerja adalah hasil kerja secara kualitas dan kuantitas yang dicapai oleh seorang pegawai dalam melaksanakan tugasnya sesuai dengan tanggung jawab yang diberikan kepadanya (Mangkunegara, dalam Ahmad Prayudi, 2017).</w:t>
        </w:r>
      </w:ins>
      <w:ins w:id="15" w:author="ALiqa" w:date="2020-12-24T17:48:00Z">
        <w:r>
          <w:rPr>
            <w:rFonts w:ascii="Times New Roman" w:hAnsi="Times New Roman" w:cs="Times New Roman"/>
            <w:sz w:val="24"/>
            <w:szCs w:val="24"/>
          </w:rPr>
          <w:t xml:space="preserve"> Kinerja sumber daya manusia </w:t>
        </w:r>
      </w:ins>
      <w:ins w:id="16" w:author="ALiqa" w:date="2020-12-24T17:49:00Z">
        <w:r>
          <w:rPr>
            <w:rFonts w:ascii="Times New Roman" w:hAnsi="Times New Roman" w:cs="Times New Roman"/>
            <w:sz w:val="24"/>
            <w:szCs w:val="24"/>
          </w:rPr>
          <w:t>mempunyai pengaruh yang signifikan terhadap kemampuan dan juga kemajuan dari suatu organisasi.</w:t>
        </w:r>
      </w:ins>
      <w:ins w:id="17" w:author="ALiqa" w:date="2020-12-24T17:50:00Z">
        <w:r>
          <w:rPr>
            <w:rFonts w:ascii="Times New Roman" w:hAnsi="Times New Roman" w:cs="Times New Roman"/>
            <w:sz w:val="24"/>
            <w:szCs w:val="24"/>
          </w:rPr>
          <w:t xml:space="preserve"> Oleh karena itu upaya untuk meningkatkan kinerja sumber daya manusia sangatlah penting untuk</w:t>
        </w:r>
      </w:ins>
      <w:ins w:id="18" w:author="ALiqa" w:date="2020-12-24T17:51:00Z">
        <w:r>
          <w:rPr>
            <w:rFonts w:ascii="Times New Roman" w:hAnsi="Times New Roman" w:cs="Times New Roman"/>
            <w:sz w:val="24"/>
            <w:szCs w:val="24"/>
          </w:rPr>
          <w:t xml:space="preserve"> suatu organisasi, sebab bagaimanapun manusia adalah unsur yang sangat penting dalam organisasi</w:t>
        </w:r>
      </w:ins>
      <w:r w:rsidR="00105C45">
        <w:rPr>
          <w:rFonts w:ascii="Times New Roman" w:hAnsi="Times New Roman" w:cs="Times New Roman"/>
          <w:sz w:val="24"/>
          <w:szCs w:val="24"/>
        </w:rPr>
        <w:t>,</w:t>
      </w:r>
      <w:r w:rsidR="00105C45" w:rsidRPr="0072260B">
        <w:rPr>
          <w:rFonts w:ascii="Times New Roman" w:hAnsi="Times New Roman" w:cs="Times New Roman"/>
          <w:sz w:val="24"/>
          <w:szCs w:val="24"/>
        </w:rPr>
        <w:t xml:space="preserve"> </w:t>
      </w:r>
      <w:r w:rsidR="001A7628" w:rsidRPr="0072260B">
        <w:rPr>
          <w:rFonts w:ascii="Times New Roman" w:hAnsi="Times New Roman" w:cs="Times New Roman"/>
          <w:sz w:val="24"/>
          <w:szCs w:val="24"/>
        </w:rPr>
        <w:t xml:space="preserve">termasuk </w:t>
      </w:r>
      <w:r w:rsidR="00105C45" w:rsidRPr="0072260B">
        <w:rPr>
          <w:rFonts w:ascii="Times New Roman" w:hAnsi="Times New Roman" w:cs="Times New Roman"/>
          <w:sz w:val="24"/>
          <w:szCs w:val="24"/>
        </w:rPr>
        <w:t>perusahaan.</w:t>
      </w:r>
    </w:p>
    <w:p w14:paraId="33A73881" w14:textId="5FF33F4F" w:rsidR="00B405A3" w:rsidRDefault="00B405A3" w:rsidP="00495C34">
      <w:pPr>
        <w:spacing w:line="480" w:lineRule="auto"/>
        <w:ind w:firstLine="709"/>
        <w:jc w:val="both"/>
        <w:rPr>
          <w:ins w:id="19" w:author="ALiqa" w:date="2020-12-24T17:46:00Z"/>
          <w:rFonts w:ascii="Times New Roman" w:hAnsi="Times New Roman" w:cs="Times New Roman"/>
          <w:sz w:val="24"/>
          <w:szCs w:val="24"/>
        </w:rPr>
      </w:pPr>
      <w:ins w:id="20" w:author="ALiqa" w:date="2020-12-24T17:53:00Z">
        <w:r>
          <w:rPr>
            <w:rFonts w:ascii="Times New Roman" w:hAnsi="Times New Roman" w:cs="Times New Roman"/>
            <w:sz w:val="24"/>
            <w:szCs w:val="24"/>
          </w:rPr>
          <w:t>Perusahaan adalah suatu organisasi yang mempunyai tujuan</w:t>
        </w:r>
      </w:ins>
      <w:r w:rsidR="00105C45">
        <w:rPr>
          <w:rFonts w:ascii="Times New Roman" w:hAnsi="Times New Roman" w:cs="Times New Roman"/>
          <w:sz w:val="24"/>
          <w:szCs w:val="24"/>
        </w:rPr>
        <w:t xml:space="preserve">  mendapatkan keuntungan.</w:t>
      </w:r>
      <w:ins w:id="21" w:author="ALiqa" w:date="2020-12-24T17:54:00Z">
        <w:r>
          <w:rPr>
            <w:rFonts w:ascii="Times New Roman" w:hAnsi="Times New Roman" w:cs="Times New Roman"/>
            <w:sz w:val="24"/>
            <w:szCs w:val="24"/>
          </w:rPr>
          <w:t xml:space="preserve"> </w:t>
        </w:r>
      </w:ins>
      <w:r w:rsidR="001A7628">
        <w:rPr>
          <w:rFonts w:ascii="Times New Roman" w:hAnsi="Times New Roman" w:cs="Times New Roman"/>
          <w:sz w:val="24"/>
          <w:szCs w:val="24"/>
        </w:rPr>
        <w:t>T</w:t>
      </w:r>
      <w:ins w:id="22" w:author="ALiqa" w:date="2020-12-24T17:54:00Z">
        <w:r>
          <w:rPr>
            <w:rFonts w:ascii="Times New Roman" w:hAnsi="Times New Roman" w:cs="Times New Roman"/>
            <w:sz w:val="24"/>
            <w:szCs w:val="24"/>
          </w:rPr>
          <w:t>ujuan perusahaan</w:t>
        </w:r>
      </w:ins>
      <w:r w:rsidR="001A7628">
        <w:rPr>
          <w:rFonts w:ascii="Times New Roman" w:hAnsi="Times New Roman" w:cs="Times New Roman"/>
          <w:sz w:val="24"/>
          <w:szCs w:val="24"/>
        </w:rPr>
        <w:t xml:space="preserve"> </w:t>
      </w:r>
      <w:r w:rsidR="001A7628" w:rsidRPr="0072260B">
        <w:rPr>
          <w:rFonts w:ascii="Times New Roman" w:hAnsi="Times New Roman" w:cs="Times New Roman"/>
          <w:sz w:val="24"/>
          <w:szCs w:val="24"/>
        </w:rPr>
        <w:t xml:space="preserve">agar tercapai </w:t>
      </w:r>
      <w:r w:rsidR="001A7628">
        <w:rPr>
          <w:rFonts w:ascii="Times New Roman" w:hAnsi="Times New Roman" w:cs="Times New Roman"/>
          <w:sz w:val="24"/>
          <w:szCs w:val="24"/>
        </w:rPr>
        <w:t xml:space="preserve">maka perlu </w:t>
      </w:r>
      <w:ins w:id="23" w:author="ALiqa" w:date="2020-12-24T17:55:00Z">
        <w:r>
          <w:rPr>
            <w:rFonts w:ascii="Times New Roman" w:hAnsi="Times New Roman" w:cs="Times New Roman"/>
            <w:sz w:val="24"/>
            <w:szCs w:val="24"/>
          </w:rPr>
          <w:t>mengoptimalkan kinerja dari para karyawannya. Salah satu faktor yang mempengaruhi kinerja karyawan</w:t>
        </w:r>
      </w:ins>
      <w:ins w:id="24" w:author="ALiqa" w:date="2020-12-24T17:56:00Z">
        <w:r>
          <w:rPr>
            <w:rFonts w:ascii="Times New Roman" w:hAnsi="Times New Roman" w:cs="Times New Roman"/>
            <w:sz w:val="24"/>
            <w:szCs w:val="24"/>
          </w:rPr>
          <w:t xml:space="preserve"> yaitu lingkungan kerja.</w:t>
        </w:r>
      </w:ins>
    </w:p>
    <w:p w14:paraId="04864D4E" w14:textId="0BEDB349" w:rsidR="00785F58" w:rsidRPr="0093475D" w:rsidRDefault="00B405A3" w:rsidP="00495C34">
      <w:pPr>
        <w:spacing w:line="480" w:lineRule="auto"/>
        <w:ind w:firstLine="709"/>
        <w:jc w:val="both"/>
        <w:rPr>
          <w:rFonts w:ascii="Times New Roman" w:hAnsi="Times New Roman" w:cs="Times New Roman"/>
          <w:sz w:val="24"/>
          <w:szCs w:val="24"/>
        </w:rPr>
      </w:pPr>
      <w:r w:rsidRPr="00BF5669">
        <w:rPr>
          <w:rFonts w:ascii="Times New Roman" w:hAnsi="Times New Roman" w:cs="Times New Roman"/>
          <w:sz w:val="24"/>
          <w:szCs w:val="24"/>
        </w:rPr>
        <w:t xml:space="preserve">Lingkungan kerja merupakan keadaan sekitar tempat kerja baik secara fisik maupun non-fisik yang dapat memberikan kesan menyenangkan, menenangkan, dan menentramkan. Pihak manajemen perusahaan hendaknya membangun iklim dan lingkungan kerja yang bisa membangkitkan rasa kekeluargaan untuk mencapai </w:t>
      </w:r>
      <w:r w:rsidRPr="00BF5669">
        <w:rPr>
          <w:rFonts w:ascii="Times New Roman" w:hAnsi="Times New Roman" w:cs="Times New Roman"/>
          <w:sz w:val="24"/>
          <w:szCs w:val="24"/>
        </w:rPr>
        <w:lastRenderedPageBreak/>
        <w:t xml:space="preserve">tujuan bersama (Subroto, dalam Agustinus Nugroho, Kevin Tanoyo dan Tedy Yudha, 2015). </w:t>
      </w:r>
      <w:del w:id="25" w:author="ALiqa" w:date="2020-12-24T17:46:00Z">
        <w:r w:rsidRPr="00BF5669" w:rsidDel="004F534E">
          <w:rPr>
            <w:rFonts w:ascii="Times New Roman" w:hAnsi="Times New Roman" w:cs="Times New Roman"/>
            <w:sz w:val="24"/>
            <w:szCs w:val="24"/>
          </w:rPr>
          <w:delText xml:space="preserve">Lingkungan </w:delText>
        </w:r>
      </w:del>
      <w:ins w:id="26" w:author="ALiqa" w:date="2020-12-24T17:46:00Z">
        <w:r>
          <w:rPr>
            <w:rFonts w:ascii="Times New Roman" w:hAnsi="Times New Roman" w:cs="Times New Roman"/>
            <w:sz w:val="24"/>
            <w:szCs w:val="24"/>
          </w:rPr>
          <w:t>Dengan memiliki l</w:t>
        </w:r>
        <w:r w:rsidRPr="00BF5669">
          <w:rPr>
            <w:rFonts w:ascii="Times New Roman" w:hAnsi="Times New Roman" w:cs="Times New Roman"/>
            <w:sz w:val="24"/>
            <w:szCs w:val="24"/>
          </w:rPr>
          <w:t xml:space="preserve">ingkungan </w:t>
        </w:r>
      </w:ins>
      <w:r w:rsidRPr="00BF5669">
        <w:rPr>
          <w:rFonts w:ascii="Times New Roman" w:hAnsi="Times New Roman" w:cs="Times New Roman"/>
          <w:sz w:val="24"/>
          <w:szCs w:val="24"/>
        </w:rPr>
        <w:t>kerja yang baik</w:t>
      </w:r>
      <w:ins w:id="27" w:author="ALiqa" w:date="2020-12-24T17:47:00Z">
        <w:r>
          <w:rPr>
            <w:rFonts w:ascii="Times New Roman" w:hAnsi="Times New Roman" w:cs="Times New Roman"/>
            <w:sz w:val="24"/>
            <w:szCs w:val="24"/>
          </w:rPr>
          <w:t xml:space="preserve"> maka</w:t>
        </w:r>
      </w:ins>
      <w:r w:rsidRPr="00BF5669">
        <w:rPr>
          <w:rFonts w:ascii="Times New Roman" w:hAnsi="Times New Roman" w:cs="Times New Roman"/>
          <w:sz w:val="24"/>
          <w:szCs w:val="24"/>
        </w:rPr>
        <w:t xml:space="preserve"> diharapkan dapat meningkatkan kinerja karyawan.</w:t>
      </w:r>
    </w:p>
    <w:p w14:paraId="35101DC8" w14:textId="04227029" w:rsidR="00785F58" w:rsidRPr="00BF3FD8" w:rsidDel="004F534E" w:rsidRDefault="00432CDE" w:rsidP="00495C34">
      <w:pPr>
        <w:spacing w:line="480" w:lineRule="auto"/>
        <w:ind w:firstLine="709"/>
        <w:jc w:val="both"/>
        <w:rPr>
          <w:del w:id="28" w:author="ALiqa" w:date="2020-12-24T17:47:00Z"/>
          <w:rFonts w:ascii="Times New Roman" w:hAnsi="Times New Roman" w:cs="Times New Roman"/>
          <w:sz w:val="24"/>
          <w:szCs w:val="24"/>
        </w:rPr>
      </w:pPr>
      <w:r w:rsidRPr="00BF3FD8">
        <w:rPr>
          <w:rFonts w:ascii="Times New Roman" w:hAnsi="Times New Roman" w:cs="Times New Roman"/>
          <w:sz w:val="24"/>
          <w:szCs w:val="24"/>
        </w:rPr>
        <w:t xml:space="preserve">Nama dari usaha Adieu </w:t>
      </w:r>
      <w:r w:rsidRPr="00BF3FD8">
        <w:rPr>
          <w:rFonts w:ascii="Times New Roman" w:hAnsi="Times New Roman" w:cs="Times New Roman"/>
          <w:i/>
          <w:iCs/>
          <w:sz w:val="24"/>
          <w:szCs w:val="24"/>
        </w:rPr>
        <w:t>Café</w:t>
      </w:r>
      <w:r w:rsidRPr="00BF3FD8">
        <w:rPr>
          <w:rFonts w:ascii="Times New Roman" w:hAnsi="Times New Roman" w:cs="Times New Roman"/>
          <w:sz w:val="24"/>
          <w:szCs w:val="24"/>
        </w:rPr>
        <w:t xml:space="preserve"> diambil dari suatu kata bahasa sunda</w:t>
      </w:r>
      <w:r w:rsidR="0072260B" w:rsidRPr="00BF3FD8">
        <w:rPr>
          <w:rFonts w:ascii="Times New Roman" w:hAnsi="Times New Roman" w:cs="Times New Roman"/>
          <w:sz w:val="24"/>
          <w:szCs w:val="24"/>
        </w:rPr>
        <w:t xml:space="preserve"> </w:t>
      </w:r>
      <w:r w:rsidRPr="00BF3FD8">
        <w:rPr>
          <w:rFonts w:ascii="Times New Roman" w:hAnsi="Times New Roman" w:cs="Times New Roman"/>
          <w:sz w:val="24"/>
          <w:szCs w:val="24"/>
        </w:rPr>
        <w:t xml:space="preserve">yaitu Adieu yang memiliki arti Disini, dan untuk istilah </w:t>
      </w:r>
      <w:r w:rsidRPr="00BF3FD8">
        <w:rPr>
          <w:rFonts w:ascii="Times New Roman" w:hAnsi="Times New Roman" w:cs="Times New Roman"/>
          <w:i/>
          <w:iCs/>
          <w:sz w:val="24"/>
          <w:szCs w:val="24"/>
        </w:rPr>
        <w:t>Café</w:t>
      </w:r>
      <w:r w:rsidRPr="00BF3FD8">
        <w:rPr>
          <w:rFonts w:ascii="Times New Roman" w:hAnsi="Times New Roman" w:cs="Times New Roman"/>
          <w:sz w:val="24"/>
          <w:szCs w:val="24"/>
        </w:rPr>
        <w:t xml:space="preserve"> dipinjam dari bahasa Prancis yang pada akhirnya berasal dari bahasa Turki </w:t>
      </w:r>
      <w:r w:rsidRPr="00BF3FD8">
        <w:rPr>
          <w:rFonts w:ascii="Times New Roman" w:hAnsi="Times New Roman" w:cs="Times New Roman"/>
          <w:i/>
          <w:iCs/>
          <w:sz w:val="24"/>
          <w:szCs w:val="24"/>
        </w:rPr>
        <w:t xml:space="preserve">“Kahve” </w:t>
      </w:r>
      <w:r w:rsidRPr="00BF3FD8">
        <w:rPr>
          <w:rFonts w:ascii="Times New Roman" w:hAnsi="Times New Roman" w:cs="Times New Roman"/>
          <w:sz w:val="24"/>
          <w:szCs w:val="24"/>
        </w:rPr>
        <w:t>yang berarti</w:t>
      </w:r>
      <w:r w:rsidRPr="00BF3FD8">
        <w:rPr>
          <w:rFonts w:ascii="Times New Roman" w:hAnsi="Times New Roman" w:cs="Times New Roman"/>
          <w:i/>
          <w:iCs/>
          <w:sz w:val="24"/>
          <w:szCs w:val="24"/>
        </w:rPr>
        <w:t xml:space="preserve"> </w:t>
      </w:r>
      <w:r w:rsidRPr="00BF3FD8">
        <w:rPr>
          <w:rFonts w:ascii="Times New Roman" w:hAnsi="Times New Roman" w:cs="Times New Roman"/>
          <w:sz w:val="24"/>
          <w:szCs w:val="24"/>
        </w:rPr>
        <w:t>kopi. Sehingga jika disebutkan, Adieu Café memiliki arti yaitu Kafe/Kopi Disini yang memiliki maksud sebagai suatu ajakan kepada seseorang untuk meminum kopi</w:t>
      </w:r>
      <w:r w:rsidR="009907B4" w:rsidRPr="00BF3FD8">
        <w:rPr>
          <w:rFonts w:ascii="Times New Roman" w:hAnsi="Times New Roman" w:cs="Times New Roman"/>
          <w:sz w:val="24"/>
          <w:szCs w:val="24"/>
        </w:rPr>
        <w:t xml:space="preserve">. Nama dari pemilik </w:t>
      </w:r>
      <w:r w:rsidR="009907B4" w:rsidRPr="00BF3FD8">
        <w:rPr>
          <w:rFonts w:ascii="Times New Roman" w:hAnsi="Times New Roman" w:cs="Times New Roman"/>
          <w:i/>
          <w:iCs/>
          <w:sz w:val="24"/>
          <w:szCs w:val="24"/>
        </w:rPr>
        <w:t xml:space="preserve">Café </w:t>
      </w:r>
      <w:r w:rsidR="009907B4" w:rsidRPr="00BF3FD8">
        <w:rPr>
          <w:rFonts w:ascii="Times New Roman" w:hAnsi="Times New Roman" w:cs="Times New Roman"/>
          <w:sz w:val="24"/>
          <w:szCs w:val="24"/>
        </w:rPr>
        <w:t xml:space="preserve">ini adalah Raika. Menu yang disajikan oleh Adieu </w:t>
      </w:r>
      <w:r w:rsidR="009907B4" w:rsidRPr="00BF3FD8">
        <w:rPr>
          <w:rFonts w:ascii="Times New Roman" w:hAnsi="Times New Roman" w:cs="Times New Roman"/>
          <w:i/>
          <w:iCs/>
          <w:sz w:val="24"/>
          <w:szCs w:val="24"/>
        </w:rPr>
        <w:t xml:space="preserve">Café </w:t>
      </w:r>
      <w:r w:rsidR="009907B4" w:rsidRPr="00BF3FD8">
        <w:rPr>
          <w:rFonts w:ascii="Times New Roman" w:hAnsi="Times New Roman" w:cs="Times New Roman"/>
          <w:sz w:val="24"/>
          <w:szCs w:val="24"/>
        </w:rPr>
        <w:t xml:space="preserve">adalah berbagai macam minuman kopi maupun non-kopi, untuk minum kopi seperti </w:t>
      </w:r>
      <w:r w:rsidR="009907B4" w:rsidRPr="00BF3FD8">
        <w:rPr>
          <w:rFonts w:ascii="Times New Roman" w:hAnsi="Times New Roman" w:cs="Times New Roman"/>
          <w:i/>
          <w:iCs/>
          <w:sz w:val="24"/>
          <w:szCs w:val="24"/>
        </w:rPr>
        <w:t xml:space="preserve">manual brew, vietnam drip, </w:t>
      </w:r>
      <w:r w:rsidR="009907B4" w:rsidRPr="00BF3FD8">
        <w:rPr>
          <w:rFonts w:ascii="Times New Roman" w:hAnsi="Times New Roman" w:cs="Times New Roman"/>
          <w:sz w:val="24"/>
          <w:szCs w:val="24"/>
        </w:rPr>
        <w:t xml:space="preserve">kopi susu, </w:t>
      </w:r>
      <w:r w:rsidR="009907B4" w:rsidRPr="00BF3FD8">
        <w:rPr>
          <w:rFonts w:ascii="Times New Roman" w:hAnsi="Times New Roman" w:cs="Times New Roman"/>
          <w:i/>
          <w:iCs/>
          <w:sz w:val="24"/>
          <w:szCs w:val="24"/>
        </w:rPr>
        <w:t>mochacinno, latté</w:t>
      </w:r>
      <w:r w:rsidR="009907B4" w:rsidRPr="00BF3FD8">
        <w:rPr>
          <w:rFonts w:ascii="Times New Roman" w:hAnsi="Times New Roman" w:cs="Times New Roman"/>
          <w:sz w:val="24"/>
          <w:szCs w:val="24"/>
        </w:rPr>
        <w:t xml:space="preserve"> dan lain-lain, sedangkan untuk minuman non-kopi seperti berbagai macam teh, </w:t>
      </w:r>
      <w:r w:rsidR="009907B4" w:rsidRPr="00BF3FD8">
        <w:rPr>
          <w:rFonts w:ascii="Times New Roman" w:hAnsi="Times New Roman" w:cs="Times New Roman"/>
          <w:i/>
          <w:iCs/>
          <w:sz w:val="24"/>
          <w:szCs w:val="24"/>
        </w:rPr>
        <w:t>mojito</w:t>
      </w:r>
      <w:r w:rsidR="009907B4" w:rsidRPr="00BF3FD8">
        <w:rPr>
          <w:rFonts w:ascii="Times New Roman" w:hAnsi="Times New Roman" w:cs="Times New Roman"/>
          <w:sz w:val="24"/>
          <w:szCs w:val="24"/>
        </w:rPr>
        <w:t xml:space="preserve">, dan lain-lain. Adieu </w:t>
      </w:r>
      <w:r w:rsidR="009907B4" w:rsidRPr="00BF3FD8">
        <w:rPr>
          <w:rFonts w:ascii="Times New Roman" w:hAnsi="Times New Roman" w:cs="Times New Roman"/>
          <w:i/>
          <w:iCs/>
          <w:sz w:val="24"/>
          <w:szCs w:val="24"/>
        </w:rPr>
        <w:t xml:space="preserve">Café </w:t>
      </w:r>
      <w:r w:rsidR="009907B4" w:rsidRPr="00BF3FD8">
        <w:rPr>
          <w:rFonts w:ascii="Times New Roman" w:hAnsi="Times New Roman" w:cs="Times New Roman"/>
          <w:sz w:val="24"/>
          <w:szCs w:val="24"/>
        </w:rPr>
        <w:t xml:space="preserve">juga menyajikan menu makanan seperti nasi goreng dan berbagai macam cemilan seperti cireng, bala-bala dan lain-lain. Menu andalan yang menjadi pilihan utama di Adieu Café adalah kopi susu, </w:t>
      </w:r>
      <w:r w:rsidR="009907B4" w:rsidRPr="00BF3FD8">
        <w:rPr>
          <w:rFonts w:ascii="Times New Roman" w:hAnsi="Times New Roman" w:cs="Times New Roman"/>
          <w:i/>
          <w:iCs/>
          <w:sz w:val="24"/>
          <w:szCs w:val="24"/>
        </w:rPr>
        <w:t>mojito</w:t>
      </w:r>
      <w:r w:rsidR="009907B4" w:rsidRPr="00BF3FD8">
        <w:rPr>
          <w:rFonts w:ascii="Times New Roman" w:hAnsi="Times New Roman" w:cs="Times New Roman"/>
          <w:sz w:val="24"/>
          <w:szCs w:val="24"/>
        </w:rPr>
        <w:t xml:space="preserve"> dan nasi goreng. </w:t>
      </w:r>
      <w:r w:rsidR="00BF3FD8" w:rsidRPr="00BF3FD8">
        <w:rPr>
          <w:rFonts w:ascii="Times New Roman" w:hAnsi="Times New Roman" w:cs="Times New Roman"/>
          <w:sz w:val="24"/>
          <w:szCs w:val="24"/>
        </w:rPr>
        <w:t xml:space="preserve">Pengunjung atau konsumen Adieu Café dapat menikmati menu yang dipesan dengan cara makan ditempat maupun </w:t>
      </w:r>
      <w:r w:rsidR="00BF3FD8" w:rsidRPr="00BF3FD8">
        <w:rPr>
          <w:rFonts w:ascii="Times New Roman" w:hAnsi="Times New Roman" w:cs="Times New Roman"/>
          <w:i/>
          <w:iCs/>
          <w:sz w:val="24"/>
          <w:szCs w:val="24"/>
        </w:rPr>
        <w:t xml:space="preserve">take/away </w:t>
      </w:r>
      <w:r w:rsidR="00BF3FD8" w:rsidRPr="00BF3FD8">
        <w:rPr>
          <w:rFonts w:ascii="Times New Roman" w:hAnsi="Times New Roman" w:cs="Times New Roman"/>
          <w:sz w:val="24"/>
          <w:szCs w:val="24"/>
        </w:rPr>
        <w:t xml:space="preserve">atau dibawa pulang. </w:t>
      </w:r>
    </w:p>
    <w:p w14:paraId="2A7F1FE2" w14:textId="77777777" w:rsidR="00BF3FD8" w:rsidRDefault="00BF3FD8" w:rsidP="00BF3FD8">
      <w:pPr>
        <w:spacing w:line="480" w:lineRule="auto"/>
        <w:ind w:firstLine="720"/>
        <w:jc w:val="both"/>
        <w:rPr>
          <w:rFonts w:ascii="Times New Roman" w:hAnsi="Times New Roman" w:cs="Times New Roman"/>
          <w:sz w:val="24"/>
          <w:szCs w:val="24"/>
        </w:rPr>
      </w:pPr>
    </w:p>
    <w:p w14:paraId="1A734312" w14:textId="451AA6D5" w:rsidR="00B405A3" w:rsidRDefault="00B405A3" w:rsidP="00BF3FD8">
      <w:pPr>
        <w:spacing w:line="480" w:lineRule="auto"/>
        <w:ind w:firstLine="720"/>
        <w:jc w:val="both"/>
        <w:rPr>
          <w:ins w:id="29" w:author="ALiqa" w:date="2020-12-24T17:43:00Z"/>
          <w:rFonts w:ascii="Times New Roman" w:hAnsi="Times New Roman" w:cs="Times New Roman"/>
          <w:sz w:val="24"/>
          <w:szCs w:val="24"/>
        </w:rPr>
      </w:pPr>
      <w:ins w:id="30" w:author="ALiqa" w:date="2020-12-24T17:40:00Z">
        <w:r>
          <w:rPr>
            <w:rFonts w:ascii="Times New Roman" w:hAnsi="Times New Roman" w:cs="Times New Roman"/>
            <w:sz w:val="24"/>
            <w:szCs w:val="24"/>
          </w:rPr>
          <w:t>Berdasarkan hasil penelitian yang sudah dilak</w:t>
        </w:r>
      </w:ins>
      <w:ins w:id="31" w:author="ALiqa" w:date="2020-12-24T17:41:00Z">
        <w:r>
          <w:rPr>
            <w:rFonts w:ascii="Times New Roman" w:hAnsi="Times New Roman" w:cs="Times New Roman"/>
            <w:sz w:val="24"/>
            <w:szCs w:val="24"/>
          </w:rPr>
          <w:t xml:space="preserve">ukan pada Adieu </w:t>
        </w:r>
        <w:r w:rsidRPr="00CB5E27">
          <w:rPr>
            <w:rFonts w:ascii="Times New Roman" w:hAnsi="Times New Roman" w:cs="Times New Roman"/>
            <w:i/>
            <w:iCs/>
            <w:sz w:val="24"/>
            <w:szCs w:val="24"/>
          </w:rPr>
          <w:t>C</w:t>
        </w:r>
        <w:r>
          <w:rPr>
            <w:rFonts w:ascii="Times New Roman" w:hAnsi="Times New Roman" w:cs="Times New Roman"/>
            <w:i/>
            <w:iCs/>
            <w:sz w:val="24"/>
            <w:szCs w:val="24"/>
          </w:rPr>
          <w:t>afé</w:t>
        </w:r>
        <w:r>
          <w:rPr>
            <w:rFonts w:ascii="Times New Roman" w:hAnsi="Times New Roman" w:cs="Times New Roman"/>
            <w:sz w:val="24"/>
            <w:szCs w:val="24"/>
          </w:rPr>
          <w:t xml:space="preserve"> peneliti menemukan permasalahan yang menyang</w:t>
        </w:r>
      </w:ins>
      <w:ins w:id="32" w:author="ALiqa" w:date="2020-12-24T17:42:00Z">
        <w:r>
          <w:rPr>
            <w:rFonts w:ascii="Times New Roman" w:hAnsi="Times New Roman" w:cs="Times New Roman"/>
            <w:sz w:val="24"/>
            <w:szCs w:val="24"/>
          </w:rPr>
          <w:t xml:space="preserve">kut kinerja karyawan pada bagian produksi, hal ini dapat dilihat dari indikator sebagai berikut </w:t>
        </w:r>
      </w:ins>
      <w:ins w:id="33" w:author="ALiqa" w:date="2020-12-24T17:43:00Z">
        <w:r>
          <w:rPr>
            <w:rFonts w:ascii="Times New Roman" w:hAnsi="Times New Roman" w:cs="Times New Roman"/>
            <w:sz w:val="24"/>
            <w:szCs w:val="24"/>
          </w:rPr>
          <w:t>:</w:t>
        </w:r>
      </w:ins>
    </w:p>
    <w:p w14:paraId="24B94435" w14:textId="0A94A3BC" w:rsidR="00662399" w:rsidRPr="00662399" w:rsidRDefault="00662399" w:rsidP="0066239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1)</w:t>
      </w:r>
      <w:r w:rsidRPr="00BF5669">
        <w:rPr>
          <w:rFonts w:ascii="Times New Roman" w:hAnsi="Times New Roman" w:cs="Times New Roman"/>
          <w:sz w:val="24"/>
          <w:szCs w:val="24"/>
        </w:rPr>
        <w:t xml:space="preserve"> </w:t>
      </w:r>
      <w:r>
        <w:rPr>
          <w:rFonts w:ascii="Times New Roman" w:hAnsi="Times New Roman" w:cs="Times New Roman"/>
          <w:sz w:val="24"/>
          <w:szCs w:val="24"/>
        </w:rPr>
        <w:t xml:space="preserve">Waktu Pelayanan </w:t>
      </w:r>
      <w:r w:rsidRPr="00BF5669">
        <w:rPr>
          <w:rFonts w:ascii="Times New Roman" w:hAnsi="Times New Roman" w:cs="Times New Roman"/>
          <w:sz w:val="24"/>
          <w:szCs w:val="24"/>
        </w:rPr>
        <w:t xml:space="preserve">yang </w:t>
      </w:r>
      <w:r w:rsidRPr="005F428B">
        <w:rPr>
          <w:rFonts w:ascii="Times New Roman" w:hAnsi="Times New Roman" w:cs="Times New Roman"/>
          <w:sz w:val="24"/>
          <w:szCs w:val="24"/>
        </w:rPr>
        <w:t>dimiliki</w:t>
      </w:r>
      <w:r w:rsidRPr="00BF5669">
        <w:rPr>
          <w:rFonts w:ascii="Times New Roman" w:hAnsi="Times New Roman" w:cs="Times New Roman"/>
          <w:sz w:val="24"/>
          <w:szCs w:val="24"/>
        </w:rPr>
        <w:t xml:space="preserve"> oleh Adieu </w:t>
      </w:r>
      <w:ins w:id="34" w:author="ALiqa" w:date="2020-12-20T15:17:00Z">
        <w:r w:rsidRPr="00CB5E27">
          <w:rPr>
            <w:rFonts w:ascii="Times New Roman" w:hAnsi="Times New Roman" w:cs="Times New Roman"/>
            <w:i/>
            <w:iCs/>
            <w:sz w:val="24"/>
            <w:szCs w:val="24"/>
          </w:rPr>
          <w:t>C</w:t>
        </w:r>
        <w:r>
          <w:rPr>
            <w:rFonts w:ascii="Times New Roman" w:hAnsi="Times New Roman" w:cs="Times New Roman"/>
            <w:i/>
            <w:iCs/>
            <w:sz w:val="24"/>
            <w:szCs w:val="24"/>
          </w:rPr>
          <w:t>afé</w:t>
        </w:r>
      </w:ins>
      <w:r>
        <w:rPr>
          <w:rFonts w:ascii="Times New Roman" w:hAnsi="Times New Roman" w:cs="Times New Roman"/>
          <w:i/>
          <w:iCs/>
          <w:sz w:val="24"/>
          <w:szCs w:val="24"/>
        </w:rPr>
        <w:t xml:space="preserve">, </w:t>
      </w:r>
      <w:r>
        <w:rPr>
          <w:rFonts w:ascii="Times New Roman" w:hAnsi="Times New Roman" w:cs="Times New Roman"/>
          <w:sz w:val="24"/>
          <w:szCs w:val="24"/>
        </w:rPr>
        <w:t>hal</w:t>
      </w:r>
      <w:ins w:id="35" w:author="ALiqa" w:date="2020-12-20T15:17:00Z">
        <w:r>
          <w:rPr>
            <w:rFonts w:ascii="Times New Roman" w:hAnsi="Times New Roman" w:cs="Times New Roman"/>
            <w:i/>
            <w:iCs/>
            <w:sz w:val="24"/>
            <w:szCs w:val="24"/>
          </w:rPr>
          <w:t xml:space="preserve"> </w:t>
        </w:r>
      </w:ins>
      <w:del w:id="36" w:author="ALiqa" w:date="2020-12-20T15:17:00Z">
        <w:r w:rsidRPr="00CB5E27" w:rsidDel="00E9320E">
          <w:rPr>
            <w:rFonts w:ascii="Times New Roman" w:hAnsi="Times New Roman" w:cs="Times New Roman"/>
            <w:i/>
            <w:iCs/>
            <w:sz w:val="24"/>
            <w:szCs w:val="24"/>
          </w:rPr>
          <w:delText>Coffee Shop</w:delText>
        </w:r>
        <w:r w:rsidRPr="00BF5669" w:rsidDel="00E9320E">
          <w:rPr>
            <w:rFonts w:ascii="Times New Roman" w:hAnsi="Times New Roman" w:cs="Times New Roman"/>
            <w:sz w:val="24"/>
            <w:szCs w:val="24"/>
          </w:rPr>
          <w:delText xml:space="preserve"> </w:delText>
        </w:r>
      </w:del>
      <w:r w:rsidRPr="00BF5669">
        <w:rPr>
          <w:rFonts w:ascii="Times New Roman" w:hAnsi="Times New Roman" w:cs="Times New Roman"/>
          <w:sz w:val="24"/>
          <w:szCs w:val="24"/>
        </w:rPr>
        <w:t xml:space="preserve">ini </w:t>
      </w:r>
      <w:r>
        <w:rPr>
          <w:rFonts w:ascii="Times New Roman" w:hAnsi="Times New Roman" w:cs="Times New Roman"/>
          <w:sz w:val="24"/>
          <w:szCs w:val="24"/>
        </w:rPr>
        <w:t xml:space="preserve">dikarenakan oleh </w:t>
      </w:r>
      <w:r w:rsidRPr="00BF5669">
        <w:rPr>
          <w:rFonts w:ascii="Times New Roman" w:hAnsi="Times New Roman" w:cs="Times New Roman"/>
          <w:sz w:val="24"/>
          <w:szCs w:val="24"/>
        </w:rPr>
        <w:t>kurangnya karyawan yang bertugas untuk mengantarkan pesanan kepada konsumen pada saat malam hari</w:t>
      </w:r>
      <w:r>
        <w:rPr>
          <w:rFonts w:ascii="Times New Roman" w:hAnsi="Times New Roman" w:cs="Times New Roman"/>
          <w:sz w:val="24"/>
          <w:szCs w:val="24"/>
        </w:rPr>
        <w:t xml:space="preserve"> </w:t>
      </w:r>
      <w:r w:rsidRPr="00662399">
        <w:rPr>
          <w:rFonts w:ascii="Times New Roman" w:hAnsi="Times New Roman" w:cs="Times New Roman"/>
          <w:sz w:val="24"/>
          <w:szCs w:val="24"/>
        </w:rPr>
        <w:t xml:space="preserve">yang hanya berjumlah 6 karyawan sehingga </w:t>
      </w:r>
      <w:r>
        <w:rPr>
          <w:rFonts w:ascii="Times New Roman" w:hAnsi="Times New Roman" w:cs="Times New Roman"/>
          <w:sz w:val="24"/>
          <w:szCs w:val="24"/>
        </w:rPr>
        <w:t>menyebabkan</w:t>
      </w:r>
      <w:r w:rsidRPr="00BF5669">
        <w:rPr>
          <w:rFonts w:ascii="Times New Roman" w:hAnsi="Times New Roman" w:cs="Times New Roman"/>
          <w:sz w:val="24"/>
          <w:szCs w:val="24"/>
        </w:rPr>
        <w:t xml:space="preserve"> </w:t>
      </w:r>
      <w:r w:rsidRPr="00BF5669">
        <w:rPr>
          <w:rFonts w:ascii="Times New Roman" w:hAnsi="Times New Roman" w:cs="Times New Roman"/>
          <w:sz w:val="24"/>
          <w:szCs w:val="24"/>
        </w:rPr>
        <w:lastRenderedPageBreak/>
        <w:t>barista atau pembuat kopi kewalahan karena mempunyai dua tugas yaitu membuat pesanan dan mengantarkan pesanan</w:t>
      </w:r>
      <w:r>
        <w:rPr>
          <w:rFonts w:ascii="Times New Roman" w:hAnsi="Times New Roman" w:cs="Times New Roman"/>
          <w:sz w:val="24"/>
          <w:szCs w:val="24"/>
        </w:rPr>
        <w:t>, hal ini</w:t>
      </w:r>
      <w:r w:rsidRPr="008E1742">
        <w:rPr>
          <w:rFonts w:ascii="Times New Roman" w:hAnsi="Times New Roman" w:cs="Times New Roman"/>
          <w:color w:val="FF0000"/>
          <w:sz w:val="24"/>
          <w:szCs w:val="24"/>
        </w:rPr>
        <w:t xml:space="preserve"> </w:t>
      </w:r>
      <w:r w:rsidRPr="00662399">
        <w:rPr>
          <w:rFonts w:ascii="Times New Roman" w:hAnsi="Times New Roman" w:cs="Times New Roman"/>
          <w:sz w:val="24"/>
          <w:szCs w:val="24"/>
        </w:rPr>
        <w:t>berdampak pada  tidak sesuainya waktu yang ditargetkan yaitu 5 menit menjadi 8-10 menit</w:t>
      </w:r>
      <w:r w:rsidR="007D5E63">
        <w:rPr>
          <w:rFonts w:ascii="Times New Roman" w:hAnsi="Times New Roman" w:cs="Times New Roman"/>
          <w:sz w:val="24"/>
          <w:szCs w:val="24"/>
        </w:rPr>
        <w:t>.</w:t>
      </w:r>
      <w:r w:rsidRPr="00662399">
        <w:rPr>
          <w:rFonts w:ascii="Times New Roman" w:hAnsi="Times New Roman" w:cs="Times New Roman"/>
          <w:sz w:val="24"/>
          <w:szCs w:val="24"/>
        </w:rPr>
        <w:t xml:space="preserve"> </w:t>
      </w:r>
    </w:p>
    <w:p w14:paraId="727A658A" w14:textId="469FA84E" w:rsidR="00662399" w:rsidRDefault="00662399" w:rsidP="0066239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2) Menurunnya jumlah Kuantitas pengunjung selama </w:t>
      </w:r>
      <w:r w:rsidR="007D5E63">
        <w:rPr>
          <w:rFonts w:ascii="Times New Roman" w:hAnsi="Times New Roman" w:cs="Times New Roman"/>
          <w:sz w:val="24"/>
          <w:szCs w:val="24"/>
        </w:rPr>
        <w:t>4</w:t>
      </w:r>
      <w:r>
        <w:rPr>
          <w:rFonts w:ascii="Times New Roman" w:hAnsi="Times New Roman" w:cs="Times New Roman"/>
          <w:sz w:val="24"/>
          <w:szCs w:val="24"/>
        </w:rPr>
        <w:t xml:space="preserve"> bulan terakhir </w:t>
      </w:r>
      <w:r w:rsidR="007F73E7">
        <w:rPr>
          <w:rFonts w:ascii="Times New Roman" w:hAnsi="Times New Roman" w:cs="Times New Roman"/>
          <w:sz w:val="24"/>
          <w:szCs w:val="24"/>
        </w:rPr>
        <w:t xml:space="preserve">yang dapat dilihat dari </w:t>
      </w:r>
      <w:r w:rsidR="00862C17">
        <w:rPr>
          <w:rFonts w:ascii="Times New Roman" w:hAnsi="Times New Roman" w:cs="Times New Roman"/>
          <w:sz w:val="24"/>
          <w:szCs w:val="24"/>
        </w:rPr>
        <w:t>tabel sebagai berikut</w:t>
      </w:r>
      <w:r>
        <w:rPr>
          <w:rFonts w:ascii="Times New Roman" w:hAnsi="Times New Roman" w:cs="Times New Roman"/>
          <w:sz w:val="24"/>
          <w:szCs w:val="24"/>
        </w:rPr>
        <w:t>:</w:t>
      </w:r>
    </w:p>
    <w:p w14:paraId="5C96597D" w14:textId="574B2821" w:rsidR="00662399" w:rsidRPr="00B501B1" w:rsidRDefault="00AC1C31" w:rsidP="00B501B1">
      <w:pPr>
        <w:spacing w:line="240" w:lineRule="auto"/>
        <w:jc w:val="center"/>
        <w:rPr>
          <w:rFonts w:ascii="Times New Roman" w:hAnsi="Times New Roman" w:cs="Times New Roman"/>
          <w:b/>
          <w:bCs/>
          <w:sz w:val="24"/>
          <w:szCs w:val="24"/>
        </w:rPr>
      </w:pPr>
      <w:bookmarkStart w:id="37" w:name="_Toc69220801"/>
      <w:bookmarkStart w:id="38" w:name="_Toc72534869"/>
      <w:bookmarkStart w:id="39" w:name="_Toc74750175"/>
      <w:r w:rsidRPr="00B501B1">
        <w:rPr>
          <w:rFonts w:ascii="Times New Roman" w:hAnsi="Times New Roman" w:cs="Times New Roman"/>
          <w:b/>
          <w:bCs/>
          <w:sz w:val="24"/>
          <w:szCs w:val="24"/>
        </w:rPr>
        <w:t>Table 1</w:t>
      </w:r>
      <w:r w:rsidR="00B97C8A">
        <w:rPr>
          <w:rFonts w:ascii="Times New Roman" w:hAnsi="Times New Roman" w:cs="Times New Roman"/>
          <w:b/>
          <w:bCs/>
          <w:sz w:val="24"/>
          <w:szCs w:val="24"/>
        </w:rPr>
        <w:t>.</w:t>
      </w:r>
      <w:r w:rsidR="00B97C8A">
        <w:rPr>
          <w:rFonts w:ascii="Times New Roman" w:hAnsi="Times New Roman" w:cs="Times New Roman"/>
          <w:b/>
          <w:bCs/>
          <w:sz w:val="24"/>
          <w:szCs w:val="24"/>
        </w:rPr>
        <w:fldChar w:fldCharType="begin"/>
      </w:r>
      <w:r w:rsidR="00B97C8A">
        <w:rPr>
          <w:rFonts w:ascii="Times New Roman" w:hAnsi="Times New Roman" w:cs="Times New Roman"/>
          <w:b/>
          <w:bCs/>
          <w:sz w:val="24"/>
          <w:szCs w:val="24"/>
        </w:rPr>
        <w:instrText xml:space="preserve"> SEQ Table \* ARABIC \s 1 </w:instrText>
      </w:r>
      <w:r w:rsidR="00B97C8A">
        <w:rPr>
          <w:rFonts w:ascii="Times New Roman" w:hAnsi="Times New Roman" w:cs="Times New Roman"/>
          <w:b/>
          <w:bCs/>
          <w:sz w:val="24"/>
          <w:szCs w:val="24"/>
        </w:rPr>
        <w:fldChar w:fldCharType="separate"/>
      </w:r>
      <w:r w:rsidR="00B97C8A">
        <w:rPr>
          <w:rFonts w:ascii="Times New Roman" w:hAnsi="Times New Roman" w:cs="Times New Roman"/>
          <w:b/>
          <w:bCs/>
          <w:noProof/>
          <w:sz w:val="24"/>
          <w:szCs w:val="24"/>
        </w:rPr>
        <w:t>1</w:t>
      </w:r>
      <w:r w:rsidR="00B97C8A">
        <w:rPr>
          <w:rFonts w:ascii="Times New Roman" w:hAnsi="Times New Roman" w:cs="Times New Roman"/>
          <w:b/>
          <w:bCs/>
          <w:sz w:val="24"/>
          <w:szCs w:val="24"/>
        </w:rPr>
        <w:fldChar w:fldCharType="end"/>
      </w:r>
      <w:r w:rsidRPr="00B501B1">
        <w:rPr>
          <w:rFonts w:ascii="Times New Roman" w:hAnsi="Times New Roman" w:cs="Times New Roman"/>
          <w:b/>
          <w:bCs/>
          <w:sz w:val="24"/>
          <w:szCs w:val="24"/>
        </w:rPr>
        <w:t xml:space="preserve"> Jumlah pengunjung tahun 2020</w:t>
      </w:r>
      <w:bookmarkEnd w:id="37"/>
      <w:bookmarkEnd w:id="38"/>
      <w:bookmarkEnd w:id="39"/>
    </w:p>
    <w:tbl>
      <w:tblPr>
        <w:tblpPr w:leftFromText="180" w:rightFromText="180" w:vertAnchor="text" w:horzAnchor="margin" w:tblpXSpec="center" w:tblpY="2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693"/>
        <w:gridCol w:w="2410"/>
      </w:tblGrid>
      <w:tr w:rsidR="00704612" w14:paraId="07D7CD42" w14:textId="77777777" w:rsidTr="00B501B1">
        <w:tc>
          <w:tcPr>
            <w:tcW w:w="1555" w:type="dxa"/>
          </w:tcPr>
          <w:p w14:paraId="51D419FB" w14:textId="77777777" w:rsidR="00704612" w:rsidRPr="00662399" w:rsidRDefault="00704612" w:rsidP="00B501B1">
            <w:pPr>
              <w:spacing w:line="240" w:lineRule="auto"/>
              <w:jc w:val="center"/>
              <w:rPr>
                <w:rFonts w:ascii="Times New Roman" w:hAnsi="Times New Roman" w:cs="Times New Roman"/>
                <w:b/>
                <w:bCs/>
                <w:sz w:val="24"/>
                <w:szCs w:val="24"/>
              </w:rPr>
            </w:pPr>
            <w:r w:rsidRPr="00662399">
              <w:rPr>
                <w:rFonts w:ascii="Times New Roman" w:hAnsi="Times New Roman" w:cs="Times New Roman"/>
                <w:b/>
                <w:bCs/>
                <w:sz w:val="24"/>
                <w:szCs w:val="24"/>
              </w:rPr>
              <w:t>Bulan</w:t>
            </w:r>
          </w:p>
        </w:tc>
        <w:tc>
          <w:tcPr>
            <w:tcW w:w="2693" w:type="dxa"/>
          </w:tcPr>
          <w:p w14:paraId="50F5A38D" w14:textId="77777777" w:rsidR="00704612" w:rsidRPr="00662399" w:rsidRDefault="00704612" w:rsidP="00B501B1">
            <w:pPr>
              <w:spacing w:line="240" w:lineRule="auto"/>
              <w:jc w:val="center"/>
              <w:rPr>
                <w:rFonts w:ascii="Times New Roman" w:hAnsi="Times New Roman" w:cs="Times New Roman"/>
                <w:b/>
                <w:bCs/>
                <w:sz w:val="24"/>
                <w:szCs w:val="24"/>
              </w:rPr>
            </w:pPr>
            <w:r w:rsidRPr="00662399">
              <w:rPr>
                <w:rFonts w:ascii="Times New Roman" w:hAnsi="Times New Roman" w:cs="Times New Roman"/>
                <w:b/>
                <w:bCs/>
                <w:sz w:val="24"/>
                <w:szCs w:val="24"/>
              </w:rPr>
              <w:t>Jumlah</w:t>
            </w:r>
          </w:p>
        </w:tc>
        <w:tc>
          <w:tcPr>
            <w:tcW w:w="2410" w:type="dxa"/>
          </w:tcPr>
          <w:p w14:paraId="7A902B3D" w14:textId="77777777" w:rsidR="00704612" w:rsidRPr="00662399" w:rsidRDefault="00704612" w:rsidP="00B501B1">
            <w:pPr>
              <w:spacing w:line="240" w:lineRule="auto"/>
              <w:jc w:val="center"/>
              <w:rPr>
                <w:rFonts w:ascii="Times New Roman" w:hAnsi="Times New Roman" w:cs="Times New Roman"/>
                <w:b/>
                <w:bCs/>
                <w:sz w:val="24"/>
                <w:szCs w:val="24"/>
              </w:rPr>
            </w:pPr>
            <w:r w:rsidRPr="00662399">
              <w:rPr>
                <w:rFonts w:ascii="Times New Roman" w:hAnsi="Times New Roman" w:cs="Times New Roman"/>
                <w:b/>
                <w:bCs/>
                <w:sz w:val="24"/>
                <w:szCs w:val="24"/>
              </w:rPr>
              <w:t>Target</w:t>
            </w:r>
          </w:p>
        </w:tc>
      </w:tr>
      <w:tr w:rsidR="00704612" w14:paraId="17765547" w14:textId="77777777" w:rsidTr="00B501B1">
        <w:tc>
          <w:tcPr>
            <w:tcW w:w="1555" w:type="dxa"/>
          </w:tcPr>
          <w:p w14:paraId="7CEA0775" w14:textId="77777777" w:rsidR="00704612" w:rsidRDefault="00704612" w:rsidP="00B501B1">
            <w:pPr>
              <w:spacing w:line="240" w:lineRule="auto"/>
              <w:jc w:val="both"/>
              <w:rPr>
                <w:rFonts w:ascii="Times New Roman" w:hAnsi="Times New Roman" w:cs="Times New Roman"/>
                <w:sz w:val="24"/>
                <w:szCs w:val="24"/>
              </w:rPr>
            </w:pPr>
            <w:r>
              <w:rPr>
                <w:rFonts w:ascii="Times New Roman" w:hAnsi="Times New Roman" w:cs="Times New Roman"/>
                <w:sz w:val="24"/>
                <w:szCs w:val="24"/>
              </w:rPr>
              <w:t>Maret</w:t>
            </w:r>
          </w:p>
        </w:tc>
        <w:tc>
          <w:tcPr>
            <w:tcW w:w="2693" w:type="dxa"/>
          </w:tcPr>
          <w:p w14:paraId="392D1355" w14:textId="77777777" w:rsidR="00704612" w:rsidRDefault="00704612" w:rsidP="00B501B1">
            <w:pPr>
              <w:spacing w:line="24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2410" w:type="dxa"/>
          </w:tcPr>
          <w:p w14:paraId="114B793A" w14:textId="77777777" w:rsidR="00704612" w:rsidRDefault="00704612" w:rsidP="00B501B1">
            <w:pPr>
              <w:spacing w:line="240" w:lineRule="auto"/>
              <w:jc w:val="both"/>
              <w:rPr>
                <w:rFonts w:ascii="Times New Roman" w:hAnsi="Times New Roman" w:cs="Times New Roman"/>
                <w:sz w:val="24"/>
                <w:szCs w:val="24"/>
              </w:rPr>
            </w:pPr>
            <w:r>
              <w:rPr>
                <w:rFonts w:ascii="Times New Roman" w:hAnsi="Times New Roman" w:cs="Times New Roman"/>
                <w:sz w:val="24"/>
                <w:szCs w:val="24"/>
              </w:rPr>
              <w:t>50</w:t>
            </w:r>
          </w:p>
        </w:tc>
      </w:tr>
      <w:tr w:rsidR="00704612" w14:paraId="03AAC9F7" w14:textId="77777777" w:rsidTr="00B501B1">
        <w:tc>
          <w:tcPr>
            <w:tcW w:w="1555" w:type="dxa"/>
          </w:tcPr>
          <w:p w14:paraId="31B248E7" w14:textId="77777777" w:rsidR="00704612" w:rsidRDefault="00704612" w:rsidP="00B501B1">
            <w:pPr>
              <w:spacing w:line="240" w:lineRule="auto"/>
              <w:jc w:val="both"/>
              <w:rPr>
                <w:rFonts w:ascii="Times New Roman" w:hAnsi="Times New Roman" w:cs="Times New Roman"/>
                <w:sz w:val="24"/>
                <w:szCs w:val="24"/>
              </w:rPr>
            </w:pPr>
            <w:r>
              <w:rPr>
                <w:rFonts w:ascii="Times New Roman" w:hAnsi="Times New Roman" w:cs="Times New Roman"/>
                <w:sz w:val="24"/>
                <w:szCs w:val="24"/>
              </w:rPr>
              <w:t>April</w:t>
            </w:r>
          </w:p>
        </w:tc>
        <w:tc>
          <w:tcPr>
            <w:tcW w:w="2693" w:type="dxa"/>
          </w:tcPr>
          <w:p w14:paraId="1FA3A408" w14:textId="77777777" w:rsidR="00704612" w:rsidRDefault="00704612" w:rsidP="00B501B1">
            <w:pPr>
              <w:spacing w:line="240" w:lineRule="auto"/>
              <w:jc w:val="both"/>
              <w:rPr>
                <w:rFonts w:ascii="Times New Roman" w:hAnsi="Times New Roman" w:cs="Times New Roman"/>
                <w:sz w:val="24"/>
                <w:szCs w:val="24"/>
              </w:rPr>
            </w:pPr>
            <w:r>
              <w:rPr>
                <w:rFonts w:ascii="Times New Roman" w:hAnsi="Times New Roman" w:cs="Times New Roman"/>
                <w:sz w:val="24"/>
                <w:szCs w:val="24"/>
              </w:rPr>
              <w:t>55</w:t>
            </w:r>
          </w:p>
        </w:tc>
        <w:tc>
          <w:tcPr>
            <w:tcW w:w="2410" w:type="dxa"/>
          </w:tcPr>
          <w:p w14:paraId="63D87FC6" w14:textId="77777777" w:rsidR="00704612" w:rsidRDefault="00704612" w:rsidP="00B501B1">
            <w:pPr>
              <w:spacing w:line="240" w:lineRule="auto"/>
              <w:jc w:val="both"/>
              <w:rPr>
                <w:rFonts w:ascii="Times New Roman" w:hAnsi="Times New Roman" w:cs="Times New Roman"/>
                <w:sz w:val="24"/>
                <w:szCs w:val="24"/>
              </w:rPr>
            </w:pPr>
            <w:r>
              <w:rPr>
                <w:rFonts w:ascii="Times New Roman" w:hAnsi="Times New Roman" w:cs="Times New Roman"/>
                <w:sz w:val="24"/>
                <w:szCs w:val="24"/>
              </w:rPr>
              <w:t>50</w:t>
            </w:r>
          </w:p>
        </w:tc>
      </w:tr>
      <w:tr w:rsidR="00704612" w14:paraId="34040AFF" w14:textId="77777777" w:rsidTr="00B501B1">
        <w:tc>
          <w:tcPr>
            <w:tcW w:w="1555" w:type="dxa"/>
          </w:tcPr>
          <w:p w14:paraId="4A12C5F2" w14:textId="77777777" w:rsidR="00704612" w:rsidRDefault="00704612" w:rsidP="00B501B1">
            <w:pPr>
              <w:spacing w:line="240" w:lineRule="auto"/>
              <w:jc w:val="both"/>
              <w:rPr>
                <w:rFonts w:ascii="Times New Roman" w:hAnsi="Times New Roman" w:cs="Times New Roman"/>
                <w:sz w:val="24"/>
                <w:szCs w:val="24"/>
              </w:rPr>
            </w:pPr>
            <w:r>
              <w:rPr>
                <w:rFonts w:ascii="Times New Roman" w:hAnsi="Times New Roman" w:cs="Times New Roman"/>
                <w:sz w:val="24"/>
                <w:szCs w:val="24"/>
              </w:rPr>
              <w:t>Mei</w:t>
            </w:r>
          </w:p>
        </w:tc>
        <w:tc>
          <w:tcPr>
            <w:tcW w:w="2693" w:type="dxa"/>
          </w:tcPr>
          <w:p w14:paraId="4D40BE1D" w14:textId="77777777" w:rsidR="00704612" w:rsidRDefault="00704612" w:rsidP="00B501B1">
            <w:pPr>
              <w:spacing w:line="240" w:lineRule="auto"/>
              <w:jc w:val="both"/>
              <w:rPr>
                <w:rFonts w:ascii="Times New Roman" w:hAnsi="Times New Roman" w:cs="Times New Roman"/>
                <w:sz w:val="24"/>
                <w:szCs w:val="24"/>
              </w:rPr>
            </w:pPr>
            <w:r>
              <w:rPr>
                <w:rFonts w:ascii="Times New Roman" w:hAnsi="Times New Roman" w:cs="Times New Roman"/>
                <w:sz w:val="24"/>
                <w:szCs w:val="24"/>
              </w:rPr>
              <w:t>57</w:t>
            </w:r>
          </w:p>
        </w:tc>
        <w:tc>
          <w:tcPr>
            <w:tcW w:w="2410" w:type="dxa"/>
          </w:tcPr>
          <w:p w14:paraId="47CA3946" w14:textId="77777777" w:rsidR="00704612" w:rsidRDefault="00704612" w:rsidP="00B501B1">
            <w:pPr>
              <w:spacing w:line="240" w:lineRule="auto"/>
              <w:jc w:val="both"/>
              <w:rPr>
                <w:rFonts w:ascii="Times New Roman" w:hAnsi="Times New Roman" w:cs="Times New Roman"/>
                <w:sz w:val="24"/>
                <w:szCs w:val="24"/>
              </w:rPr>
            </w:pPr>
            <w:r>
              <w:rPr>
                <w:rFonts w:ascii="Times New Roman" w:hAnsi="Times New Roman" w:cs="Times New Roman"/>
                <w:sz w:val="24"/>
                <w:szCs w:val="24"/>
              </w:rPr>
              <w:t>50</w:t>
            </w:r>
          </w:p>
        </w:tc>
      </w:tr>
      <w:tr w:rsidR="00704612" w14:paraId="6B03C8C1" w14:textId="77777777" w:rsidTr="00B501B1">
        <w:tc>
          <w:tcPr>
            <w:tcW w:w="1555" w:type="dxa"/>
          </w:tcPr>
          <w:p w14:paraId="1A26A6F0" w14:textId="77777777" w:rsidR="00704612" w:rsidRDefault="00704612" w:rsidP="00B501B1">
            <w:pPr>
              <w:spacing w:line="240" w:lineRule="auto"/>
              <w:jc w:val="both"/>
              <w:rPr>
                <w:rFonts w:ascii="Times New Roman" w:hAnsi="Times New Roman" w:cs="Times New Roman"/>
                <w:sz w:val="24"/>
                <w:szCs w:val="24"/>
              </w:rPr>
            </w:pPr>
            <w:r>
              <w:rPr>
                <w:rFonts w:ascii="Times New Roman" w:hAnsi="Times New Roman" w:cs="Times New Roman"/>
                <w:sz w:val="24"/>
                <w:szCs w:val="24"/>
              </w:rPr>
              <w:t>Juni</w:t>
            </w:r>
          </w:p>
        </w:tc>
        <w:tc>
          <w:tcPr>
            <w:tcW w:w="2693" w:type="dxa"/>
          </w:tcPr>
          <w:p w14:paraId="57DF17E8" w14:textId="77777777" w:rsidR="00704612" w:rsidRDefault="00704612" w:rsidP="00B501B1">
            <w:pPr>
              <w:spacing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2410" w:type="dxa"/>
          </w:tcPr>
          <w:p w14:paraId="24A50D81" w14:textId="77777777" w:rsidR="00704612" w:rsidRDefault="00704612" w:rsidP="00B501B1">
            <w:pPr>
              <w:spacing w:line="240" w:lineRule="auto"/>
              <w:jc w:val="both"/>
              <w:rPr>
                <w:rFonts w:ascii="Times New Roman" w:hAnsi="Times New Roman" w:cs="Times New Roman"/>
                <w:sz w:val="24"/>
                <w:szCs w:val="24"/>
              </w:rPr>
            </w:pPr>
            <w:r>
              <w:rPr>
                <w:rFonts w:ascii="Times New Roman" w:hAnsi="Times New Roman" w:cs="Times New Roman"/>
                <w:sz w:val="24"/>
                <w:szCs w:val="24"/>
              </w:rPr>
              <w:t>50</w:t>
            </w:r>
          </w:p>
        </w:tc>
      </w:tr>
      <w:tr w:rsidR="00704612" w14:paraId="7E08DB25" w14:textId="77777777" w:rsidTr="00B501B1">
        <w:tc>
          <w:tcPr>
            <w:tcW w:w="1555" w:type="dxa"/>
          </w:tcPr>
          <w:p w14:paraId="0B398B7A" w14:textId="77777777" w:rsidR="00704612" w:rsidRDefault="00704612" w:rsidP="00B501B1">
            <w:pPr>
              <w:spacing w:line="240" w:lineRule="auto"/>
              <w:jc w:val="both"/>
              <w:rPr>
                <w:rFonts w:ascii="Times New Roman" w:hAnsi="Times New Roman" w:cs="Times New Roman"/>
                <w:sz w:val="24"/>
                <w:szCs w:val="24"/>
              </w:rPr>
            </w:pPr>
            <w:r>
              <w:rPr>
                <w:rFonts w:ascii="Times New Roman" w:hAnsi="Times New Roman" w:cs="Times New Roman"/>
                <w:sz w:val="24"/>
                <w:szCs w:val="24"/>
              </w:rPr>
              <w:t>Juli</w:t>
            </w:r>
          </w:p>
        </w:tc>
        <w:tc>
          <w:tcPr>
            <w:tcW w:w="2693" w:type="dxa"/>
          </w:tcPr>
          <w:p w14:paraId="39A8886F" w14:textId="77777777" w:rsidR="00704612" w:rsidRDefault="00704612" w:rsidP="00B501B1">
            <w:pPr>
              <w:spacing w:line="240" w:lineRule="auto"/>
              <w:jc w:val="both"/>
              <w:rPr>
                <w:rFonts w:ascii="Times New Roman" w:hAnsi="Times New Roman" w:cs="Times New Roman"/>
                <w:sz w:val="24"/>
                <w:szCs w:val="24"/>
              </w:rPr>
            </w:pPr>
            <w:r>
              <w:rPr>
                <w:rFonts w:ascii="Times New Roman" w:hAnsi="Times New Roman" w:cs="Times New Roman"/>
                <w:sz w:val="24"/>
                <w:szCs w:val="24"/>
              </w:rPr>
              <w:t>120</w:t>
            </w:r>
          </w:p>
        </w:tc>
        <w:tc>
          <w:tcPr>
            <w:tcW w:w="2410" w:type="dxa"/>
          </w:tcPr>
          <w:p w14:paraId="1186DE3F" w14:textId="77777777" w:rsidR="00704612" w:rsidRDefault="00704612" w:rsidP="00B501B1">
            <w:pPr>
              <w:spacing w:line="24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704612" w14:paraId="6A56360F" w14:textId="77777777" w:rsidTr="00B501B1">
        <w:tc>
          <w:tcPr>
            <w:tcW w:w="1555" w:type="dxa"/>
          </w:tcPr>
          <w:p w14:paraId="34CC067D" w14:textId="77777777" w:rsidR="00704612" w:rsidRDefault="00704612" w:rsidP="00B501B1">
            <w:pPr>
              <w:spacing w:line="240" w:lineRule="auto"/>
              <w:jc w:val="both"/>
              <w:rPr>
                <w:rFonts w:ascii="Times New Roman" w:hAnsi="Times New Roman" w:cs="Times New Roman"/>
                <w:sz w:val="24"/>
                <w:szCs w:val="24"/>
              </w:rPr>
            </w:pPr>
            <w:r>
              <w:rPr>
                <w:rFonts w:ascii="Times New Roman" w:hAnsi="Times New Roman" w:cs="Times New Roman"/>
                <w:sz w:val="24"/>
                <w:szCs w:val="24"/>
              </w:rPr>
              <w:t>Agustus</w:t>
            </w:r>
          </w:p>
        </w:tc>
        <w:tc>
          <w:tcPr>
            <w:tcW w:w="2693" w:type="dxa"/>
          </w:tcPr>
          <w:p w14:paraId="1221C08E" w14:textId="77777777" w:rsidR="00704612" w:rsidRDefault="00704612" w:rsidP="00B501B1">
            <w:pPr>
              <w:spacing w:line="240" w:lineRule="auto"/>
              <w:jc w:val="both"/>
              <w:rPr>
                <w:rFonts w:ascii="Times New Roman" w:hAnsi="Times New Roman" w:cs="Times New Roman"/>
                <w:sz w:val="24"/>
                <w:szCs w:val="24"/>
              </w:rPr>
            </w:pPr>
            <w:r>
              <w:rPr>
                <w:rFonts w:ascii="Times New Roman" w:hAnsi="Times New Roman" w:cs="Times New Roman"/>
                <w:sz w:val="24"/>
                <w:szCs w:val="24"/>
              </w:rPr>
              <w:t>115</w:t>
            </w:r>
          </w:p>
        </w:tc>
        <w:tc>
          <w:tcPr>
            <w:tcW w:w="2410" w:type="dxa"/>
          </w:tcPr>
          <w:p w14:paraId="33E4C494" w14:textId="77777777" w:rsidR="00704612" w:rsidRDefault="00704612" w:rsidP="00B501B1">
            <w:pPr>
              <w:spacing w:line="24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704612" w14:paraId="011813F0" w14:textId="77777777" w:rsidTr="00B501B1">
        <w:tc>
          <w:tcPr>
            <w:tcW w:w="1555" w:type="dxa"/>
          </w:tcPr>
          <w:p w14:paraId="0864C48E" w14:textId="77777777" w:rsidR="00704612" w:rsidRDefault="00704612" w:rsidP="00B501B1">
            <w:pPr>
              <w:spacing w:line="240" w:lineRule="auto"/>
              <w:jc w:val="both"/>
              <w:rPr>
                <w:rFonts w:ascii="Times New Roman" w:hAnsi="Times New Roman" w:cs="Times New Roman"/>
                <w:sz w:val="24"/>
                <w:szCs w:val="24"/>
              </w:rPr>
            </w:pPr>
            <w:r>
              <w:rPr>
                <w:rFonts w:ascii="Times New Roman" w:hAnsi="Times New Roman" w:cs="Times New Roman"/>
                <w:sz w:val="24"/>
                <w:szCs w:val="24"/>
              </w:rPr>
              <w:t>September</w:t>
            </w:r>
          </w:p>
        </w:tc>
        <w:tc>
          <w:tcPr>
            <w:tcW w:w="2693" w:type="dxa"/>
          </w:tcPr>
          <w:p w14:paraId="1CD52CAB" w14:textId="77777777" w:rsidR="00704612" w:rsidRDefault="00704612" w:rsidP="00B501B1">
            <w:pPr>
              <w:spacing w:line="240" w:lineRule="auto"/>
              <w:jc w:val="both"/>
              <w:rPr>
                <w:rFonts w:ascii="Times New Roman" w:hAnsi="Times New Roman" w:cs="Times New Roman"/>
                <w:sz w:val="24"/>
                <w:szCs w:val="24"/>
              </w:rPr>
            </w:pPr>
            <w:r>
              <w:rPr>
                <w:rFonts w:ascii="Times New Roman" w:hAnsi="Times New Roman" w:cs="Times New Roman"/>
                <w:sz w:val="24"/>
                <w:szCs w:val="24"/>
              </w:rPr>
              <w:t>97</w:t>
            </w:r>
          </w:p>
        </w:tc>
        <w:tc>
          <w:tcPr>
            <w:tcW w:w="2410" w:type="dxa"/>
          </w:tcPr>
          <w:p w14:paraId="391F4EA0" w14:textId="77777777" w:rsidR="00704612" w:rsidRDefault="00704612" w:rsidP="00B501B1">
            <w:pPr>
              <w:spacing w:line="24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704612" w14:paraId="0552D805" w14:textId="77777777" w:rsidTr="00B501B1">
        <w:tc>
          <w:tcPr>
            <w:tcW w:w="1555" w:type="dxa"/>
          </w:tcPr>
          <w:p w14:paraId="13C1A06D" w14:textId="77777777" w:rsidR="00704612" w:rsidRDefault="00704612" w:rsidP="00B501B1">
            <w:pPr>
              <w:spacing w:line="240" w:lineRule="auto"/>
              <w:jc w:val="both"/>
              <w:rPr>
                <w:rFonts w:ascii="Times New Roman" w:hAnsi="Times New Roman" w:cs="Times New Roman"/>
                <w:sz w:val="24"/>
                <w:szCs w:val="24"/>
              </w:rPr>
            </w:pPr>
            <w:r>
              <w:rPr>
                <w:rFonts w:ascii="Times New Roman" w:hAnsi="Times New Roman" w:cs="Times New Roman"/>
                <w:sz w:val="24"/>
                <w:szCs w:val="24"/>
              </w:rPr>
              <w:t>Oktober</w:t>
            </w:r>
          </w:p>
        </w:tc>
        <w:tc>
          <w:tcPr>
            <w:tcW w:w="2693" w:type="dxa"/>
          </w:tcPr>
          <w:p w14:paraId="06343EF5" w14:textId="77777777" w:rsidR="00704612" w:rsidRDefault="00704612" w:rsidP="00B501B1">
            <w:pPr>
              <w:spacing w:line="240" w:lineRule="auto"/>
              <w:jc w:val="both"/>
              <w:rPr>
                <w:rFonts w:ascii="Times New Roman" w:hAnsi="Times New Roman" w:cs="Times New Roman"/>
                <w:sz w:val="24"/>
                <w:szCs w:val="24"/>
              </w:rPr>
            </w:pPr>
            <w:r>
              <w:rPr>
                <w:rFonts w:ascii="Times New Roman" w:hAnsi="Times New Roman" w:cs="Times New Roman"/>
                <w:sz w:val="24"/>
                <w:szCs w:val="24"/>
              </w:rPr>
              <w:t>88</w:t>
            </w:r>
          </w:p>
        </w:tc>
        <w:tc>
          <w:tcPr>
            <w:tcW w:w="2410" w:type="dxa"/>
          </w:tcPr>
          <w:p w14:paraId="1D5FF551" w14:textId="77777777" w:rsidR="00704612" w:rsidRDefault="00704612" w:rsidP="00B501B1">
            <w:pPr>
              <w:spacing w:line="240" w:lineRule="auto"/>
              <w:jc w:val="both"/>
              <w:rPr>
                <w:rFonts w:ascii="Times New Roman" w:hAnsi="Times New Roman" w:cs="Times New Roman"/>
                <w:sz w:val="24"/>
                <w:szCs w:val="24"/>
              </w:rPr>
            </w:pPr>
            <w:r>
              <w:rPr>
                <w:rFonts w:ascii="Times New Roman" w:hAnsi="Times New Roman" w:cs="Times New Roman"/>
                <w:sz w:val="24"/>
                <w:szCs w:val="24"/>
              </w:rPr>
              <w:t>150</w:t>
            </w:r>
          </w:p>
        </w:tc>
      </w:tr>
      <w:tr w:rsidR="00704612" w14:paraId="70273646" w14:textId="77777777" w:rsidTr="00B501B1">
        <w:tc>
          <w:tcPr>
            <w:tcW w:w="1555" w:type="dxa"/>
          </w:tcPr>
          <w:p w14:paraId="5635DA65" w14:textId="77777777" w:rsidR="00704612" w:rsidRDefault="00704612" w:rsidP="00B501B1">
            <w:pPr>
              <w:spacing w:line="240" w:lineRule="auto"/>
              <w:jc w:val="both"/>
              <w:rPr>
                <w:rFonts w:ascii="Times New Roman" w:hAnsi="Times New Roman" w:cs="Times New Roman"/>
                <w:sz w:val="24"/>
                <w:szCs w:val="24"/>
              </w:rPr>
            </w:pPr>
            <w:r>
              <w:rPr>
                <w:rFonts w:ascii="Times New Roman" w:hAnsi="Times New Roman" w:cs="Times New Roman"/>
                <w:sz w:val="24"/>
                <w:szCs w:val="24"/>
              </w:rPr>
              <w:t>November</w:t>
            </w:r>
          </w:p>
        </w:tc>
        <w:tc>
          <w:tcPr>
            <w:tcW w:w="2693" w:type="dxa"/>
          </w:tcPr>
          <w:p w14:paraId="6B083B14" w14:textId="77777777" w:rsidR="00704612" w:rsidRDefault="00704612" w:rsidP="00B501B1">
            <w:pPr>
              <w:spacing w:line="240" w:lineRule="auto"/>
              <w:jc w:val="both"/>
              <w:rPr>
                <w:rFonts w:ascii="Times New Roman" w:hAnsi="Times New Roman" w:cs="Times New Roman"/>
                <w:sz w:val="24"/>
                <w:szCs w:val="24"/>
              </w:rPr>
            </w:pPr>
            <w:r>
              <w:rPr>
                <w:rFonts w:ascii="Times New Roman" w:hAnsi="Times New Roman" w:cs="Times New Roman"/>
                <w:sz w:val="24"/>
                <w:szCs w:val="24"/>
              </w:rPr>
              <w:t>90</w:t>
            </w:r>
          </w:p>
        </w:tc>
        <w:tc>
          <w:tcPr>
            <w:tcW w:w="2410" w:type="dxa"/>
          </w:tcPr>
          <w:p w14:paraId="35CF6374" w14:textId="77777777" w:rsidR="00704612" w:rsidRDefault="00704612" w:rsidP="00B501B1">
            <w:pPr>
              <w:spacing w:line="240" w:lineRule="auto"/>
              <w:jc w:val="both"/>
              <w:rPr>
                <w:rFonts w:ascii="Times New Roman" w:hAnsi="Times New Roman" w:cs="Times New Roman"/>
                <w:sz w:val="24"/>
                <w:szCs w:val="24"/>
              </w:rPr>
            </w:pPr>
            <w:r>
              <w:rPr>
                <w:rFonts w:ascii="Times New Roman" w:hAnsi="Times New Roman" w:cs="Times New Roman"/>
                <w:sz w:val="24"/>
                <w:szCs w:val="24"/>
              </w:rPr>
              <w:t>150</w:t>
            </w:r>
          </w:p>
        </w:tc>
      </w:tr>
      <w:tr w:rsidR="00704612" w14:paraId="5AE9C2A2" w14:textId="77777777" w:rsidTr="00B501B1">
        <w:tc>
          <w:tcPr>
            <w:tcW w:w="1555" w:type="dxa"/>
          </w:tcPr>
          <w:p w14:paraId="2B5A132B" w14:textId="77777777" w:rsidR="00704612" w:rsidRDefault="00704612" w:rsidP="00B501B1">
            <w:pPr>
              <w:spacing w:line="240" w:lineRule="auto"/>
              <w:jc w:val="both"/>
              <w:rPr>
                <w:rFonts w:ascii="Times New Roman" w:hAnsi="Times New Roman" w:cs="Times New Roman"/>
                <w:sz w:val="24"/>
                <w:szCs w:val="24"/>
              </w:rPr>
            </w:pPr>
            <w:r>
              <w:rPr>
                <w:rFonts w:ascii="Times New Roman" w:hAnsi="Times New Roman" w:cs="Times New Roman"/>
                <w:sz w:val="24"/>
                <w:szCs w:val="24"/>
              </w:rPr>
              <w:t>Desember</w:t>
            </w:r>
          </w:p>
        </w:tc>
        <w:tc>
          <w:tcPr>
            <w:tcW w:w="2693" w:type="dxa"/>
          </w:tcPr>
          <w:p w14:paraId="399E164A" w14:textId="77777777" w:rsidR="00704612" w:rsidRDefault="00704612" w:rsidP="00B501B1">
            <w:pPr>
              <w:spacing w:line="240" w:lineRule="auto"/>
              <w:jc w:val="both"/>
              <w:rPr>
                <w:rFonts w:ascii="Times New Roman" w:hAnsi="Times New Roman" w:cs="Times New Roman"/>
                <w:sz w:val="24"/>
                <w:szCs w:val="24"/>
              </w:rPr>
            </w:pPr>
            <w:r>
              <w:rPr>
                <w:rFonts w:ascii="Times New Roman" w:hAnsi="Times New Roman" w:cs="Times New Roman"/>
                <w:sz w:val="24"/>
                <w:szCs w:val="24"/>
              </w:rPr>
              <w:t>84</w:t>
            </w:r>
          </w:p>
        </w:tc>
        <w:tc>
          <w:tcPr>
            <w:tcW w:w="2410" w:type="dxa"/>
          </w:tcPr>
          <w:p w14:paraId="00C9DB2B" w14:textId="77777777" w:rsidR="00704612" w:rsidRDefault="00704612" w:rsidP="00B501B1">
            <w:pPr>
              <w:spacing w:line="240" w:lineRule="auto"/>
              <w:jc w:val="both"/>
              <w:rPr>
                <w:rFonts w:ascii="Times New Roman" w:hAnsi="Times New Roman" w:cs="Times New Roman"/>
                <w:sz w:val="24"/>
                <w:szCs w:val="24"/>
              </w:rPr>
            </w:pPr>
            <w:r>
              <w:rPr>
                <w:rFonts w:ascii="Times New Roman" w:hAnsi="Times New Roman" w:cs="Times New Roman"/>
                <w:sz w:val="24"/>
                <w:szCs w:val="24"/>
              </w:rPr>
              <w:t>150</w:t>
            </w:r>
          </w:p>
        </w:tc>
      </w:tr>
    </w:tbl>
    <w:p w14:paraId="3F09F343" w14:textId="61849C37" w:rsidR="00662399" w:rsidRDefault="00662399" w:rsidP="00704612">
      <w:pPr>
        <w:spacing w:line="480" w:lineRule="auto"/>
        <w:jc w:val="both"/>
        <w:rPr>
          <w:rFonts w:ascii="Times New Roman" w:hAnsi="Times New Roman" w:cs="Times New Roman"/>
          <w:sz w:val="24"/>
          <w:szCs w:val="24"/>
        </w:rPr>
      </w:pPr>
    </w:p>
    <w:p w14:paraId="3769D488" w14:textId="720B241E" w:rsidR="00704612" w:rsidRDefault="00704612" w:rsidP="00704612">
      <w:pPr>
        <w:spacing w:line="480" w:lineRule="auto"/>
        <w:jc w:val="both"/>
        <w:rPr>
          <w:rFonts w:ascii="Times New Roman" w:hAnsi="Times New Roman" w:cs="Times New Roman"/>
          <w:sz w:val="24"/>
          <w:szCs w:val="24"/>
        </w:rPr>
      </w:pPr>
    </w:p>
    <w:p w14:paraId="30759460" w14:textId="77777777" w:rsidR="00704612" w:rsidRPr="00704612" w:rsidRDefault="00704612" w:rsidP="00704612">
      <w:pPr>
        <w:spacing w:line="480" w:lineRule="auto"/>
        <w:jc w:val="both"/>
        <w:rPr>
          <w:rFonts w:ascii="Times New Roman" w:hAnsi="Times New Roman" w:cs="Times New Roman"/>
          <w:sz w:val="24"/>
          <w:szCs w:val="24"/>
        </w:rPr>
      </w:pPr>
    </w:p>
    <w:p w14:paraId="7BE0BBFA" w14:textId="77777777" w:rsidR="00662399" w:rsidRDefault="00662399" w:rsidP="00A726D2">
      <w:pPr>
        <w:spacing w:line="480" w:lineRule="auto"/>
        <w:jc w:val="both"/>
        <w:rPr>
          <w:rFonts w:ascii="Times New Roman" w:hAnsi="Times New Roman" w:cs="Times New Roman"/>
          <w:sz w:val="24"/>
          <w:szCs w:val="24"/>
        </w:rPr>
      </w:pPr>
    </w:p>
    <w:p w14:paraId="2980E91B" w14:textId="77777777" w:rsidR="00662399" w:rsidRDefault="00662399" w:rsidP="00A726D2">
      <w:pPr>
        <w:spacing w:line="480" w:lineRule="auto"/>
        <w:jc w:val="both"/>
        <w:rPr>
          <w:rFonts w:ascii="Times New Roman" w:hAnsi="Times New Roman" w:cs="Times New Roman"/>
          <w:sz w:val="24"/>
          <w:szCs w:val="24"/>
        </w:rPr>
      </w:pPr>
    </w:p>
    <w:p w14:paraId="0F718AFA" w14:textId="2AD68555" w:rsidR="00662399" w:rsidRDefault="00662399" w:rsidP="00A726D2">
      <w:pPr>
        <w:spacing w:line="480" w:lineRule="auto"/>
        <w:jc w:val="both"/>
        <w:rPr>
          <w:rFonts w:ascii="Times New Roman" w:hAnsi="Times New Roman" w:cs="Times New Roman"/>
          <w:sz w:val="24"/>
          <w:szCs w:val="24"/>
        </w:rPr>
      </w:pPr>
    </w:p>
    <w:p w14:paraId="02C5D690" w14:textId="77777777" w:rsidR="00B501B1" w:rsidRDefault="00B501B1" w:rsidP="00A726D2">
      <w:pPr>
        <w:spacing w:line="480" w:lineRule="auto"/>
        <w:jc w:val="both"/>
        <w:rPr>
          <w:rFonts w:ascii="Times New Roman" w:hAnsi="Times New Roman" w:cs="Times New Roman"/>
          <w:sz w:val="24"/>
          <w:szCs w:val="24"/>
        </w:rPr>
      </w:pPr>
    </w:p>
    <w:p w14:paraId="59D3B76A" w14:textId="45F0D40A" w:rsidR="00662399" w:rsidRDefault="00704612" w:rsidP="00A726D2">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35504FC2" wp14:editId="02990113">
                <wp:simplePos x="0" y="0"/>
                <wp:positionH relativeFrom="column">
                  <wp:posOffset>240533</wp:posOffset>
                </wp:positionH>
                <wp:positionV relativeFrom="paragraph">
                  <wp:posOffset>324271</wp:posOffset>
                </wp:positionV>
                <wp:extent cx="2714625" cy="2476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14625" cy="247650"/>
                        </a:xfrm>
                        <a:prstGeom prst="rect">
                          <a:avLst/>
                        </a:prstGeom>
                        <a:noFill/>
                        <a:ln w="6350">
                          <a:noFill/>
                        </a:ln>
                      </wps:spPr>
                      <wps:txbx>
                        <w:txbxContent>
                          <w:p w14:paraId="09B9F2D8" w14:textId="11796F42" w:rsidR="001A7628" w:rsidRPr="009C7F11" w:rsidRDefault="001A7628">
                            <w:pPr>
                              <w:rPr>
                                <w:rFonts w:ascii="Times New Roman" w:hAnsi="Times New Roman" w:cs="Times New Roman"/>
                                <w:b/>
                                <w:bCs/>
                                <w:i/>
                                <w:iCs/>
                              </w:rPr>
                            </w:pPr>
                            <w:r w:rsidRPr="009C7F11">
                              <w:rPr>
                                <w:rFonts w:ascii="Times New Roman" w:hAnsi="Times New Roman" w:cs="Times New Roman"/>
                                <w:b/>
                                <w:bCs/>
                                <w:i/>
                                <w:iCs/>
                              </w:rPr>
                              <w:t>Sumber :Data dari Adieu Café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504FC2" id="_x0000_t202" coordsize="21600,21600" o:spt="202" path="m,l,21600r21600,l21600,xe">
                <v:stroke joinstyle="miter"/>
                <v:path gradientshapeok="t" o:connecttype="rect"/>
              </v:shapetype>
              <v:shape id="Text Box 6" o:spid="_x0000_s1026" type="#_x0000_t202" style="position:absolute;left:0;text-align:left;margin-left:18.95pt;margin-top:25.55pt;width:213.75pt;height:19.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" filled="f" stroked="f" strokeweight=".5pt">
                <v:textbox>
                  <w:txbxContent>
                    <w:p w14:paraId="09B9F2D8" w14:textId="11796F42" w:rsidR="001A7628" w:rsidRPr="009C7F11" w:rsidRDefault="001A7628">
                      <w:pPr>
                        <w:rPr>
                          <w:rFonts w:ascii="Times New Roman" w:hAnsi="Times New Roman" w:cs="Times New Roman"/>
                          <w:b/>
                          <w:bCs/>
                          <w:i/>
                          <w:iCs/>
                        </w:rPr>
                      </w:pPr>
                      <w:r w:rsidRPr="009C7F11">
                        <w:rPr>
                          <w:rFonts w:ascii="Times New Roman" w:hAnsi="Times New Roman" w:cs="Times New Roman"/>
                          <w:b/>
                          <w:bCs/>
                          <w:i/>
                          <w:iCs/>
                        </w:rPr>
                        <w:t>Sumber :Data dari Adieu Café 2021</w:t>
                      </w:r>
                    </w:p>
                  </w:txbxContent>
                </v:textbox>
              </v:shape>
            </w:pict>
          </mc:Fallback>
        </mc:AlternateContent>
      </w:r>
    </w:p>
    <w:p w14:paraId="1F4FF41E" w14:textId="2EC37C19" w:rsidR="00CC3E69" w:rsidRPr="00CC3E69" w:rsidRDefault="00CC3E69" w:rsidP="00B501B1">
      <w:pPr>
        <w:spacing w:line="240" w:lineRule="auto"/>
        <w:jc w:val="both"/>
        <w:rPr>
          <w:rFonts w:ascii="Times New Roman" w:hAnsi="Times New Roman" w:cs="Times New Roman"/>
          <w:sz w:val="24"/>
          <w:szCs w:val="24"/>
        </w:rPr>
      </w:pPr>
    </w:p>
    <w:p w14:paraId="256B2FDC" w14:textId="3BF39B83" w:rsidR="00C8600E" w:rsidRDefault="00FD36FD" w:rsidP="00A726D2">
      <w:pPr>
        <w:spacing w:line="480" w:lineRule="auto"/>
        <w:jc w:val="both"/>
        <w:rPr>
          <w:rFonts w:ascii="Times New Roman" w:hAnsi="Times New Roman" w:cs="Times New Roman"/>
          <w:sz w:val="24"/>
          <w:szCs w:val="24"/>
        </w:rPr>
      </w:pPr>
      <w:r>
        <w:rPr>
          <w:rFonts w:ascii="Times New Roman" w:hAnsi="Times New Roman" w:cs="Times New Roman"/>
          <w:sz w:val="24"/>
          <w:szCs w:val="24"/>
        </w:rPr>
        <w:t>H</w:t>
      </w:r>
      <w:r w:rsidR="00B405A3" w:rsidRPr="00C8600E">
        <w:rPr>
          <w:rFonts w:ascii="Times New Roman" w:hAnsi="Times New Roman" w:cs="Times New Roman"/>
          <w:sz w:val="24"/>
          <w:szCs w:val="24"/>
        </w:rPr>
        <w:t xml:space="preserve">al ini </w:t>
      </w:r>
      <w:r w:rsidR="005226BE" w:rsidRPr="00B645DE">
        <w:rPr>
          <w:rFonts w:ascii="Times New Roman" w:hAnsi="Times New Roman" w:cs="Times New Roman"/>
          <w:sz w:val="24"/>
          <w:szCs w:val="24"/>
        </w:rPr>
        <w:t xml:space="preserve">disebabkan </w:t>
      </w:r>
      <w:r w:rsidR="00B405A3" w:rsidRPr="00B645DE">
        <w:rPr>
          <w:rFonts w:ascii="Times New Roman" w:hAnsi="Times New Roman" w:cs="Times New Roman"/>
          <w:sz w:val="24"/>
          <w:szCs w:val="24"/>
        </w:rPr>
        <w:t xml:space="preserve"> </w:t>
      </w:r>
      <w:r w:rsidR="00B405A3" w:rsidRPr="00C8600E">
        <w:rPr>
          <w:rFonts w:ascii="Times New Roman" w:hAnsi="Times New Roman" w:cs="Times New Roman"/>
          <w:sz w:val="24"/>
          <w:szCs w:val="24"/>
        </w:rPr>
        <w:t xml:space="preserve">karena adanya </w:t>
      </w:r>
      <w:r w:rsidR="00847978">
        <w:rPr>
          <w:rFonts w:ascii="Times New Roman" w:hAnsi="Times New Roman" w:cs="Times New Roman"/>
          <w:sz w:val="24"/>
          <w:szCs w:val="24"/>
        </w:rPr>
        <w:t>:</w:t>
      </w:r>
    </w:p>
    <w:p w14:paraId="52E0BEAA" w14:textId="5385705E" w:rsidR="00B405A3" w:rsidRPr="00CC3E69" w:rsidRDefault="00B405A3" w:rsidP="00A726D2">
      <w:pPr>
        <w:numPr>
          <w:ilvl w:val="0"/>
          <w:numId w:val="26"/>
        </w:numPr>
        <w:spacing w:line="480" w:lineRule="auto"/>
        <w:jc w:val="both"/>
        <w:rPr>
          <w:rFonts w:ascii="Times New Roman" w:hAnsi="Times New Roman" w:cs="Times New Roman"/>
          <w:sz w:val="24"/>
          <w:szCs w:val="24"/>
        </w:rPr>
      </w:pPr>
      <w:r w:rsidRPr="00CC3E69">
        <w:rPr>
          <w:rFonts w:ascii="Times New Roman" w:hAnsi="Times New Roman" w:cs="Times New Roman"/>
          <w:sz w:val="24"/>
          <w:szCs w:val="24"/>
        </w:rPr>
        <w:t>lingkungan kerja</w:t>
      </w:r>
      <w:r w:rsidR="00C8600E" w:rsidRPr="00CC3E69">
        <w:rPr>
          <w:rFonts w:ascii="Times New Roman" w:hAnsi="Times New Roman" w:cs="Times New Roman"/>
          <w:sz w:val="24"/>
          <w:szCs w:val="24"/>
        </w:rPr>
        <w:t xml:space="preserve"> sesama rekan </w:t>
      </w:r>
      <w:r w:rsidRPr="00CC3E69">
        <w:rPr>
          <w:rFonts w:ascii="Times New Roman" w:hAnsi="Times New Roman" w:cs="Times New Roman"/>
          <w:sz w:val="24"/>
          <w:szCs w:val="24"/>
        </w:rPr>
        <w:t>yang kurang kondusif.</w:t>
      </w:r>
      <w:r w:rsidR="00FD36FD" w:rsidRPr="00CC3E69">
        <w:rPr>
          <w:rFonts w:ascii="Times New Roman" w:hAnsi="Times New Roman" w:cs="Times New Roman"/>
          <w:sz w:val="24"/>
          <w:szCs w:val="24"/>
        </w:rPr>
        <w:t xml:space="preserve"> Misal</w:t>
      </w:r>
      <w:r w:rsidR="00847978" w:rsidRPr="00CC3E69">
        <w:rPr>
          <w:rFonts w:ascii="Times New Roman" w:hAnsi="Times New Roman" w:cs="Times New Roman"/>
          <w:sz w:val="24"/>
          <w:szCs w:val="24"/>
        </w:rPr>
        <w:t>nya seperti</w:t>
      </w:r>
      <w:r w:rsidR="00570A01" w:rsidRPr="00CC3E69">
        <w:rPr>
          <w:rFonts w:ascii="Times New Roman" w:hAnsi="Times New Roman" w:cs="Times New Roman"/>
          <w:sz w:val="24"/>
          <w:szCs w:val="24"/>
        </w:rPr>
        <w:t xml:space="preserve"> </w:t>
      </w:r>
      <w:r w:rsidR="008E1742" w:rsidRPr="00CC3E69">
        <w:rPr>
          <w:rFonts w:ascii="Times New Roman" w:hAnsi="Times New Roman" w:cs="Times New Roman"/>
          <w:sz w:val="24"/>
          <w:szCs w:val="24"/>
        </w:rPr>
        <w:t>pada saat tugas malam</w:t>
      </w:r>
      <w:r w:rsidR="00AC5937" w:rsidRPr="00CC3E69">
        <w:rPr>
          <w:rFonts w:ascii="Times New Roman" w:hAnsi="Times New Roman" w:cs="Times New Roman"/>
          <w:sz w:val="24"/>
          <w:szCs w:val="24"/>
        </w:rPr>
        <w:t xml:space="preserve"> hari ketika </w:t>
      </w:r>
      <w:r w:rsidR="00AC5937" w:rsidRPr="00CC3E69">
        <w:rPr>
          <w:rFonts w:ascii="Times New Roman" w:hAnsi="Times New Roman" w:cs="Times New Roman"/>
          <w:i/>
          <w:iCs/>
          <w:sz w:val="24"/>
          <w:szCs w:val="24"/>
        </w:rPr>
        <w:t>café</w:t>
      </w:r>
      <w:r w:rsidR="00AC5937" w:rsidRPr="00CC3E69">
        <w:rPr>
          <w:rFonts w:ascii="Times New Roman" w:hAnsi="Times New Roman" w:cs="Times New Roman"/>
          <w:sz w:val="24"/>
          <w:szCs w:val="24"/>
        </w:rPr>
        <w:t xml:space="preserve"> sedang ramai</w:t>
      </w:r>
      <w:r w:rsidR="00570A01" w:rsidRPr="00CC3E69">
        <w:rPr>
          <w:rFonts w:ascii="Times New Roman" w:hAnsi="Times New Roman" w:cs="Times New Roman"/>
          <w:sz w:val="24"/>
          <w:szCs w:val="24"/>
        </w:rPr>
        <w:t xml:space="preserve"> konsumen, hubungan kerja sama a</w:t>
      </w:r>
      <w:r w:rsidR="008E1742" w:rsidRPr="00CC3E69">
        <w:rPr>
          <w:rFonts w:ascii="Times New Roman" w:hAnsi="Times New Roman" w:cs="Times New Roman"/>
          <w:sz w:val="24"/>
          <w:szCs w:val="24"/>
        </w:rPr>
        <w:t>ntar karyawan yang masih kurang untuk saling mendukung.</w:t>
      </w:r>
    </w:p>
    <w:p w14:paraId="1776E170" w14:textId="3C7C4608" w:rsidR="008F5B71" w:rsidRPr="00CC3E69" w:rsidRDefault="00FD36FD" w:rsidP="008F5B71">
      <w:pPr>
        <w:numPr>
          <w:ilvl w:val="0"/>
          <w:numId w:val="26"/>
        </w:numPr>
        <w:spacing w:line="480" w:lineRule="auto"/>
        <w:jc w:val="both"/>
        <w:rPr>
          <w:rFonts w:ascii="Times New Roman" w:hAnsi="Times New Roman" w:cs="Times New Roman"/>
          <w:sz w:val="24"/>
          <w:szCs w:val="24"/>
        </w:rPr>
      </w:pPr>
      <w:r w:rsidRPr="00CC3E69">
        <w:rPr>
          <w:rFonts w:ascii="Times New Roman" w:hAnsi="Times New Roman" w:cs="Times New Roman"/>
          <w:sz w:val="24"/>
          <w:szCs w:val="24"/>
        </w:rPr>
        <w:lastRenderedPageBreak/>
        <w:t xml:space="preserve">Kebijakan </w:t>
      </w:r>
      <w:r w:rsidR="00C8600E" w:rsidRPr="00CC3E69">
        <w:rPr>
          <w:rFonts w:ascii="Times New Roman" w:hAnsi="Times New Roman" w:cs="Times New Roman"/>
          <w:sz w:val="24"/>
          <w:szCs w:val="24"/>
        </w:rPr>
        <w:t>atasan</w:t>
      </w:r>
      <w:r w:rsidRPr="00CC3E69">
        <w:rPr>
          <w:rFonts w:ascii="Times New Roman" w:hAnsi="Times New Roman" w:cs="Times New Roman"/>
          <w:sz w:val="24"/>
          <w:szCs w:val="24"/>
        </w:rPr>
        <w:t xml:space="preserve"> yang tidak memberikan bonus khusus bagi karyawan </w:t>
      </w:r>
      <w:r w:rsidR="00847978" w:rsidRPr="00CC3E69">
        <w:rPr>
          <w:rFonts w:ascii="Times New Roman" w:hAnsi="Times New Roman" w:cs="Times New Roman"/>
          <w:sz w:val="24"/>
          <w:szCs w:val="24"/>
        </w:rPr>
        <w:t xml:space="preserve">yang </w:t>
      </w:r>
      <w:r w:rsidRPr="00CC3E69">
        <w:rPr>
          <w:rFonts w:ascii="Times New Roman" w:hAnsi="Times New Roman" w:cs="Times New Roman"/>
          <w:sz w:val="24"/>
          <w:szCs w:val="24"/>
        </w:rPr>
        <w:t>shift malam sehingga</w:t>
      </w:r>
      <w:r w:rsidR="00570A01" w:rsidRPr="00CC3E69">
        <w:rPr>
          <w:rFonts w:ascii="Times New Roman" w:hAnsi="Times New Roman" w:cs="Times New Roman"/>
          <w:sz w:val="24"/>
          <w:szCs w:val="24"/>
        </w:rPr>
        <w:t xml:space="preserve"> karyawan pun </w:t>
      </w:r>
      <w:r w:rsidR="00CC3E69" w:rsidRPr="00CC3E69">
        <w:rPr>
          <w:rFonts w:ascii="Times New Roman" w:hAnsi="Times New Roman" w:cs="Times New Roman"/>
          <w:sz w:val="24"/>
          <w:szCs w:val="24"/>
        </w:rPr>
        <w:t>k</w:t>
      </w:r>
      <w:r w:rsidR="008E1742" w:rsidRPr="00CC3E69">
        <w:rPr>
          <w:rFonts w:ascii="Times New Roman" w:hAnsi="Times New Roman" w:cs="Times New Roman"/>
          <w:sz w:val="24"/>
          <w:szCs w:val="24"/>
        </w:rPr>
        <w:t>urang semangat apabila mendapatkan tugas shift malam.</w:t>
      </w:r>
    </w:p>
    <w:p w14:paraId="19B30978" w14:textId="3F38FF2B" w:rsidR="006D2918" w:rsidRDefault="007C7A45" w:rsidP="00625EA8">
      <w:pPr>
        <w:numPr>
          <w:ilvl w:val="0"/>
          <w:numId w:val="26"/>
        </w:numPr>
        <w:spacing w:line="360" w:lineRule="auto"/>
        <w:jc w:val="both"/>
        <w:rPr>
          <w:rFonts w:ascii="Times New Roman" w:eastAsiaTheme="majorEastAsia" w:hAnsi="Times New Roman" w:cs="Times New Roman"/>
          <w:b/>
          <w:bCs/>
          <w:sz w:val="24"/>
          <w:szCs w:val="24"/>
        </w:rPr>
      </w:pPr>
      <w:r w:rsidRPr="00625EA8">
        <w:rPr>
          <w:rFonts w:ascii="Times New Roman" w:hAnsi="Times New Roman" w:cs="Times New Roman"/>
          <w:sz w:val="24"/>
          <w:szCs w:val="24"/>
        </w:rPr>
        <w:t>Pencahayaan</w:t>
      </w:r>
      <w:r w:rsidR="003A174D">
        <w:rPr>
          <w:rFonts w:ascii="Times New Roman" w:hAnsi="Times New Roman" w:cs="Times New Roman"/>
          <w:sz w:val="24"/>
          <w:szCs w:val="24"/>
        </w:rPr>
        <w:t xml:space="preserve"> </w:t>
      </w:r>
      <w:r w:rsidRPr="00625EA8">
        <w:rPr>
          <w:rFonts w:ascii="Times New Roman" w:hAnsi="Times New Roman" w:cs="Times New Roman"/>
          <w:sz w:val="24"/>
          <w:szCs w:val="24"/>
        </w:rPr>
        <w:t>yang dibutuhkan untuk mengantarkan pesanan pada saat banyak konsumen kurang mendukung, sehingga kurang membantu kelancaran kerja</w:t>
      </w:r>
      <w:r w:rsidR="00CC3E69" w:rsidRPr="00625EA8">
        <w:rPr>
          <w:rFonts w:ascii="Times New Roman" w:hAnsi="Times New Roman" w:cs="Times New Roman"/>
          <w:sz w:val="24"/>
          <w:szCs w:val="24"/>
        </w:rPr>
        <w:t>. Misalnya seperti kesulitan melihat konsumen saat mengantarkan pesanan.</w:t>
      </w:r>
      <w:r w:rsidR="00CC3E69" w:rsidRPr="00625EA8">
        <w:rPr>
          <w:rFonts w:ascii="Times New Roman" w:eastAsiaTheme="majorEastAsia" w:hAnsi="Times New Roman" w:cs="Times New Roman"/>
          <w:b/>
          <w:bCs/>
          <w:sz w:val="24"/>
          <w:szCs w:val="24"/>
        </w:rPr>
        <w:t xml:space="preserve"> </w:t>
      </w:r>
      <w:bookmarkStart w:id="40" w:name="_Toc64581080"/>
      <w:bookmarkStart w:id="41" w:name="_Toc64818049"/>
    </w:p>
    <w:p w14:paraId="1E898521" w14:textId="295264A2" w:rsidR="006C2823" w:rsidRPr="00B501B1" w:rsidRDefault="00AC1C31" w:rsidP="00B501B1">
      <w:pPr>
        <w:spacing w:line="240" w:lineRule="auto"/>
        <w:jc w:val="center"/>
        <w:rPr>
          <w:rFonts w:ascii="Times New Roman" w:hAnsi="Times New Roman" w:cs="Times New Roman"/>
          <w:b/>
          <w:bCs/>
          <w:sz w:val="24"/>
          <w:szCs w:val="24"/>
        </w:rPr>
      </w:pPr>
      <w:bookmarkStart w:id="42" w:name="_Toc69220802"/>
      <w:bookmarkStart w:id="43" w:name="_Toc72534870"/>
      <w:bookmarkStart w:id="44" w:name="_Toc74750176"/>
      <w:bookmarkEnd w:id="40"/>
      <w:bookmarkEnd w:id="41"/>
      <w:r w:rsidRPr="00B501B1">
        <w:rPr>
          <w:rFonts w:ascii="Times New Roman" w:hAnsi="Times New Roman" w:cs="Times New Roman"/>
          <w:b/>
          <w:bCs/>
          <w:sz w:val="24"/>
          <w:szCs w:val="24"/>
        </w:rPr>
        <w:t>Table 1</w:t>
      </w:r>
      <w:r w:rsidR="00B97C8A">
        <w:rPr>
          <w:rFonts w:ascii="Times New Roman" w:hAnsi="Times New Roman" w:cs="Times New Roman"/>
          <w:b/>
          <w:bCs/>
          <w:sz w:val="24"/>
          <w:szCs w:val="24"/>
        </w:rPr>
        <w:t>.</w:t>
      </w:r>
      <w:r w:rsidR="00B97C8A">
        <w:rPr>
          <w:rFonts w:ascii="Times New Roman" w:hAnsi="Times New Roman" w:cs="Times New Roman"/>
          <w:b/>
          <w:bCs/>
          <w:sz w:val="24"/>
          <w:szCs w:val="24"/>
        </w:rPr>
        <w:fldChar w:fldCharType="begin"/>
      </w:r>
      <w:r w:rsidR="00B97C8A">
        <w:rPr>
          <w:rFonts w:ascii="Times New Roman" w:hAnsi="Times New Roman" w:cs="Times New Roman"/>
          <w:b/>
          <w:bCs/>
          <w:sz w:val="24"/>
          <w:szCs w:val="24"/>
        </w:rPr>
        <w:instrText xml:space="preserve"> SEQ Table \* ARABIC \s 1 </w:instrText>
      </w:r>
      <w:r w:rsidR="00B97C8A">
        <w:rPr>
          <w:rFonts w:ascii="Times New Roman" w:hAnsi="Times New Roman" w:cs="Times New Roman"/>
          <w:b/>
          <w:bCs/>
          <w:sz w:val="24"/>
          <w:szCs w:val="24"/>
        </w:rPr>
        <w:fldChar w:fldCharType="separate"/>
      </w:r>
      <w:r w:rsidR="00B97C8A">
        <w:rPr>
          <w:rFonts w:ascii="Times New Roman" w:hAnsi="Times New Roman" w:cs="Times New Roman"/>
          <w:b/>
          <w:bCs/>
          <w:noProof/>
          <w:sz w:val="24"/>
          <w:szCs w:val="24"/>
        </w:rPr>
        <w:t>2</w:t>
      </w:r>
      <w:r w:rsidR="00B97C8A">
        <w:rPr>
          <w:rFonts w:ascii="Times New Roman" w:hAnsi="Times New Roman" w:cs="Times New Roman"/>
          <w:b/>
          <w:bCs/>
          <w:sz w:val="24"/>
          <w:szCs w:val="24"/>
        </w:rPr>
        <w:fldChar w:fldCharType="end"/>
      </w:r>
      <w:r w:rsidRPr="00B501B1">
        <w:rPr>
          <w:rFonts w:ascii="Times New Roman" w:hAnsi="Times New Roman" w:cs="Times New Roman"/>
          <w:b/>
          <w:bCs/>
          <w:sz w:val="24"/>
          <w:szCs w:val="28"/>
        </w:rPr>
        <w:t xml:space="preserve"> </w:t>
      </w:r>
      <w:r w:rsidRPr="00B501B1">
        <w:rPr>
          <w:rFonts w:ascii="Times New Roman" w:hAnsi="Times New Roman" w:cs="Times New Roman"/>
          <w:b/>
          <w:bCs/>
          <w:sz w:val="24"/>
          <w:szCs w:val="24"/>
        </w:rPr>
        <w:t>Hasil pra survey lingkungan kerja pada 10 responden karyawan</w:t>
      </w:r>
      <w:bookmarkEnd w:id="42"/>
      <w:bookmarkEnd w:id="43"/>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61"/>
        <w:gridCol w:w="708"/>
        <w:gridCol w:w="1134"/>
        <w:gridCol w:w="940"/>
        <w:gridCol w:w="1322"/>
      </w:tblGrid>
      <w:tr w:rsidR="006C2823" w:rsidRPr="006C2823" w14:paraId="701EE9DA" w14:textId="77777777" w:rsidTr="00B501B1">
        <w:trPr>
          <w:trHeight w:val="396"/>
        </w:trPr>
        <w:tc>
          <w:tcPr>
            <w:tcW w:w="562" w:type="dxa"/>
          </w:tcPr>
          <w:p w14:paraId="2AEEDC25" w14:textId="75B393F6" w:rsidR="006C2823" w:rsidRPr="006C2823" w:rsidRDefault="006C2823" w:rsidP="00B501B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3261" w:type="dxa"/>
          </w:tcPr>
          <w:p w14:paraId="28803E07" w14:textId="13C72198" w:rsidR="006C2823" w:rsidRPr="006C2823" w:rsidRDefault="006C2823" w:rsidP="00B501B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Pertanyaan</w:t>
            </w:r>
          </w:p>
        </w:tc>
        <w:tc>
          <w:tcPr>
            <w:tcW w:w="708" w:type="dxa"/>
          </w:tcPr>
          <w:p w14:paraId="5AD84A10" w14:textId="0B3D966E" w:rsidR="006C2823" w:rsidRPr="006C2823" w:rsidRDefault="006C2823" w:rsidP="00B501B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Ya</w:t>
            </w:r>
          </w:p>
        </w:tc>
        <w:tc>
          <w:tcPr>
            <w:tcW w:w="1134" w:type="dxa"/>
          </w:tcPr>
          <w:p w14:paraId="369E3881" w14:textId="19075C95" w:rsidR="006C2823" w:rsidRPr="006C2823" w:rsidRDefault="006C2823" w:rsidP="00B501B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Tidak</w:t>
            </w:r>
          </w:p>
        </w:tc>
        <w:tc>
          <w:tcPr>
            <w:tcW w:w="940" w:type="dxa"/>
          </w:tcPr>
          <w:p w14:paraId="6EEA8DE5" w14:textId="6F156352" w:rsidR="006C2823" w:rsidRPr="006C2823" w:rsidRDefault="006C2823" w:rsidP="00B501B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Ya (%)</w:t>
            </w:r>
          </w:p>
        </w:tc>
        <w:tc>
          <w:tcPr>
            <w:tcW w:w="1322" w:type="dxa"/>
          </w:tcPr>
          <w:p w14:paraId="37526CA6" w14:textId="04289397" w:rsidR="006C2823" w:rsidRPr="006C2823" w:rsidRDefault="006C2823" w:rsidP="00B501B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Tidak (%)</w:t>
            </w:r>
          </w:p>
        </w:tc>
      </w:tr>
      <w:tr w:rsidR="006C2823" w:rsidRPr="006C2823" w14:paraId="0DF50EA8" w14:textId="77777777" w:rsidTr="00B501B1">
        <w:tc>
          <w:tcPr>
            <w:tcW w:w="562" w:type="dxa"/>
            <w:vAlign w:val="center"/>
          </w:tcPr>
          <w:p w14:paraId="69DE0392" w14:textId="63AEBF65" w:rsidR="006C2823" w:rsidRPr="00D55979" w:rsidRDefault="00D55979" w:rsidP="00B501B1">
            <w:pPr>
              <w:spacing w:line="240" w:lineRule="auto"/>
              <w:jc w:val="center"/>
              <w:rPr>
                <w:rFonts w:ascii="Times New Roman" w:hAnsi="Times New Roman" w:cs="Times New Roman"/>
                <w:b/>
                <w:bCs/>
                <w:sz w:val="24"/>
                <w:szCs w:val="24"/>
              </w:rPr>
            </w:pPr>
            <w:r w:rsidRPr="00D55979">
              <w:rPr>
                <w:rFonts w:ascii="Times New Roman" w:hAnsi="Times New Roman" w:cs="Times New Roman"/>
                <w:b/>
                <w:bCs/>
                <w:sz w:val="24"/>
                <w:szCs w:val="24"/>
              </w:rPr>
              <w:t>1</w:t>
            </w:r>
          </w:p>
        </w:tc>
        <w:tc>
          <w:tcPr>
            <w:tcW w:w="3261" w:type="dxa"/>
          </w:tcPr>
          <w:p w14:paraId="053BF34D" w14:textId="0EA94662" w:rsidR="006C2823" w:rsidRPr="00D55979" w:rsidRDefault="00873CFE" w:rsidP="00B501B1">
            <w:pPr>
              <w:spacing w:line="240" w:lineRule="auto"/>
              <w:rPr>
                <w:rFonts w:ascii="Times New Roman" w:hAnsi="Times New Roman" w:cs="Times New Roman"/>
                <w:sz w:val="24"/>
                <w:szCs w:val="24"/>
              </w:rPr>
            </w:pPr>
            <w:r>
              <w:rPr>
                <w:rFonts w:ascii="Times New Roman" w:hAnsi="Times New Roman" w:cs="Times New Roman"/>
                <w:sz w:val="24"/>
                <w:szCs w:val="24"/>
              </w:rPr>
              <w:t>Pencahayaan</w:t>
            </w:r>
            <w:r w:rsidR="00C363CF">
              <w:rPr>
                <w:rFonts w:ascii="Times New Roman" w:hAnsi="Times New Roman" w:cs="Times New Roman"/>
                <w:sz w:val="24"/>
                <w:szCs w:val="24"/>
              </w:rPr>
              <w:t>/penerangan</w:t>
            </w:r>
            <w:r>
              <w:rPr>
                <w:rFonts w:ascii="Times New Roman" w:hAnsi="Times New Roman" w:cs="Times New Roman"/>
                <w:sz w:val="24"/>
                <w:szCs w:val="24"/>
              </w:rPr>
              <w:t xml:space="preserve"> pada lingkungan kerja sudah sesuai</w:t>
            </w:r>
          </w:p>
        </w:tc>
        <w:tc>
          <w:tcPr>
            <w:tcW w:w="708" w:type="dxa"/>
          </w:tcPr>
          <w:p w14:paraId="67F17CBB" w14:textId="52F90711" w:rsidR="006C2823" w:rsidRPr="006C2823" w:rsidRDefault="00D55979" w:rsidP="00B501B1">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14:paraId="364AEEC5" w14:textId="36910C37" w:rsidR="006C2823" w:rsidRPr="006C2823" w:rsidRDefault="00D55979" w:rsidP="00B501B1">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40" w:type="dxa"/>
          </w:tcPr>
          <w:p w14:paraId="73B6D76D" w14:textId="45756D98" w:rsidR="006C2823" w:rsidRPr="006C2823" w:rsidRDefault="00C163CC" w:rsidP="00B501B1">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322" w:type="dxa"/>
          </w:tcPr>
          <w:p w14:paraId="487364F6" w14:textId="5A1CCFEC" w:rsidR="006C2823" w:rsidRPr="006C2823" w:rsidRDefault="00C163CC" w:rsidP="00B501B1">
            <w:pPr>
              <w:spacing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D55979" w:rsidRPr="006C2823" w14:paraId="19361ACF" w14:textId="77777777" w:rsidTr="00B501B1">
        <w:tc>
          <w:tcPr>
            <w:tcW w:w="562" w:type="dxa"/>
            <w:vAlign w:val="center"/>
          </w:tcPr>
          <w:p w14:paraId="60539904" w14:textId="41F18299" w:rsidR="00D55979" w:rsidRPr="00D55979" w:rsidRDefault="00D55979" w:rsidP="00B501B1">
            <w:pPr>
              <w:spacing w:line="240" w:lineRule="auto"/>
              <w:jc w:val="center"/>
              <w:rPr>
                <w:rFonts w:ascii="Times New Roman" w:hAnsi="Times New Roman" w:cs="Times New Roman"/>
                <w:b/>
                <w:bCs/>
                <w:sz w:val="24"/>
                <w:szCs w:val="24"/>
              </w:rPr>
            </w:pPr>
            <w:r w:rsidRPr="00D55979">
              <w:rPr>
                <w:rFonts w:ascii="Times New Roman" w:hAnsi="Times New Roman" w:cs="Times New Roman"/>
                <w:b/>
                <w:bCs/>
                <w:sz w:val="24"/>
                <w:szCs w:val="24"/>
              </w:rPr>
              <w:t>2</w:t>
            </w:r>
          </w:p>
        </w:tc>
        <w:tc>
          <w:tcPr>
            <w:tcW w:w="3261" w:type="dxa"/>
          </w:tcPr>
          <w:p w14:paraId="02221EC6" w14:textId="64601F5C" w:rsidR="00D55979" w:rsidRPr="00D55979" w:rsidRDefault="00873CFE" w:rsidP="00B501B1">
            <w:pPr>
              <w:spacing w:line="240" w:lineRule="auto"/>
              <w:rPr>
                <w:rFonts w:ascii="Times New Roman" w:hAnsi="Times New Roman" w:cs="Times New Roman"/>
                <w:sz w:val="24"/>
                <w:szCs w:val="24"/>
              </w:rPr>
            </w:pPr>
            <w:r>
              <w:rPr>
                <w:rFonts w:ascii="Times New Roman" w:hAnsi="Times New Roman" w:cs="Times New Roman"/>
                <w:sz w:val="24"/>
                <w:szCs w:val="24"/>
              </w:rPr>
              <w:t>Temperatur udara di lingkungan kerja sudah sesuai yang dibutuhkan</w:t>
            </w:r>
          </w:p>
        </w:tc>
        <w:tc>
          <w:tcPr>
            <w:tcW w:w="708" w:type="dxa"/>
          </w:tcPr>
          <w:p w14:paraId="7203501E" w14:textId="26CECA49" w:rsidR="00D55979" w:rsidRPr="006C2823" w:rsidRDefault="00D55979" w:rsidP="00B501B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14:paraId="042585F7" w14:textId="663311FB" w:rsidR="00D55979" w:rsidRPr="006C2823" w:rsidRDefault="00D55979" w:rsidP="00B501B1">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40" w:type="dxa"/>
          </w:tcPr>
          <w:p w14:paraId="2E9110E6" w14:textId="2F9CCCE1" w:rsidR="00D55979" w:rsidRPr="006C2823" w:rsidRDefault="00C163CC" w:rsidP="00B501B1">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22" w:type="dxa"/>
          </w:tcPr>
          <w:p w14:paraId="0E421BED" w14:textId="72C6F47A" w:rsidR="00D55979" w:rsidRPr="006C2823" w:rsidRDefault="00C163CC" w:rsidP="00B501B1">
            <w:pPr>
              <w:spacing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D55979" w:rsidRPr="006C2823" w14:paraId="7C1E9620" w14:textId="77777777" w:rsidTr="00B501B1">
        <w:tc>
          <w:tcPr>
            <w:tcW w:w="562" w:type="dxa"/>
            <w:vAlign w:val="center"/>
          </w:tcPr>
          <w:p w14:paraId="3E86B2A8" w14:textId="692BF98D" w:rsidR="00D55979" w:rsidRPr="00D55979" w:rsidRDefault="00D55979" w:rsidP="00B501B1">
            <w:pPr>
              <w:spacing w:line="240" w:lineRule="auto"/>
              <w:jc w:val="center"/>
              <w:rPr>
                <w:rFonts w:ascii="Times New Roman" w:hAnsi="Times New Roman" w:cs="Times New Roman"/>
                <w:b/>
                <w:bCs/>
                <w:sz w:val="24"/>
                <w:szCs w:val="24"/>
              </w:rPr>
            </w:pPr>
            <w:r w:rsidRPr="00D55979">
              <w:rPr>
                <w:rFonts w:ascii="Times New Roman" w:hAnsi="Times New Roman" w:cs="Times New Roman"/>
                <w:b/>
                <w:bCs/>
                <w:sz w:val="24"/>
                <w:szCs w:val="24"/>
              </w:rPr>
              <w:t>3</w:t>
            </w:r>
          </w:p>
        </w:tc>
        <w:tc>
          <w:tcPr>
            <w:tcW w:w="3261" w:type="dxa"/>
          </w:tcPr>
          <w:p w14:paraId="5080A508" w14:textId="233178A4" w:rsidR="00D55979" w:rsidRPr="00D55979" w:rsidRDefault="00873CFE" w:rsidP="00B501B1">
            <w:pPr>
              <w:spacing w:line="240" w:lineRule="auto"/>
              <w:rPr>
                <w:rFonts w:ascii="Times New Roman" w:hAnsi="Times New Roman" w:cs="Times New Roman"/>
                <w:sz w:val="24"/>
                <w:szCs w:val="24"/>
              </w:rPr>
            </w:pPr>
            <w:r>
              <w:rPr>
                <w:rFonts w:ascii="Times New Roman" w:hAnsi="Times New Roman" w:cs="Times New Roman"/>
                <w:sz w:val="24"/>
                <w:szCs w:val="24"/>
              </w:rPr>
              <w:t>Keamanan di lingkungan kerja sudah sesuai dengan kebutuhan</w:t>
            </w:r>
          </w:p>
        </w:tc>
        <w:tc>
          <w:tcPr>
            <w:tcW w:w="708" w:type="dxa"/>
          </w:tcPr>
          <w:p w14:paraId="7248011D" w14:textId="7491919B" w:rsidR="00D55979" w:rsidRPr="006C2823" w:rsidRDefault="00C363CF" w:rsidP="00B501B1">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14:paraId="4F5FB43D" w14:textId="794DB8A5" w:rsidR="00D55979" w:rsidRPr="006C2823" w:rsidRDefault="00C363CF" w:rsidP="00B501B1">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40" w:type="dxa"/>
          </w:tcPr>
          <w:p w14:paraId="259267FF" w14:textId="6B2BA4FF" w:rsidR="00D55979" w:rsidRPr="006C2823" w:rsidRDefault="00C363CF" w:rsidP="00B501B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(70%) </w:t>
            </w:r>
          </w:p>
        </w:tc>
        <w:tc>
          <w:tcPr>
            <w:tcW w:w="1322" w:type="dxa"/>
          </w:tcPr>
          <w:p w14:paraId="7CAC6153" w14:textId="33E79C6E" w:rsidR="00D55979" w:rsidRPr="006C2823" w:rsidRDefault="00C363CF" w:rsidP="00B501B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(30%) </w:t>
            </w:r>
          </w:p>
        </w:tc>
      </w:tr>
      <w:tr w:rsidR="00D55979" w:rsidRPr="006C2823" w14:paraId="3CEBA11D" w14:textId="77777777" w:rsidTr="00B501B1">
        <w:tc>
          <w:tcPr>
            <w:tcW w:w="562" w:type="dxa"/>
            <w:vAlign w:val="center"/>
          </w:tcPr>
          <w:p w14:paraId="5B08177A" w14:textId="57118B7C" w:rsidR="00D55979" w:rsidRPr="00D55979" w:rsidRDefault="00D55979" w:rsidP="00B501B1">
            <w:pPr>
              <w:spacing w:line="240" w:lineRule="auto"/>
              <w:jc w:val="center"/>
              <w:rPr>
                <w:rFonts w:ascii="Times New Roman" w:hAnsi="Times New Roman" w:cs="Times New Roman"/>
                <w:b/>
                <w:bCs/>
                <w:sz w:val="24"/>
                <w:szCs w:val="24"/>
              </w:rPr>
            </w:pPr>
            <w:r w:rsidRPr="00D55979">
              <w:rPr>
                <w:rFonts w:ascii="Times New Roman" w:hAnsi="Times New Roman" w:cs="Times New Roman"/>
                <w:b/>
                <w:bCs/>
                <w:sz w:val="24"/>
                <w:szCs w:val="24"/>
              </w:rPr>
              <w:t>4</w:t>
            </w:r>
          </w:p>
        </w:tc>
        <w:tc>
          <w:tcPr>
            <w:tcW w:w="3261" w:type="dxa"/>
          </w:tcPr>
          <w:p w14:paraId="607989F8" w14:textId="0D2E18E7" w:rsidR="00D55979" w:rsidRPr="00D55979" w:rsidRDefault="00873CFE" w:rsidP="00B501B1">
            <w:pPr>
              <w:spacing w:line="240" w:lineRule="auto"/>
              <w:rPr>
                <w:rFonts w:ascii="Times New Roman" w:hAnsi="Times New Roman" w:cs="Times New Roman"/>
                <w:sz w:val="24"/>
                <w:szCs w:val="24"/>
              </w:rPr>
            </w:pPr>
            <w:r>
              <w:rPr>
                <w:rFonts w:ascii="Times New Roman" w:hAnsi="Times New Roman" w:cs="Times New Roman"/>
                <w:sz w:val="24"/>
                <w:szCs w:val="24"/>
              </w:rPr>
              <w:t xml:space="preserve">Keamanan kerja sudah terjamin </w:t>
            </w:r>
            <w:r w:rsidR="00C363CF">
              <w:rPr>
                <w:rFonts w:ascii="Times New Roman" w:hAnsi="Times New Roman" w:cs="Times New Roman"/>
                <w:sz w:val="24"/>
                <w:szCs w:val="24"/>
              </w:rPr>
              <w:t xml:space="preserve">diberikan kepada karyawan </w:t>
            </w:r>
            <w:r>
              <w:rPr>
                <w:rFonts w:ascii="Times New Roman" w:hAnsi="Times New Roman" w:cs="Times New Roman"/>
                <w:sz w:val="24"/>
                <w:szCs w:val="24"/>
              </w:rPr>
              <w:t xml:space="preserve">di lingkungan kerja </w:t>
            </w:r>
          </w:p>
        </w:tc>
        <w:tc>
          <w:tcPr>
            <w:tcW w:w="708" w:type="dxa"/>
          </w:tcPr>
          <w:p w14:paraId="31AEE974" w14:textId="1AD33BAE" w:rsidR="00D55979" w:rsidRPr="006C2823" w:rsidRDefault="00C363CF" w:rsidP="00B501B1">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14:paraId="1E3ED25F" w14:textId="41121239" w:rsidR="00D55979" w:rsidRPr="006C2823" w:rsidRDefault="00C363CF" w:rsidP="00B501B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0" w:type="dxa"/>
          </w:tcPr>
          <w:p w14:paraId="6B194812" w14:textId="0465C260" w:rsidR="00D55979" w:rsidRPr="006C2823" w:rsidRDefault="00C363CF" w:rsidP="00B501B1">
            <w:pPr>
              <w:spacing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322" w:type="dxa"/>
          </w:tcPr>
          <w:p w14:paraId="43EED845" w14:textId="5768F01E" w:rsidR="00D55979" w:rsidRPr="006C2823" w:rsidRDefault="00C363CF" w:rsidP="00B501B1">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D55979" w:rsidRPr="006C2823" w14:paraId="663BA324" w14:textId="77777777" w:rsidTr="00B501B1">
        <w:tc>
          <w:tcPr>
            <w:tcW w:w="562" w:type="dxa"/>
            <w:vAlign w:val="center"/>
          </w:tcPr>
          <w:p w14:paraId="1801A670" w14:textId="5720F826" w:rsidR="00D55979" w:rsidRPr="00D55979" w:rsidRDefault="00D55979" w:rsidP="00B501B1">
            <w:pPr>
              <w:spacing w:line="240" w:lineRule="auto"/>
              <w:jc w:val="center"/>
              <w:rPr>
                <w:rFonts w:ascii="Times New Roman" w:hAnsi="Times New Roman" w:cs="Times New Roman"/>
                <w:b/>
                <w:bCs/>
                <w:sz w:val="24"/>
                <w:szCs w:val="24"/>
              </w:rPr>
            </w:pPr>
            <w:r w:rsidRPr="00D55979">
              <w:rPr>
                <w:rFonts w:ascii="Times New Roman" w:hAnsi="Times New Roman" w:cs="Times New Roman"/>
                <w:b/>
                <w:bCs/>
                <w:sz w:val="24"/>
                <w:szCs w:val="24"/>
              </w:rPr>
              <w:t>5</w:t>
            </w:r>
          </w:p>
        </w:tc>
        <w:tc>
          <w:tcPr>
            <w:tcW w:w="3261" w:type="dxa"/>
          </w:tcPr>
          <w:p w14:paraId="125AE763" w14:textId="60235E3F" w:rsidR="00D55979" w:rsidRPr="00D55979" w:rsidRDefault="00C363CF" w:rsidP="00B501B1">
            <w:pPr>
              <w:spacing w:line="240" w:lineRule="auto"/>
              <w:rPr>
                <w:rFonts w:ascii="Times New Roman" w:hAnsi="Times New Roman" w:cs="Times New Roman"/>
                <w:sz w:val="24"/>
                <w:szCs w:val="24"/>
              </w:rPr>
            </w:pPr>
            <w:r>
              <w:rPr>
                <w:rFonts w:ascii="Times New Roman" w:hAnsi="Times New Roman" w:cs="Times New Roman"/>
                <w:sz w:val="24"/>
                <w:szCs w:val="24"/>
              </w:rPr>
              <w:t>Komunikasi sudah berjalan dengan baik atar sesama rekan kerja</w:t>
            </w:r>
          </w:p>
        </w:tc>
        <w:tc>
          <w:tcPr>
            <w:tcW w:w="708" w:type="dxa"/>
          </w:tcPr>
          <w:p w14:paraId="446B8C7E" w14:textId="2DBB40B6" w:rsidR="00D55979" w:rsidRPr="006C2823" w:rsidRDefault="00D55979" w:rsidP="00B501B1">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14:paraId="6CF99B35" w14:textId="03AE5B04" w:rsidR="00D55979" w:rsidRPr="006C2823" w:rsidRDefault="00D55979" w:rsidP="00B501B1">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40" w:type="dxa"/>
          </w:tcPr>
          <w:p w14:paraId="3EC42D80" w14:textId="7CBE611D" w:rsidR="00D55979" w:rsidRPr="006C2823" w:rsidRDefault="00C163CC" w:rsidP="00B501B1">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322" w:type="dxa"/>
          </w:tcPr>
          <w:p w14:paraId="07125B0D" w14:textId="2A19ED8F" w:rsidR="00D55979" w:rsidRPr="006C2823" w:rsidRDefault="00C163CC" w:rsidP="00B501B1">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D55979" w:rsidRPr="006C2823" w14:paraId="40828BA8" w14:textId="77777777" w:rsidTr="00B501B1">
        <w:tc>
          <w:tcPr>
            <w:tcW w:w="562" w:type="dxa"/>
            <w:vAlign w:val="center"/>
          </w:tcPr>
          <w:p w14:paraId="1C113B47" w14:textId="26DCBD6C" w:rsidR="00D55979" w:rsidRPr="00D55979" w:rsidRDefault="00D55979" w:rsidP="00B501B1">
            <w:pPr>
              <w:spacing w:line="240" w:lineRule="auto"/>
              <w:jc w:val="center"/>
              <w:rPr>
                <w:rFonts w:ascii="Times New Roman" w:hAnsi="Times New Roman" w:cs="Times New Roman"/>
                <w:b/>
                <w:bCs/>
                <w:sz w:val="24"/>
                <w:szCs w:val="24"/>
              </w:rPr>
            </w:pPr>
            <w:r w:rsidRPr="00D55979">
              <w:rPr>
                <w:rFonts w:ascii="Times New Roman" w:hAnsi="Times New Roman" w:cs="Times New Roman"/>
                <w:b/>
                <w:bCs/>
                <w:sz w:val="24"/>
                <w:szCs w:val="24"/>
              </w:rPr>
              <w:t>6</w:t>
            </w:r>
          </w:p>
        </w:tc>
        <w:tc>
          <w:tcPr>
            <w:tcW w:w="3261" w:type="dxa"/>
          </w:tcPr>
          <w:p w14:paraId="5C1BCF42" w14:textId="1E1FA2C1" w:rsidR="00D55979" w:rsidRPr="00D55979" w:rsidRDefault="00C363CF" w:rsidP="00B501B1">
            <w:pPr>
              <w:spacing w:line="240" w:lineRule="auto"/>
              <w:rPr>
                <w:rFonts w:ascii="Times New Roman" w:hAnsi="Times New Roman" w:cs="Times New Roman"/>
                <w:sz w:val="24"/>
                <w:szCs w:val="24"/>
              </w:rPr>
            </w:pPr>
            <w:r>
              <w:rPr>
                <w:rFonts w:ascii="Times New Roman" w:hAnsi="Times New Roman" w:cs="Times New Roman"/>
                <w:sz w:val="24"/>
                <w:szCs w:val="24"/>
              </w:rPr>
              <w:t>Komunikasi sudah berjalan dengan baik antara karyawan dengan atasan</w:t>
            </w:r>
          </w:p>
        </w:tc>
        <w:tc>
          <w:tcPr>
            <w:tcW w:w="708" w:type="dxa"/>
          </w:tcPr>
          <w:p w14:paraId="31EB0738" w14:textId="176B7700" w:rsidR="00D55979" w:rsidRPr="006C2823" w:rsidRDefault="00D55979" w:rsidP="00B501B1">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14:paraId="2080CCEE" w14:textId="10C0ECFB" w:rsidR="00D55979" w:rsidRPr="006C2823" w:rsidRDefault="00D55979" w:rsidP="00B501B1">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40" w:type="dxa"/>
          </w:tcPr>
          <w:p w14:paraId="08429B49" w14:textId="2EA0810F" w:rsidR="00D55979" w:rsidRPr="006C2823" w:rsidRDefault="00C163CC" w:rsidP="00B501B1">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322" w:type="dxa"/>
          </w:tcPr>
          <w:p w14:paraId="7E4BE44E" w14:textId="26817A58" w:rsidR="00D55979" w:rsidRPr="006C2823" w:rsidRDefault="00C163CC" w:rsidP="00B501B1">
            <w:pPr>
              <w:spacing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C163CC" w:rsidRPr="006C2823" w14:paraId="37D25528" w14:textId="77777777" w:rsidTr="00B501B1">
        <w:trPr>
          <w:trHeight w:val="458"/>
        </w:trPr>
        <w:tc>
          <w:tcPr>
            <w:tcW w:w="5665" w:type="dxa"/>
            <w:gridSpan w:val="4"/>
            <w:vAlign w:val="center"/>
          </w:tcPr>
          <w:p w14:paraId="780F2B14" w14:textId="2DFD9876" w:rsidR="00C163CC" w:rsidRDefault="00C163CC" w:rsidP="00B501B1">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Rata-Rata</w:t>
            </w:r>
          </w:p>
        </w:tc>
        <w:tc>
          <w:tcPr>
            <w:tcW w:w="940" w:type="dxa"/>
          </w:tcPr>
          <w:p w14:paraId="78F490AE" w14:textId="2CC44D40" w:rsidR="00C163CC" w:rsidRDefault="00873CFE" w:rsidP="00B501B1">
            <w:pPr>
              <w:spacing w:line="240" w:lineRule="auto"/>
              <w:jc w:val="center"/>
              <w:rPr>
                <w:rFonts w:ascii="Times New Roman" w:hAnsi="Times New Roman" w:cs="Times New Roman"/>
                <w:sz w:val="24"/>
                <w:szCs w:val="24"/>
              </w:rPr>
            </w:pPr>
            <w:r>
              <w:rPr>
                <w:rFonts w:ascii="Times New Roman" w:hAnsi="Times New Roman" w:cs="Times New Roman"/>
                <w:sz w:val="24"/>
                <w:szCs w:val="24"/>
              </w:rPr>
              <w:t>48,3%</w:t>
            </w:r>
          </w:p>
        </w:tc>
        <w:tc>
          <w:tcPr>
            <w:tcW w:w="1322" w:type="dxa"/>
          </w:tcPr>
          <w:p w14:paraId="595F4B23" w14:textId="218412FB" w:rsidR="00C163CC" w:rsidRDefault="00873CFE" w:rsidP="00B501B1">
            <w:pPr>
              <w:spacing w:line="240" w:lineRule="auto"/>
              <w:jc w:val="center"/>
              <w:rPr>
                <w:rFonts w:ascii="Times New Roman" w:hAnsi="Times New Roman" w:cs="Times New Roman"/>
                <w:sz w:val="24"/>
                <w:szCs w:val="24"/>
              </w:rPr>
            </w:pPr>
            <w:r>
              <w:rPr>
                <w:rFonts w:ascii="Times New Roman" w:hAnsi="Times New Roman" w:cs="Times New Roman"/>
                <w:sz w:val="24"/>
                <w:szCs w:val="24"/>
              </w:rPr>
              <w:t>51,7%</w:t>
            </w:r>
          </w:p>
        </w:tc>
      </w:tr>
    </w:tbl>
    <w:p w14:paraId="1A3249B9" w14:textId="2902B78B" w:rsidR="006C2823" w:rsidRDefault="00C163CC" w:rsidP="006C2823">
      <w:pPr>
        <w:rPr>
          <w:rFonts w:ascii="Times New Roman" w:hAnsi="Times New Roman" w:cs="Times New Roman"/>
          <w:b/>
          <w:bCs/>
          <w:sz w:val="24"/>
          <w:szCs w:val="24"/>
        </w:rPr>
      </w:pPr>
      <w:r>
        <w:rPr>
          <w:rFonts w:ascii="Times New Roman" w:hAnsi="Times New Roman" w:cs="Times New Roman"/>
          <w:b/>
          <w:bCs/>
          <w:i/>
          <w:iCs/>
          <w:sz w:val="24"/>
          <w:szCs w:val="24"/>
        </w:rPr>
        <w:t xml:space="preserve">Sumber : </w:t>
      </w:r>
      <w:r w:rsidR="00704612">
        <w:rPr>
          <w:rFonts w:ascii="Times New Roman" w:hAnsi="Times New Roman" w:cs="Times New Roman"/>
          <w:b/>
          <w:bCs/>
          <w:i/>
          <w:iCs/>
          <w:sz w:val="24"/>
          <w:szCs w:val="24"/>
        </w:rPr>
        <w:t>Data dari Adieu Café dan diolah</w:t>
      </w:r>
      <w:r>
        <w:rPr>
          <w:rFonts w:ascii="Times New Roman" w:hAnsi="Times New Roman" w:cs="Times New Roman"/>
          <w:b/>
          <w:bCs/>
          <w:i/>
          <w:iCs/>
          <w:sz w:val="24"/>
          <w:szCs w:val="24"/>
        </w:rPr>
        <w:t xml:space="preserve"> Peneliti 202</w:t>
      </w:r>
      <w:r w:rsidR="00704612">
        <w:rPr>
          <w:rFonts w:ascii="Times New Roman" w:hAnsi="Times New Roman" w:cs="Times New Roman"/>
          <w:b/>
          <w:bCs/>
          <w:i/>
          <w:iCs/>
          <w:sz w:val="24"/>
          <w:szCs w:val="24"/>
        </w:rPr>
        <w:t>1</w:t>
      </w:r>
    </w:p>
    <w:p w14:paraId="18FB0BEB" w14:textId="052549AD" w:rsidR="00BB0B77" w:rsidRDefault="00C163CC" w:rsidP="0070461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Tabel 1.</w:t>
      </w:r>
      <w:r w:rsidR="007F73E7">
        <w:rPr>
          <w:rFonts w:ascii="Times New Roman" w:hAnsi="Times New Roman" w:cs="Times New Roman"/>
          <w:sz w:val="24"/>
          <w:szCs w:val="24"/>
        </w:rPr>
        <w:t>2</w:t>
      </w:r>
      <w:r>
        <w:rPr>
          <w:rFonts w:ascii="Times New Roman" w:hAnsi="Times New Roman" w:cs="Times New Roman"/>
          <w:sz w:val="24"/>
          <w:szCs w:val="24"/>
        </w:rPr>
        <w:t xml:space="preserve"> menjelaskan bahwa berdasarkan dari hasil pra survey yang dilakukan oleh peneliti mengenai kondisi lingkungan kerja pada Adieu </w:t>
      </w:r>
      <w:r>
        <w:rPr>
          <w:rFonts w:ascii="Times New Roman" w:hAnsi="Times New Roman" w:cs="Times New Roman"/>
          <w:i/>
          <w:iCs/>
          <w:sz w:val="24"/>
          <w:szCs w:val="24"/>
        </w:rPr>
        <w:t xml:space="preserve">Café </w:t>
      </w:r>
      <w:r>
        <w:rPr>
          <w:rFonts w:ascii="Times New Roman" w:hAnsi="Times New Roman" w:cs="Times New Roman"/>
          <w:sz w:val="24"/>
          <w:szCs w:val="24"/>
        </w:rPr>
        <w:t xml:space="preserve">menyatakan </w:t>
      </w:r>
      <w:r w:rsidR="00873CFE">
        <w:rPr>
          <w:rFonts w:ascii="Times New Roman" w:hAnsi="Times New Roman" w:cs="Times New Roman"/>
          <w:sz w:val="24"/>
          <w:szCs w:val="24"/>
        </w:rPr>
        <w:t xml:space="preserve">rata-rata dari 10 responden merasa </w:t>
      </w:r>
      <w:r w:rsidR="00C363CF">
        <w:rPr>
          <w:rFonts w:ascii="Times New Roman" w:hAnsi="Times New Roman" w:cs="Times New Roman"/>
          <w:sz w:val="24"/>
          <w:szCs w:val="24"/>
        </w:rPr>
        <w:t xml:space="preserve">kondisi pencahayaan/penerangan sebanyak 30% menyatakan sudah sesuai dan 70% menyatakan belum sesuai. Untuk </w:t>
      </w:r>
      <w:r w:rsidR="00C363CF">
        <w:rPr>
          <w:rFonts w:ascii="Times New Roman" w:hAnsi="Times New Roman" w:cs="Times New Roman"/>
          <w:sz w:val="24"/>
          <w:szCs w:val="24"/>
        </w:rPr>
        <w:lastRenderedPageBreak/>
        <w:t xml:space="preserve">kondisi temperatur udara sebanyak 20% menyatakan sudah nyaman dan 80% menyatakan belum nyaman. Keamanan tempat kerja sebanyak 70% menyatakan sudah aman dan 30% menyatakan belum cukup aman. Untuk jaminan keamanan sebanyak 80% menyatakan sudah terjamin dan 20% menyatakan belum terjamin. Untuk komunikasi yang baik antar karyawan mendapatkan hasil yang seimbang dari hasil pra survey yaitu </w:t>
      </w:r>
      <w:r w:rsidR="00BB0B77">
        <w:rPr>
          <w:rFonts w:ascii="Times New Roman" w:hAnsi="Times New Roman" w:cs="Times New Roman"/>
          <w:sz w:val="24"/>
          <w:szCs w:val="24"/>
        </w:rPr>
        <w:t>50:50 yang didapatkan dari 10 responden. Sedangkan untuk komunikasi antara karyawan dengan atasan peneliti mendapatkan hasil yang didapat dari 10 responden yaitu sebanyak 40% menyatakan sudah baik dan 60% menyatakan belum baik.</w:t>
      </w:r>
    </w:p>
    <w:p w14:paraId="42FCDC79" w14:textId="4D885C75" w:rsidR="006C2823" w:rsidRPr="006D2918" w:rsidRDefault="00B00238" w:rsidP="006D2918">
      <w:pPr>
        <w:spacing w:line="240" w:lineRule="auto"/>
        <w:jc w:val="center"/>
        <w:rPr>
          <w:rFonts w:ascii="Times New Roman" w:hAnsi="Times New Roman" w:cs="Times New Roman"/>
          <w:b/>
          <w:bCs/>
          <w:sz w:val="24"/>
          <w:szCs w:val="28"/>
        </w:rPr>
      </w:pPr>
      <w:bookmarkStart w:id="45" w:name="_Toc64581082"/>
      <w:bookmarkStart w:id="46" w:name="_Toc64818051"/>
      <w:bookmarkStart w:id="47" w:name="_Toc65346229"/>
      <w:bookmarkStart w:id="48" w:name="_Toc65523250"/>
      <w:bookmarkStart w:id="49" w:name="_Toc65523758"/>
      <w:bookmarkStart w:id="50" w:name="_Toc69056119"/>
      <w:bookmarkStart w:id="51" w:name="_Toc69059421"/>
      <w:bookmarkStart w:id="52" w:name="_Toc69220803"/>
      <w:bookmarkStart w:id="53" w:name="_Toc72534871"/>
      <w:bookmarkStart w:id="54" w:name="_Toc74750177"/>
      <w:r w:rsidRPr="006D2918">
        <w:rPr>
          <w:rFonts w:ascii="Times New Roman" w:hAnsi="Times New Roman" w:cs="Times New Roman"/>
          <w:b/>
          <w:bCs/>
          <w:sz w:val="24"/>
          <w:szCs w:val="24"/>
        </w:rPr>
        <w:t>Tabel 1</w:t>
      </w:r>
      <w:r w:rsidR="00B97C8A">
        <w:rPr>
          <w:rFonts w:ascii="Times New Roman" w:hAnsi="Times New Roman" w:cs="Times New Roman"/>
          <w:b/>
          <w:bCs/>
          <w:sz w:val="24"/>
          <w:szCs w:val="24"/>
        </w:rPr>
        <w:t>.</w:t>
      </w:r>
      <w:r w:rsidR="00B97C8A">
        <w:rPr>
          <w:rFonts w:ascii="Times New Roman" w:hAnsi="Times New Roman" w:cs="Times New Roman"/>
          <w:b/>
          <w:bCs/>
          <w:sz w:val="24"/>
          <w:szCs w:val="24"/>
        </w:rPr>
        <w:fldChar w:fldCharType="begin"/>
      </w:r>
      <w:r w:rsidR="00B97C8A">
        <w:rPr>
          <w:rFonts w:ascii="Times New Roman" w:hAnsi="Times New Roman" w:cs="Times New Roman"/>
          <w:b/>
          <w:bCs/>
          <w:sz w:val="24"/>
          <w:szCs w:val="24"/>
        </w:rPr>
        <w:instrText xml:space="preserve"> SEQ Table \* ARABIC \s 1 </w:instrText>
      </w:r>
      <w:r w:rsidR="00B97C8A">
        <w:rPr>
          <w:rFonts w:ascii="Times New Roman" w:hAnsi="Times New Roman" w:cs="Times New Roman"/>
          <w:b/>
          <w:bCs/>
          <w:sz w:val="24"/>
          <w:szCs w:val="24"/>
        </w:rPr>
        <w:fldChar w:fldCharType="separate"/>
      </w:r>
      <w:r w:rsidR="00B97C8A">
        <w:rPr>
          <w:rFonts w:ascii="Times New Roman" w:hAnsi="Times New Roman" w:cs="Times New Roman"/>
          <w:b/>
          <w:bCs/>
          <w:noProof/>
          <w:sz w:val="24"/>
          <w:szCs w:val="24"/>
        </w:rPr>
        <w:t>3</w:t>
      </w:r>
      <w:r w:rsidR="00B97C8A">
        <w:rPr>
          <w:rFonts w:ascii="Times New Roman" w:hAnsi="Times New Roman" w:cs="Times New Roman"/>
          <w:b/>
          <w:bCs/>
          <w:sz w:val="24"/>
          <w:szCs w:val="24"/>
        </w:rPr>
        <w:fldChar w:fldCharType="end"/>
      </w:r>
      <w:bookmarkStart w:id="55" w:name="_Toc64581083"/>
      <w:bookmarkStart w:id="56" w:name="_Toc64818052"/>
      <w:bookmarkStart w:id="57" w:name="_Toc65346230"/>
      <w:bookmarkStart w:id="58" w:name="_Toc65523251"/>
      <w:bookmarkStart w:id="59" w:name="_Toc65523759"/>
      <w:bookmarkStart w:id="60" w:name="_Toc69056120"/>
      <w:bookmarkStart w:id="61" w:name="_Toc69059422"/>
      <w:bookmarkEnd w:id="45"/>
      <w:bookmarkEnd w:id="46"/>
      <w:bookmarkEnd w:id="47"/>
      <w:bookmarkEnd w:id="48"/>
      <w:bookmarkEnd w:id="49"/>
      <w:bookmarkEnd w:id="50"/>
      <w:bookmarkEnd w:id="51"/>
      <w:r w:rsidRPr="006D2918">
        <w:rPr>
          <w:rFonts w:ascii="Times New Roman" w:hAnsi="Times New Roman" w:cs="Times New Roman"/>
          <w:b/>
          <w:bCs/>
          <w:sz w:val="24"/>
          <w:szCs w:val="28"/>
        </w:rPr>
        <w:t xml:space="preserve"> </w:t>
      </w:r>
      <w:r w:rsidR="009C7F11" w:rsidRPr="006D2918">
        <w:rPr>
          <w:rFonts w:ascii="Times New Roman" w:hAnsi="Times New Roman" w:cs="Times New Roman"/>
          <w:b/>
          <w:bCs/>
          <w:sz w:val="24"/>
          <w:szCs w:val="24"/>
        </w:rPr>
        <w:t>Hasil pra survey kinerja</w:t>
      </w:r>
      <w:r w:rsidR="006C2823" w:rsidRPr="006D2918">
        <w:rPr>
          <w:rFonts w:ascii="Times New Roman" w:hAnsi="Times New Roman" w:cs="Times New Roman"/>
          <w:b/>
          <w:bCs/>
          <w:sz w:val="24"/>
          <w:szCs w:val="24"/>
        </w:rPr>
        <w:t xml:space="preserve"> </w:t>
      </w:r>
      <w:bookmarkEnd w:id="55"/>
      <w:bookmarkEnd w:id="56"/>
      <w:bookmarkEnd w:id="57"/>
      <w:bookmarkEnd w:id="58"/>
      <w:bookmarkEnd w:id="59"/>
      <w:r w:rsidR="009C7F11" w:rsidRPr="006D2918">
        <w:rPr>
          <w:rFonts w:ascii="Times New Roman" w:hAnsi="Times New Roman" w:cs="Times New Roman"/>
          <w:b/>
          <w:bCs/>
          <w:sz w:val="24"/>
          <w:szCs w:val="24"/>
        </w:rPr>
        <w:t>karyawan pada 10 responden karyawan</w:t>
      </w:r>
      <w:bookmarkEnd w:id="52"/>
      <w:bookmarkEnd w:id="53"/>
      <w:bookmarkEnd w:id="54"/>
      <w:bookmarkEnd w:id="60"/>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61"/>
        <w:gridCol w:w="708"/>
        <w:gridCol w:w="1134"/>
        <w:gridCol w:w="940"/>
        <w:gridCol w:w="1322"/>
      </w:tblGrid>
      <w:tr w:rsidR="006C2823" w14:paraId="05B9E144" w14:textId="77777777" w:rsidTr="006D2918">
        <w:trPr>
          <w:trHeight w:val="487"/>
        </w:trPr>
        <w:tc>
          <w:tcPr>
            <w:tcW w:w="562" w:type="dxa"/>
          </w:tcPr>
          <w:p w14:paraId="7A98C3FE" w14:textId="572F6A4D" w:rsidR="006C2823" w:rsidRPr="006C2823" w:rsidRDefault="006C2823" w:rsidP="006D291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3261" w:type="dxa"/>
          </w:tcPr>
          <w:p w14:paraId="51A3F33D" w14:textId="0254CA47" w:rsidR="006C2823" w:rsidRPr="006C2823" w:rsidRDefault="006C2823" w:rsidP="006D291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Pertanyaan</w:t>
            </w:r>
          </w:p>
        </w:tc>
        <w:tc>
          <w:tcPr>
            <w:tcW w:w="708" w:type="dxa"/>
          </w:tcPr>
          <w:p w14:paraId="19B750B1" w14:textId="6F5CB4EA" w:rsidR="006C2823" w:rsidRPr="006C2823" w:rsidRDefault="006C2823" w:rsidP="006D291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Ya</w:t>
            </w:r>
          </w:p>
        </w:tc>
        <w:tc>
          <w:tcPr>
            <w:tcW w:w="1134" w:type="dxa"/>
          </w:tcPr>
          <w:p w14:paraId="289F4E80" w14:textId="4AA63E7C" w:rsidR="006C2823" w:rsidRPr="006C2823" w:rsidRDefault="006C2823" w:rsidP="006D291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Tidak</w:t>
            </w:r>
          </w:p>
        </w:tc>
        <w:tc>
          <w:tcPr>
            <w:tcW w:w="940" w:type="dxa"/>
          </w:tcPr>
          <w:p w14:paraId="029340D2" w14:textId="5B1FFED6" w:rsidR="006C2823" w:rsidRPr="006C2823" w:rsidRDefault="006C2823" w:rsidP="006D291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Ya (%)</w:t>
            </w:r>
          </w:p>
        </w:tc>
        <w:tc>
          <w:tcPr>
            <w:tcW w:w="1322" w:type="dxa"/>
          </w:tcPr>
          <w:p w14:paraId="662A743B" w14:textId="4CE421AE" w:rsidR="006C2823" w:rsidRPr="006C2823" w:rsidRDefault="006C2823" w:rsidP="006D291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Tidak (%)</w:t>
            </w:r>
          </w:p>
        </w:tc>
      </w:tr>
      <w:tr w:rsidR="006C2823" w14:paraId="76339E40" w14:textId="77777777" w:rsidTr="006D2918">
        <w:tc>
          <w:tcPr>
            <w:tcW w:w="562" w:type="dxa"/>
          </w:tcPr>
          <w:p w14:paraId="5939DA5C" w14:textId="701F0B7E" w:rsidR="006C2823" w:rsidRPr="00D55979" w:rsidRDefault="00D55979" w:rsidP="006D2918">
            <w:pPr>
              <w:spacing w:line="240" w:lineRule="auto"/>
              <w:rPr>
                <w:rFonts w:ascii="Times New Roman" w:hAnsi="Times New Roman" w:cs="Times New Roman"/>
                <w:b/>
                <w:bCs/>
                <w:sz w:val="24"/>
                <w:szCs w:val="24"/>
              </w:rPr>
            </w:pPr>
            <w:r w:rsidRPr="00D55979">
              <w:rPr>
                <w:rFonts w:ascii="Times New Roman" w:hAnsi="Times New Roman" w:cs="Times New Roman"/>
                <w:b/>
                <w:bCs/>
                <w:sz w:val="24"/>
                <w:szCs w:val="24"/>
              </w:rPr>
              <w:t>1</w:t>
            </w:r>
          </w:p>
        </w:tc>
        <w:tc>
          <w:tcPr>
            <w:tcW w:w="3261" w:type="dxa"/>
          </w:tcPr>
          <w:p w14:paraId="1B7ACF0C" w14:textId="2D964C0D" w:rsidR="006C2823" w:rsidRPr="00D55979" w:rsidRDefault="00D55979" w:rsidP="006D2918">
            <w:pPr>
              <w:spacing w:line="240" w:lineRule="auto"/>
              <w:rPr>
                <w:rFonts w:ascii="Times New Roman" w:hAnsi="Times New Roman" w:cs="Times New Roman"/>
                <w:sz w:val="24"/>
                <w:szCs w:val="24"/>
              </w:rPr>
            </w:pPr>
            <w:r>
              <w:rPr>
                <w:rFonts w:ascii="Times New Roman" w:hAnsi="Times New Roman" w:cs="Times New Roman"/>
                <w:sz w:val="24"/>
                <w:szCs w:val="24"/>
              </w:rPr>
              <w:t>T</w:t>
            </w:r>
            <w:r w:rsidRPr="00D55979">
              <w:rPr>
                <w:rFonts w:ascii="Times New Roman" w:hAnsi="Times New Roman" w:cs="Times New Roman"/>
                <w:sz w:val="24"/>
                <w:szCs w:val="24"/>
              </w:rPr>
              <w:t>erampil dalam melakukan pekerjaan sesuai dengan tugas dan fungsi</w:t>
            </w:r>
          </w:p>
        </w:tc>
        <w:tc>
          <w:tcPr>
            <w:tcW w:w="708" w:type="dxa"/>
          </w:tcPr>
          <w:p w14:paraId="5165B336" w14:textId="544E7E79" w:rsidR="006C2823" w:rsidRPr="006C2823" w:rsidRDefault="00C163CC" w:rsidP="006D2918">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14:paraId="4598ECC4" w14:textId="35BCC65E" w:rsidR="006C2823" w:rsidRPr="006C2823" w:rsidRDefault="00C163CC" w:rsidP="006D2918">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40" w:type="dxa"/>
          </w:tcPr>
          <w:p w14:paraId="16C0065A" w14:textId="62BC1245" w:rsidR="006C2823" w:rsidRPr="006C2823" w:rsidRDefault="00C163CC" w:rsidP="006D2918">
            <w:pPr>
              <w:spacing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322" w:type="dxa"/>
          </w:tcPr>
          <w:p w14:paraId="5FC07ACB" w14:textId="5811E49C" w:rsidR="006C2823" w:rsidRPr="006C2823" w:rsidRDefault="00C163CC" w:rsidP="006D2918">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D55979" w14:paraId="7EFD2A14" w14:textId="77777777" w:rsidTr="006D2918">
        <w:tc>
          <w:tcPr>
            <w:tcW w:w="562" w:type="dxa"/>
          </w:tcPr>
          <w:p w14:paraId="0FA520E4" w14:textId="7208DBBA" w:rsidR="00D55979" w:rsidRPr="00D55979" w:rsidRDefault="00D55979" w:rsidP="006D2918">
            <w:pPr>
              <w:spacing w:line="240" w:lineRule="auto"/>
              <w:rPr>
                <w:rFonts w:ascii="Times New Roman" w:hAnsi="Times New Roman" w:cs="Times New Roman"/>
                <w:b/>
                <w:bCs/>
                <w:sz w:val="24"/>
                <w:szCs w:val="24"/>
              </w:rPr>
            </w:pPr>
            <w:r w:rsidRPr="00D55979">
              <w:rPr>
                <w:rFonts w:ascii="Times New Roman" w:hAnsi="Times New Roman" w:cs="Times New Roman"/>
                <w:b/>
                <w:bCs/>
                <w:sz w:val="24"/>
                <w:szCs w:val="24"/>
              </w:rPr>
              <w:t>2</w:t>
            </w:r>
          </w:p>
        </w:tc>
        <w:tc>
          <w:tcPr>
            <w:tcW w:w="3261" w:type="dxa"/>
          </w:tcPr>
          <w:p w14:paraId="4CEB9708" w14:textId="31A7590D" w:rsidR="00D55979" w:rsidRPr="00D55979" w:rsidRDefault="0015395A" w:rsidP="006D2918">
            <w:pPr>
              <w:spacing w:line="240" w:lineRule="auto"/>
              <w:rPr>
                <w:rFonts w:ascii="Times New Roman" w:hAnsi="Times New Roman" w:cs="Times New Roman"/>
                <w:sz w:val="24"/>
                <w:szCs w:val="24"/>
              </w:rPr>
            </w:pPr>
            <w:r>
              <w:rPr>
                <w:rFonts w:ascii="Times New Roman" w:hAnsi="Times New Roman" w:cs="Times New Roman"/>
                <w:sz w:val="24"/>
                <w:szCs w:val="24"/>
              </w:rPr>
              <w:t>Selalu m</w:t>
            </w:r>
            <w:r w:rsidR="00D55979" w:rsidRPr="00D55979">
              <w:rPr>
                <w:rFonts w:ascii="Times New Roman" w:hAnsi="Times New Roman" w:cs="Times New Roman"/>
                <w:sz w:val="24"/>
                <w:szCs w:val="24"/>
              </w:rPr>
              <w:t xml:space="preserve">enyelesaikan pekerjaan </w:t>
            </w:r>
            <w:r>
              <w:rPr>
                <w:rFonts w:ascii="Times New Roman" w:hAnsi="Times New Roman" w:cs="Times New Roman"/>
                <w:sz w:val="24"/>
                <w:szCs w:val="24"/>
              </w:rPr>
              <w:t xml:space="preserve">suatu </w:t>
            </w:r>
            <w:r w:rsidR="00D55979" w:rsidRPr="00D55979">
              <w:rPr>
                <w:rFonts w:ascii="Times New Roman" w:hAnsi="Times New Roman" w:cs="Times New Roman"/>
                <w:sz w:val="24"/>
                <w:szCs w:val="24"/>
              </w:rPr>
              <w:t>dengan tepat waktu</w:t>
            </w:r>
          </w:p>
        </w:tc>
        <w:tc>
          <w:tcPr>
            <w:tcW w:w="708" w:type="dxa"/>
          </w:tcPr>
          <w:p w14:paraId="050DDD56" w14:textId="4B197200" w:rsidR="00D55979" w:rsidRPr="006C2823" w:rsidRDefault="00C163CC" w:rsidP="006D2918">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14:paraId="7FF0CE08" w14:textId="2A373F7F" w:rsidR="00D55979" w:rsidRPr="006C2823" w:rsidRDefault="00C163CC" w:rsidP="006D2918">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40" w:type="dxa"/>
          </w:tcPr>
          <w:p w14:paraId="541D0609" w14:textId="6415C671" w:rsidR="00D55979" w:rsidRPr="006C2823" w:rsidRDefault="00C163CC" w:rsidP="006D2918">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322" w:type="dxa"/>
          </w:tcPr>
          <w:p w14:paraId="787D6E4B" w14:textId="0444AC31" w:rsidR="00D55979" w:rsidRPr="006C2823" w:rsidRDefault="00C163CC" w:rsidP="006D2918">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D55979" w14:paraId="18E33787" w14:textId="77777777" w:rsidTr="006D2918">
        <w:tc>
          <w:tcPr>
            <w:tcW w:w="562" w:type="dxa"/>
          </w:tcPr>
          <w:p w14:paraId="479D96FC" w14:textId="58E2719E" w:rsidR="00D55979" w:rsidRPr="00D55979" w:rsidRDefault="00D55979" w:rsidP="006D2918">
            <w:pPr>
              <w:spacing w:line="240" w:lineRule="auto"/>
              <w:rPr>
                <w:rFonts w:ascii="Times New Roman" w:hAnsi="Times New Roman" w:cs="Times New Roman"/>
                <w:b/>
                <w:bCs/>
                <w:sz w:val="24"/>
                <w:szCs w:val="24"/>
              </w:rPr>
            </w:pPr>
            <w:r w:rsidRPr="00D55979">
              <w:rPr>
                <w:rFonts w:ascii="Times New Roman" w:hAnsi="Times New Roman" w:cs="Times New Roman"/>
                <w:b/>
                <w:bCs/>
                <w:sz w:val="24"/>
                <w:szCs w:val="24"/>
              </w:rPr>
              <w:t>3</w:t>
            </w:r>
          </w:p>
        </w:tc>
        <w:tc>
          <w:tcPr>
            <w:tcW w:w="3261" w:type="dxa"/>
          </w:tcPr>
          <w:p w14:paraId="03B625CE" w14:textId="10AFA6E6" w:rsidR="00D55979" w:rsidRPr="00D55979" w:rsidRDefault="0015395A" w:rsidP="006D2918">
            <w:pPr>
              <w:spacing w:line="240" w:lineRule="auto"/>
              <w:rPr>
                <w:rFonts w:ascii="Times New Roman" w:hAnsi="Times New Roman" w:cs="Times New Roman"/>
                <w:sz w:val="24"/>
                <w:szCs w:val="24"/>
              </w:rPr>
            </w:pPr>
            <w:r>
              <w:rPr>
                <w:rFonts w:ascii="Times New Roman" w:hAnsi="Times New Roman" w:cs="Times New Roman"/>
                <w:sz w:val="24"/>
                <w:szCs w:val="24"/>
              </w:rPr>
              <w:t>Selalu mencapai target dalam melakukan suatu pekerjaan</w:t>
            </w:r>
          </w:p>
        </w:tc>
        <w:tc>
          <w:tcPr>
            <w:tcW w:w="708" w:type="dxa"/>
          </w:tcPr>
          <w:p w14:paraId="7DD504A8" w14:textId="0D54D0F9" w:rsidR="00D55979" w:rsidRPr="006C2823" w:rsidRDefault="00C163CC" w:rsidP="006D291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14:paraId="7020A367" w14:textId="2F5C5955" w:rsidR="00D55979" w:rsidRPr="006C2823" w:rsidRDefault="00C163CC" w:rsidP="006D2918">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40" w:type="dxa"/>
          </w:tcPr>
          <w:p w14:paraId="2F29A8B8" w14:textId="326AD40A" w:rsidR="00D55979" w:rsidRPr="006C2823" w:rsidRDefault="00C163CC" w:rsidP="006D2918">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22" w:type="dxa"/>
          </w:tcPr>
          <w:p w14:paraId="6C3A6FE3" w14:textId="55085AD6" w:rsidR="00D55979" w:rsidRPr="006C2823" w:rsidRDefault="00C163CC" w:rsidP="006D2918">
            <w:pPr>
              <w:spacing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873CFE" w14:paraId="1ABCF6F0" w14:textId="77777777" w:rsidTr="006D2918">
        <w:trPr>
          <w:trHeight w:val="565"/>
        </w:trPr>
        <w:tc>
          <w:tcPr>
            <w:tcW w:w="5665" w:type="dxa"/>
            <w:gridSpan w:val="4"/>
            <w:vAlign w:val="center"/>
          </w:tcPr>
          <w:p w14:paraId="770C3C26" w14:textId="3AE13CB0" w:rsidR="00873CFE" w:rsidRPr="00873CFE" w:rsidRDefault="00873CFE" w:rsidP="006D291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Rata-Rata</w:t>
            </w:r>
          </w:p>
        </w:tc>
        <w:tc>
          <w:tcPr>
            <w:tcW w:w="940" w:type="dxa"/>
          </w:tcPr>
          <w:p w14:paraId="2B6C729F" w14:textId="06C97C13" w:rsidR="00873CFE" w:rsidRDefault="00873CFE" w:rsidP="006D2918">
            <w:pPr>
              <w:spacing w:line="240" w:lineRule="auto"/>
              <w:jc w:val="center"/>
              <w:rPr>
                <w:rFonts w:ascii="Times New Roman" w:hAnsi="Times New Roman" w:cs="Times New Roman"/>
                <w:sz w:val="24"/>
                <w:szCs w:val="24"/>
              </w:rPr>
            </w:pPr>
            <w:r>
              <w:rPr>
                <w:rFonts w:ascii="Times New Roman" w:hAnsi="Times New Roman" w:cs="Times New Roman"/>
                <w:sz w:val="24"/>
                <w:szCs w:val="24"/>
              </w:rPr>
              <w:t>46,7%</w:t>
            </w:r>
          </w:p>
        </w:tc>
        <w:tc>
          <w:tcPr>
            <w:tcW w:w="1322" w:type="dxa"/>
          </w:tcPr>
          <w:p w14:paraId="7A75F821" w14:textId="124BF382" w:rsidR="00873CFE" w:rsidRDefault="00873CFE" w:rsidP="006D2918">
            <w:pPr>
              <w:spacing w:line="240" w:lineRule="auto"/>
              <w:jc w:val="center"/>
              <w:rPr>
                <w:rFonts w:ascii="Times New Roman" w:hAnsi="Times New Roman" w:cs="Times New Roman"/>
                <w:sz w:val="24"/>
                <w:szCs w:val="24"/>
              </w:rPr>
            </w:pPr>
            <w:r>
              <w:rPr>
                <w:rFonts w:ascii="Times New Roman" w:hAnsi="Times New Roman" w:cs="Times New Roman"/>
                <w:sz w:val="24"/>
                <w:szCs w:val="24"/>
              </w:rPr>
              <w:t>53,3%</w:t>
            </w:r>
          </w:p>
        </w:tc>
      </w:tr>
    </w:tbl>
    <w:p w14:paraId="54E68F11" w14:textId="77777777" w:rsidR="00704612" w:rsidRDefault="00C163CC" w:rsidP="00704612">
      <w:pPr>
        <w:rPr>
          <w:rFonts w:ascii="Times New Roman" w:hAnsi="Times New Roman" w:cs="Times New Roman"/>
          <w:b/>
          <w:bCs/>
          <w:sz w:val="24"/>
          <w:szCs w:val="24"/>
        </w:rPr>
      </w:pPr>
      <w:r>
        <w:rPr>
          <w:rFonts w:ascii="Times New Roman" w:hAnsi="Times New Roman" w:cs="Times New Roman"/>
          <w:b/>
          <w:bCs/>
          <w:i/>
          <w:iCs/>
          <w:sz w:val="24"/>
          <w:szCs w:val="24"/>
        </w:rPr>
        <w:t xml:space="preserve">Sumber : </w:t>
      </w:r>
      <w:r w:rsidR="00704612">
        <w:rPr>
          <w:rFonts w:ascii="Times New Roman" w:hAnsi="Times New Roman" w:cs="Times New Roman"/>
          <w:b/>
          <w:bCs/>
          <w:i/>
          <w:iCs/>
          <w:sz w:val="24"/>
          <w:szCs w:val="24"/>
        </w:rPr>
        <w:t>Data dari Adieu Café dan diolah Peneliti 2021</w:t>
      </w:r>
    </w:p>
    <w:p w14:paraId="44B96515" w14:textId="3F2DB0F9" w:rsidR="0095015B" w:rsidRDefault="00BB0B77" w:rsidP="00495C3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Tabel 1.</w:t>
      </w:r>
      <w:r w:rsidR="00862C17">
        <w:rPr>
          <w:rFonts w:ascii="Times New Roman" w:hAnsi="Times New Roman" w:cs="Times New Roman"/>
          <w:sz w:val="24"/>
          <w:szCs w:val="24"/>
        </w:rPr>
        <w:t>3</w:t>
      </w:r>
      <w:r>
        <w:rPr>
          <w:rFonts w:ascii="Times New Roman" w:hAnsi="Times New Roman" w:cs="Times New Roman"/>
          <w:sz w:val="24"/>
          <w:szCs w:val="24"/>
        </w:rPr>
        <w:t xml:space="preserve"> menjelaskan bahwa berdasarkan dari hasil pra survey yang dilakukan oleh peneliti mengenai kondisi kinerja karyawan pada Adieu </w:t>
      </w:r>
      <w:r>
        <w:rPr>
          <w:rFonts w:ascii="Times New Roman" w:hAnsi="Times New Roman" w:cs="Times New Roman"/>
          <w:i/>
          <w:iCs/>
          <w:sz w:val="24"/>
          <w:szCs w:val="24"/>
        </w:rPr>
        <w:t xml:space="preserve">Café </w:t>
      </w:r>
      <w:r>
        <w:rPr>
          <w:rFonts w:ascii="Times New Roman" w:hAnsi="Times New Roman" w:cs="Times New Roman"/>
          <w:sz w:val="24"/>
          <w:szCs w:val="24"/>
        </w:rPr>
        <w:t>menyatakan rata-rata dari 10 responden karyawan merasa pekerjaan dilakukan dengan terampil sesuai dengan tugas dan fungsi sebanyak 70% menyatakan sudah merasa sesuai dan 30% menyatakan belum merasa sesuai. Untuk ketepatan waktu dalam pe</w:t>
      </w:r>
      <w:r w:rsidR="0095015B">
        <w:rPr>
          <w:rFonts w:ascii="Times New Roman" w:hAnsi="Times New Roman" w:cs="Times New Roman"/>
          <w:sz w:val="24"/>
          <w:szCs w:val="24"/>
        </w:rPr>
        <w:t xml:space="preserve">nyelesaian suatu pekerjaan mendapatkan hasil seimbang dari hasil pra </w:t>
      </w:r>
      <w:r w:rsidR="0095015B">
        <w:rPr>
          <w:rFonts w:ascii="Times New Roman" w:hAnsi="Times New Roman" w:cs="Times New Roman"/>
          <w:sz w:val="24"/>
          <w:szCs w:val="24"/>
        </w:rPr>
        <w:lastRenderedPageBreak/>
        <w:t xml:space="preserve">survey yaitu 50:50 dari 10 responden karayawan yang dilakukan oleh peneliti. Untuk </w:t>
      </w:r>
      <w:r w:rsidR="0015395A">
        <w:rPr>
          <w:rFonts w:ascii="Times New Roman" w:hAnsi="Times New Roman" w:cs="Times New Roman"/>
          <w:sz w:val="24"/>
          <w:szCs w:val="24"/>
        </w:rPr>
        <w:t>pencapaian target dalam pekerjaan</w:t>
      </w:r>
      <w:r w:rsidR="0095015B">
        <w:rPr>
          <w:rFonts w:ascii="Times New Roman" w:hAnsi="Times New Roman" w:cs="Times New Roman"/>
          <w:sz w:val="24"/>
          <w:szCs w:val="24"/>
        </w:rPr>
        <w:t xml:space="preserve"> peneliti mendapatkan hasil dari pra survey sebanyak 20% karyawan menyatakan </w:t>
      </w:r>
      <w:r w:rsidR="0015395A">
        <w:rPr>
          <w:rFonts w:ascii="Times New Roman" w:hAnsi="Times New Roman" w:cs="Times New Roman"/>
          <w:sz w:val="24"/>
          <w:szCs w:val="24"/>
        </w:rPr>
        <w:t>selalu tercapai</w:t>
      </w:r>
      <w:r w:rsidR="0095015B">
        <w:rPr>
          <w:rFonts w:ascii="Times New Roman" w:hAnsi="Times New Roman" w:cs="Times New Roman"/>
          <w:sz w:val="24"/>
          <w:szCs w:val="24"/>
        </w:rPr>
        <w:t xml:space="preserve"> dan 80% karyawan menyatakan tidak selalu.</w:t>
      </w:r>
    </w:p>
    <w:p w14:paraId="58FC7D5A" w14:textId="4D243189" w:rsidR="0095015B" w:rsidRDefault="0095015B" w:rsidP="00495C34">
      <w:pPr>
        <w:spacing w:line="480" w:lineRule="auto"/>
        <w:ind w:firstLine="709"/>
        <w:jc w:val="both"/>
        <w:rPr>
          <w:rFonts w:ascii="Times New Roman" w:hAnsi="Times New Roman" w:cs="Times New Roman"/>
          <w:i/>
          <w:iCs/>
          <w:sz w:val="24"/>
          <w:szCs w:val="24"/>
        </w:rPr>
      </w:pPr>
      <w:r>
        <w:rPr>
          <w:rFonts w:ascii="Times New Roman" w:hAnsi="Times New Roman" w:cs="Times New Roman"/>
          <w:sz w:val="24"/>
          <w:szCs w:val="24"/>
        </w:rPr>
        <w:t>Dari Tabel 1.</w:t>
      </w:r>
      <w:r w:rsidR="00862C17">
        <w:rPr>
          <w:rFonts w:ascii="Times New Roman" w:hAnsi="Times New Roman" w:cs="Times New Roman"/>
          <w:sz w:val="24"/>
          <w:szCs w:val="24"/>
        </w:rPr>
        <w:t>2</w:t>
      </w:r>
      <w:r>
        <w:rPr>
          <w:rFonts w:ascii="Times New Roman" w:hAnsi="Times New Roman" w:cs="Times New Roman"/>
          <w:sz w:val="24"/>
          <w:szCs w:val="24"/>
        </w:rPr>
        <w:t xml:space="preserve"> dan 1.</w:t>
      </w:r>
      <w:r w:rsidR="00862C17">
        <w:rPr>
          <w:rFonts w:ascii="Times New Roman" w:hAnsi="Times New Roman" w:cs="Times New Roman"/>
          <w:sz w:val="24"/>
          <w:szCs w:val="24"/>
        </w:rPr>
        <w:t xml:space="preserve">3 </w:t>
      </w:r>
      <w:r>
        <w:rPr>
          <w:rFonts w:ascii="Times New Roman" w:hAnsi="Times New Roman" w:cs="Times New Roman"/>
          <w:sz w:val="24"/>
          <w:szCs w:val="24"/>
        </w:rPr>
        <w:t xml:space="preserve">peneliti menyimpulkan bahwa dari hasil pra survey dari ke 10 responden karyawan maka hubungan dari kedua variabel yaitu lingkungan kerja (X) dan kinerja karyawan (Y) menjadi permasalahan yang telah dan/atau sedang terjadi sehingga menimbulkan turunnya tingkat produktivitas kinerja karyawan yang diakibatkan oleh lingkungan kerja pada Adieu </w:t>
      </w:r>
      <w:r>
        <w:rPr>
          <w:rFonts w:ascii="Times New Roman" w:hAnsi="Times New Roman" w:cs="Times New Roman"/>
          <w:i/>
          <w:iCs/>
          <w:sz w:val="24"/>
          <w:szCs w:val="24"/>
        </w:rPr>
        <w:t>Café.</w:t>
      </w:r>
    </w:p>
    <w:p w14:paraId="24C0A48A" w14:textId="43E32754" w:rsidR="0015395A" w:rsidRPr="0015395A" w:rsidRDefault="0015395A" w:rsidP="00495C3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latar belakang yang di atas peneliti melakukan penulisan laporan skripsi pada bidang Sumber Daya Manusia mengenai “</w:t>
      </w:r>
      <w:r>
        <w:rPr>
          <w:rFonts w:ascii="Times New Roman" w:hAnsi="Times New Roman" w:cs="Times New Roman"/>
          <w:b/>
          <w:bCs/>
          <w:sz w:val="24"/>
          <w:szCs w:val="24"/>
        </w:rPr>
        <w:t>PENGARUH LINGKUNGAN KERJA TERHADAP KINERJA KARYAWAN PADA ADIEU CAFÉ”</w:t>
      </w:r>
      <w:r>
        <w:rPr>
          <w:rFonts w:ascii="Times New Roman" w:hAnsi="Times New Roman" w:cs="Times New Roman"/>
          <w:sz w:val="24"/>
          <w:szCs w:val="24"/>
        </w:rPr>
        <w:t>.</w:t>
      </w:r>
    </w:p>
    <w:p w14:paraId="12FF5148" w14:textId="341DC28D" w:rsidR="00B405A3" w:rsidRPr="00FD36FD" w:rsidRDefault="00B405A3" w:rsidP="00AB10B9">
      <w:pPr>
        <w:numPr>
          <w:ilvl w:val="1"/>
          <w:numId w:val="1"/>
        </w:numPr>
        <w:spacing w:line="480" w:lineRule="auto"/>
        <w:ind w:left="709" w:hanging="709"/>
        <w:jc w:val="both"/>
        <w:outlineLvl w:val="1"/>
        <w:rPr>
          <w:rFonts w:ascii="Times New Roman" w:hAnsi="Times New Roman" w:cs="Times New Roman"/>
          <w:sz w:val="24"/>
          <w:szCs w:val="24"/>
        </w:rPr>
      </w:pPr>
      <w:bookmarkStart w:id="62" w:name="_Toc74749978"/>
      <w:r w:rsidRPr="00FD36FD">
        <w:rPr>
          <w:rFonts w:ascii="Times New Roman" w:hAnsi="Times New Roman" w:cs="Times New Roman"/>
          <w:b/>
          <w:bCs/>
          <w:sz w:val="24"/>
          <w:szCs w:val="24"/>
        </w:rPr>
        <w:t>Rumusan Masalah</w:t>
      </w:r>
      <w:bookmarkEnd w:id="62"/>
    </w:p>
    <w:p w14:paraId="67DE029B" w14:textId="63FAE5D0" w:rsidR="00B405A3" w:rsidRPr="00B36351" w:rsidRDefault="00B405A3" w:rsidP="00495C34">
      <w:pPr>
        <w:spacing w:line="480" w:lineRule="auto"/>
        <w:ind w:firstLine="709"/>
        <w:jc w:val="both"/>
        <w:rPr>
          <w:rFonts w:ascii="Times New Roman" w:hAnsi="Times New Roman" w:cs="Times New Roman"/>
          <w:sz w:val="24"/>
          <w:szCs w:val="24"/>
        </w:rPr>
      </w:pPr>
      <w:r w:rsidRPr="00B36351">
        <w:rPr>
          <w:rFonts w:ascii="Times New Roman" w:hAnsi="Times New Roman" w:cs="Times New Roman"/>
          <w:sz w:val="24"/>
          <w:szCs w:val="24"/>
        </w:rPr>
        <w:t xml:space="preserve">Berdasarkan </w:t>
      </w:r>
      <w:r>
        <w:rPr>
          <w:rFonts w:ascii="Times New Roman" w:hAnsi="Times New Roman" w:cs="Times New Roman"/>
          <w:sz w:val="24"/>
          <w:szCs w:val="24"/>
        </w:rPr>
        <w:t>identifikasi masalah,</w:t>
      </w:r>
      <w:r w:rsidRPr="00B36351">
        <w:rPr>
          <w:rFonts w:ascii="Times New Roman" w:hAnsi="Times New Roman" w:cs="Times New Roman"/>
          <w:sz w:val="24"/>
          <w:szCs w:val="24"/>
        </w:rPr>
        <w:t xml:space="preserve"> maka </w:t>
      </w:r>
      <w:r>
        <w:rPr>
          <w:rFonts w:ascii="Times New Roman" w:hAnsi="Times New Roman" w:cs="Times New Roman"/>
          <w:sz w:val="24"/>
          <w:szCs w:val="24"/>
        </w:rPr>
        <w:t>permasalahan penelitian dapat dirumuskan sebagai berikut</w:t>
      </w:r>
      <w:r w:rsidRPr="00B36351">
        <w:rPr>
          <w:rFonts w:ascii="Times New Roman" w:hAnsi="Times New Roman" w:cs="Times New Roman"/>
          <w:sz w:val="24"/>
          <w:szCs w:val="24"/>
        </w:rPr>
        <w:t xml:space="preserve"> :</w:t>
      </w:r>
      <w:r w:rsidR="00177BDA">
        <w:rPr>
          <w:rFonts w:ascii="Times New Roman" w:hAnsi="Times New Roman" w:cs="Times New Roman"/>
          <w:sz w:val="24"/>
          <w:szCs w:val="24"/>
        </w:rPr>
        <w:t xml:space="preserve"> (pak heri gambaran umum tidak usah di masukan ke rumusan masalah)</w:t>
      </w:r>
    </w:p>
    <w:p w14:paraId="36B4477F" w14:textId="423CD57A" w:rsidR="004D66E5" w:rsidRPr="004D66E5" w:rsidRDefault="00B405A3" w:rsidP="00B405A3">
      <w:pPr>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4D66E5">
        <w:rPr>
          <w:rFonts w:ascii="Times New Roman" w:hAnsi="Times New Roman" w:cs="Times New Roman"/>
          <w:sz w:val="24"/>
          <w:szCs w:val="24"/>
        </w:rPr>
        <w:t xml:space="preserve"> gambaran umum</w:t>
      </w:r>
      <w:r>
        <w:rPr>
          <w:rFonts w:ascii="Times New Roman" w:hAnsi="Times New Roman" w:cs="Times New Roman"/>
          <w:sz w:val="24"/>
          <w:szCs w:val="24"/>
        </w:rPr>
        <w:t xml:space="preserve"> </w:t>
      </w:r>
      <w:r w:rsidR="00D25B60" w:rsidRPr="00BF3FD8">
        <w:rPr>
          <w:rFonts w:ascii="Times New Roman" w:hAnsi="Times New Roman" w:cs="Times New Roman"/>
          <w:sz w:val="24"/>
          <w:szCs w:val="24"/>
        </w:rPr>
        <w:t xml:space="preserve">pada </w:t>
      </w:r>
      <w:r w:rsidRPr="00D25B60">
        <w:rPr>
          <w:rFonts w:ascii="Times New Roman" w:hAnsi="Times New Roman" w:cs="Times New Roman"/>
          <w:sz w:val="24"/>
          <w:szCs w:val="24"/>
        </w:rPr>
        <w:t xml:space="preserve">Adieu </w:t>
      </w:r>
      <w:ins w:id="63" w:author="ALiqa" w:date="2020-12-20T15:17:00Z">
        <w:r w:rsidRPr="00CB5E27">
          <w:rPr>
            <w:rFonts w:ascii="Times New Roman" w:hAnsi="Times New Roman" w:cs="Times New Roman"/>
            <w:i/>
            <w:iCs/>
            <w:sz w:val="24"/>
            <w:szCs w:val="24"/>
          </w:rPr>
          <w:t>C</w:t>
        </w:r>
        <w:r>
          <w:rPr>
            <w:rFonts w:ascii="Times New Roman" w:hAnsi="Times New Roman" w:cs="Times New Roman"/>
            <w:i/>
            <w:iCs/>
            <w:sz w:val="24"/>
            <w:szCs w:val="24"/>
          </w:rPr>
          <w:t>af</w:t>
        </w:r>
        <w:bookmarkStart w:id="64" w:name="_Hlk63003575"/>
        <w:r>
          <w:rPr>
            <w:rFonts w:ascii="Times New Roman" w:hAnsi="Times New Roman" w:cs="Times New Roman"/>
            <w:i/>
            <w:iCs/>
            <w:sz w:val="24"/>
            <w:szCs w:val="24"/>
          </w:rPr>
          <w:t>é</w:t>
        </w:r>
        <w:bookmarkEnd w:id="64"/>
        <w:r>
          <w:rPr>
            <w:rFonts w:ascii="Times New Roman" w:hAnsi="Times New Roman" w:cs="Times New Roman"/>
            <w:i/>
            <w:iCs/>
            <w:sz w:val="24"/>
            <w:szCs w:val="24"/>
          </w:rPr>
          <w:t xml:space="preserve"> </w:t>
        </w:r>
      </w:ins>
      <w:r w:rsidR="00BF3FD8">
        <w:rPr>
          <w:rFonts w:ascii="Times New Roman" w:hAnsi="Times New Roman" w:cs="Times New Roman"/>
          <w:i/>
          <w:iCs/>
          <w:sz w:val="24"/>
          <w:szCs w:val="24"/>
        </w:rPr>
        <w:t>?</w:t>
      </w:r>
    </w:p>
    <w:p w14:paraId="4B16F124" w14:textId="32D67B98" w:rsidR="00B405A3" w:rsidRPr="00D25B60" w:rsidRDefault="00B405A3" w:rsidP="00D25B60">
      <w:pPr>
        <w:numPr>
          <w:ilvl w:val="0"/>
          <w:numId w:val="2"/>
        </w:numPr>
        <w:spacing w:line="480" w:lineRule="auto"/>
        <w:jc w:val="both"/>
        <w:rPr>
          <w:rFonts w:ascii="Times New Roman" w:hAnsi="Times New Roman" w:cs="Times New Roman"/>
          <w:sz w:val="24"/>
          <w:szCs w:val="24"/>
        </w:rPr>
      </w:pPr>
      <w:del w:id="65" w:author="ALiqa" w:date="2020-12-20T15:17:00Z">
        <w:r w:rsidRPr="00D25B60" w:rsidDel="00E9320E">
          <w:rPr>
            <w:rFonts w:ascii="Times New Roman" w:hAnsi="Times New Roman" w:cs="Times New Roman"/>
            <w:iCs/>
            <w:sz w:val="24"/>
            <w:szCs w:val="24"/>
          </w:rPr>
          <w:delText>Coffee</w:delText>
        </w:r>
      </w:del>
      <w:r w:rsidR="004D66E5" w:rsidRPr="00D25B60">
        <w:rPr>
          <w:rFonts w:ascii="Times New Roman" w:hAnsi="Times New Roman" w:cs="Times New Roman"/>
          <w:iCs/>
          <w:sz w:val="24"/>
          <w:szCs w:val="24"/>
        </w:rPr>
        <w:t xml:space="preserve">Bagaimana </w:t>
      </w:r>
      <w:r w:rsidR="004D66E5" w:rsidRPr="00D25B60">
        <w:rPr>
          <w:rFonts w:ascii="Times New Roman" w:hAnsi="Times New Roman" w:cs="Times New Roman"/>
          <w:sz w:val="24"/>
          <w:szCs w:val="24"/>
        </w:rPr>
        <w:t xml:space="preserve"> kondisi </w:t>
      </w:r>
      <w:r w:rsidR="00D25B60" w:rsidRPr="00D25B60">
        <w:rPr>
          <w:rFonts w:ascii="Times New Roman" w:hAnsi="Times New Roman" w:cs="Times New Roman"/>
          <w:sz w:val="24"/>
          <w:szCs w:val="24"/>
        </w:rPr>
        <w:t>lingkungan kerja dan</w:t>
      </w:r>
      <w:r w:rsidR="004D66E5" w:rsidRPr="00D25B60">
        <w:rPr>
          <w:rFonts w:ascii="Times New Roman" w:hAnsi="Times New Roman" w:cs="Times New Roman"/>
          <w:sz w:val="24"/>
          <w:szCs w:val="24"/>
        </w:rPr>
        <w:t xml:space="preserve"> </w:t>
      </w:r>
      <w:r w:rsidR="00D25B60" w:rsidRPr="00D25B60">
        <w:rPr>
          <w:rFonts w:ascii="Times New Roman" w:hAnsi="Times New Roman" w:cs="Times New Roman"/>
          <w:sz w:val="24"/>
          <w:szCs w:val="24"/>
        </w:rPr>
        <w:t xml:space="preserve"> kinerja karyawan </w:t>
      </w:r>
      <w:r w:rsidR="004D66E5" w:rsidRPr="00D25B60">
        <w:rPr>
          <w:rFonts w:ascii="Times New Roman" w:hAnsi="Times New Roman" w:cs="Times New Roman"/>
          <w:sz w:val="24"/>
          <w:szCs w:val="24"/>
        </w:rPr>
        <w:t xml:space="preserve">Adieu </w:t>
      </w:r>
      <w:ins w:id="66" w:author="ALiqa" w:date="2020-12-20T15:17:00Z">
        <w:r w:rsidR="004D66E5" w:rsidRPr="00D25B60">
          <w:rPr>
            <w:rFonts w:ascii="Times New Roman" w:hAnsi="Times New Roman" w:cs="Times New Roman"/>
            <w:i/>
            <w:iCs/>
            <w:sz w:val="24"/>
            <w:szCs w:val="24"/>
          </w:rPr>
          <w:t>Café</w:t>
        </w:r>
      </w:ins>
      <w:r w:rsidR="00BF3FD8">
        <w:rPr>
          <w:rFonts w:ascii="Times New Roman" w:hAnsi="Times New Roman" w:cs="Times New Roman"/>
          <w:i/>
          <w:iCs/>
          <w:sz w:val="24"/>
          <w:szCs w:val="24"/>
        </w:rPr>
        <w:t>?</w:t>
      </w:r>
      <w:del w:id="67" w:author="ALiqa" w:date="2020-12-20T15:17:00Z">
        <w:r w:rsidR="004D66E5" w:rsidRPr="00D25B60" w:rsidDel="00E9320E">
          <w:rPr>
            <w:rFonts w:ascii="Times New Roman" w:hAnsi="Times New Roman" w:cs="Times New Roman"/>
            <w:i/>
            <w:iCs/>
            <w:sz w:val="24"/>
            <w:szCs w:val="24"/>
          </w:rPr>
          <w:delText>Coffee</w:delText>
        </w:r>
      </w:del>
    </w:p>
    <w:p w14:paraId="57BBA1A6" w14:textId="77777777" w:rsidR="00B405A3" w:rsidRDefault="00B405A3" w:rsidP="00B405A3">
      <w:pPr>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pengaruh lingkungan kerja terhadap kinerja karyawan di Adieu </w:t>
      </w:r>
      <w:ins w:id="68" w:author="ALiqa" w:date="2020-12-20T15:17:00Z">
        <w:r w:rsidRPr="00CB5E27">
          <w:rPr>
            <w:rFonts w:ascii="Times New Roman" w:hAnsi="Times New Roman" w:cs="Times New Roman"/>
            <w:i/>
            <w:iCs/>
            <w:sz w:val="24"/>
            <w:szCs w:val="24"/>
          </w:rPr>
          <w:t>C</w:t>
        </w:r>
        <w:r>
          <w:rPr>
            <w:rFonts w:ascii="Times New Roman" w:hAnsi="Times New Roman" w:cs="Times New Roman"/>
            <w:i/>
            <w:iCs/>
            <w:sz w:val="24"/>
            <w:szCs w:val="24"/>
          </w:rPr>
          <w:t xml:space="preserve">afé </w:t>
        </w:r>
      </w:ins>
      <w:del w:id="69" w:author="ALiqa" w:date="2020-12-20T15:17:00Z">
        <w:r w:rsidDel="00E9320E">
          <w:rPr>
            <w:rFonts w:ascii="Times New Roman" w:hAnsi="Times New Roman" w:cs="Times New Roman"/>
            <w:i/>
            <w:iCs/>
            <w:sz w:val="24"/>
            <w:szCs w:val="24"/>
          </w:rPr>
          <w:delText>Coffee</w:delText>
        </w:r>
      </w:del>
      <w:r>
        <w:rPr>
          <w:rFonts w:ascii="Times New Roman" w:hAnsi="Times New Roman" w:cs="Times New Roman"/>
          <w:sz w:val="24"/>
          <w:szCs w:val="24"/>
        </w:rPr>
        <w:t>?</w:t>
      </w:r>
    </w:p>
    <w:p w14:paraId="1A0CC70B" w14:textId="0A39CDAA" w:rsidR="00E2192D" w:rsidRDefault="00B405A3" w:rsidP="00B338C5">
      <w:pPr>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Bagaimana hambatan-hambatan yang mempengaruhi lingkungan kerja di Adieu</w:t>
      </w:r>
      <w:ins w:id="70" w:author="ALiqa" w:date="2020-12-20T15:17:00Z">
        <w:r w:rsidRPr="00E9320E">
          <w:rPr>
            <w:rFonts w:ascii="Times New Roman" w:hAnsi="Times New Roman" w:cs="Times New Roman"/>
            <w:i/>
            <w:iCs/>
            <w:sz w:val="24"/>
            <w:szCs w:val="24"/>
          </w:rPr>
          <w:t xml:space="preserve"> </w:t>
        </w:r>
        <w:r w:rsidRPr="00CB5E27">
          <w:rPr>
            <w:rFonts w:ascii="Times New Roman" w:hAnsi="Times New Roman" w:cs="Times New Roman"/>
            <w:i/>
            <w:iCs/>
            <w:sz w:val="24"/>
            <w:szCs w:val="24"/>
          </w:rPr>
          <w:t>C</w:t>
        </w:r>
        <w:r>
          <w:rPr>
            <w:rFonts w:ascii="Times New Roman" w:hAnsi="Times New Roman" w:cs="Times New Roman"/>
            <w:i/>
            <w:iCs/>
            <w:sz w:val="24"/>
            <w:szCs w:val="24"/>
          </w:rPr>
          <w:t xml:space="preserve">afé </w:t>
        </w:r>
      </w:ins>
      <w:del w:id="71" w:author="ALiqa" w:date="2020-12-20T15:17:00Z">
        <w:r w:rsidDel="00E9320E">
          <w:rPr>
            <w:rFonts w:ascii="Times New Roman" w:hAnsi="Times New Roman" w:cs="Times New Roman"/>
            <w:sz w:val="24"/>
            <w:szCs w:val="24"/>
          </w:rPr>
          <w:delText xml:space="preserve"> </w:delText>
        </w:r>
        <w:r w:rsidDel="00E9320E">
          <w:rPr>
            <w:rFonts w:ascii="Times New Roman" w:hAnsi="Times New Roman" w:cs="Times New Roman"/>
            <w:i/>
            <w:iCs/>
            <w:sz w:val="24"/>
            <w:szCs w:val="24"/>
          </w:rPr>
          <w:delText>Coffee</w:delText>
        </w:r>
        <w:r w:rsidDel="00E9320E">
          <w:rPr>
            <w:rFonts w:ascii="Times New Roman" w:hAnsi="Times New Roman" w:cs="Times New Roman"/>
            <w:sz w:val="24"/>
            <w:szCs w:val="24"/>
          </w:rPr>
          <w:delText xml:space="preserve"> </w:delText>
        </w:r>
      </w:del>
      <w:r>
        <w:rPr>
          <w:rFonts w:ascii="Times New Roman" w:hAnsi="Times New Roman" w:cs="Times New Roman"/>
          <w:sz w:val="24"/>
          <w:szCs w:val="24"/>
        </w:rPr>
        <w:t>dan upaya apa yang perlu dilakukan?</w:t>
      </w:r>
    </w:p>
    <w:p w14:paraId="773CC37D" w14:textId="77777777" w:rsidR="00B405A3" w:rsidRPr="00B36351" w:rsidRDefault="00B405A3" w:rsidP="000D2AD3">
      <w:pPr>
        <w:numPr>
          <w:ilvl w:val="1"/>
          <w:numId w:val="1"/>
        </w:numPr>
        <w:spacing w:line="480" w:lineRule="auto"/>
        <w:ind w:left="709" w:hanging="709"/>
        <w:jc w:val="both"/>
        <w:outlineLvl w:val="1"/>
        <w:rPr>
          <w:rFonts w:ascii="Times New Roman" w:hAnsi="Times New Roman" w:cs="Times New Roman"/>
          <w:sz w:val="24"/>
          <w:szCs w:val="24"/>
        </w:rPr>
      </w:pPr>
      <w:bookmarkStart w:id="72" w:name="_Toc74749979"/>
      <w:r w:rsidRPr="00F82063">
        <w:rPr>
          <w:rFonts w:ascii="Times New Roman" w:hAnsi="Times New Roman" w:cs="Times New Roman"/>
          <w:b/>
          <w:bCs/>
          <w:sz w:val="24"/>
          <w:szCs w:val="24"/>
        </w:rPr>
        <w:t>Tujuan Penelitian</w:t>
      </w:r>
      <w:bookmarkEnd w:id="72"/>
    </w:p>
    <w:p w14:paraId="71249216" w14:textId="1A654335" w:rsidR="00B405A3" w:rsidRPr="00B36351" w:rsidRDefault="00B405A3" w:rsidP="00495C3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rumusan masalah di atas, maka tujuan dilakukannya penelitian ini adalah :</w:t>
      </w:r>
    </w:p>
    <w:p w14:paraId="1BFFADFC" w14:textId="64571040" w:rsidR="00B405A3" w:rsidRPr="00F82063" w:rsidRDefault="00C87A3C" w:rsidP="00B405A3">
      <w:pPr>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B405A3">
        <w:rPr>
          <w:rFonts w:ascii="Times New Roman" w:hAnsi="Times New Roman" w:cs="Times New Roman"/>
          <w:sz w:val="24"/>
          <w:szCs w:val="24"/>
        </w:rPr>
        <w:t xml:space="preserve">engetahui lingkungan kerja dari Adieu </w:t>
      </w:r>
      <w:ins w:id="73" w:author="ALiqa" w:date="2020-12-20T15:17:00Z">
        <w:r w:rsidR="00B405A3" w:rsidRPr="00CB5E27">
          <w:rPr>
            <w:rFonts w:ascii="Times New Roman" w:hAnsi="Times New Roman" w:cs="Times New Roman"/>
            <w:i/>
            <w:iCs/>
            <w:sz w:val="24"/>
            <w:szCs w:val="24"/>
          </w:rPr>
          <w:t>C</w:t>
        </w:r>
        <w:r w:rsidR="00B405A3">
          <w:rPr>
            <w:rFonts w:ascii="Times New Roman" w:hAnsi="Times New Roman" w:cs="Times New Roman"/>
            <w:i/>
            <w:iCs/>
            <w:sz w:val="24"/>
            <w:szCs w:val="24"/>
          </w:rPr>
          <w:t>afé</w:t>
        </w:r>
      </w:ins>
      <w:del w:id="74" w:author="ALiqa" w:date="2020-12-20T15:17:00Z">
        <w:r w:rsidR="00B405A3" w:rsidDel="00E9320E">
          <w:rPr>
            <w:rFonts w:ascii="Times New Roman" w:hAnsi="Times New Roman" w:cs="Times New Roman"/>
            <w:i/>
            <w:iCs/>
            <w:sz w:val="24"/>
            <w:szCs w:val="24"/>
          </w:rPr>
          <w:delText>Coffee</w:delText>
        </w:r>
      </w:del>
      <w:r w:rsidR="00B405A3">
        <w:rPr>
          <w:rFonts w:ascii="Times New Roman" w:hAnsi="Times New Roman" w:cs="Times New Roman"/>
          <w:i/>
          <w:iCs/>
          <w:sz w:val="24"/>
          <w:szCs w:val="24"/>
        </w:rPr>
        <w:t>.</w:t>
      </w:r>
    </w:p>
    <w:p w14:paraId="3AC26F1E" w14:textId="30ABCE0C" w:rsidR="00B405A3" w:rsidRDefault="00C87A3C" w:rsidP="00B405A3">
      <w:pPr>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B405A3">
        <w:rPr>
          <w:rFonts w:ascii="Times New Roman" w:hAnsi="Times New Roman" w:cs="Times New Roman"/>
          <w:sz w:val="24"/>
          <w:szCs w:val="24"/>
        </w:rPr>
        <w:t>engetahu kondisi kinerja karyawan</w:t>
      </w:r>
      <w:r w:rsidR="005E3A1C">
        <w:rPr>
          <w:rFonts w:ascii="Times New Roman" w:hAnsi="Times New Roman" w:cs="Times New Roman"/>
          <w:sz w:val="24"/>
          <w:szCs w:val="24"/>
        </w:rPr>
        <w:t xml:space="preserve"> di Adieu </w:t>
      </w:r>
      <w:r w:rsidR="005E3A1C">
        <w:rPr>
          <w:rFonts w:ascii="Times New Roman" w:hAnsi="Times New Roman" w:cs="Times New Roman"/>
          <w:i/>
          <w:iCs/>
          <w:sz w:val="24"/>
          <w:szCs w:val="24"/>
        </w:rPr>
        <w:t>Café</w:t>
      </w:r>
      <w:r w:rsidR="00B405A3">
        <w:rPr>
          <w:rFonts w:ascii="Times New Roman" w:hAnsi="Times New Roman" w:cs="Times New Roman"/>
          <w:sz w:val="24"/>
          <w:szCs w:val="24"/>
        </w:rPr>
        <w:t>.</w:t>
      </w:r>
    </w:p>
    <w:p w14:paraId="502DB22E" w14:textId="68273723" w:rsidR="00B405A3" w:rsidRPr="00F82063" w:rsidRDefault="00C87A3C" w:rsidP="00B405A3">
      <w:pPr>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B405A3">
        <w:rPr>
          <w:rFonts w:ascii="Times New Roman" w:hAnsi="Times New Roman" w:cs="Times New Roman"/>
          <w:sz w:val="24"/>
          <w:szCs w:val="24"/>
        </w:rPr>
        <w:t>engetahui pengaruh lingkung</w:t>
      </w:r>
      <w:r w:rsidR="005E3A1C">
        <w:rPr>
          <w:rFonts w:ascii="Times New Roman" w:hAnsi="Times New Roman" w:cs="Times New Roman"/>
          <w:sz w:val="24"/>
          <w:szCs w:val="24"/>
        </w:rPr>
        <w:t>a</w:t>
      </w:r>
      <w:r w:rsidR="00B405A3">
        <w:rPr>
          <w:rFonts w:ascii="Times New Roman" w:hAnsi="Times New Roman" w:cs="Times New Roman"/>
          <w:sz w:val="24"/>
          <w:szCs w:val="24"/>
        </w:rPr>
        <w:t xml:space="preserve">n kerja terhadap kinerja karyawan di Adieu </w:t>
      </w:r>
      <w:ins w:id="75" w:author="ALiqa" w:date="2020-12-20T15:17:00Z">
        <w:r w:rsidR="00B405A3" w:rsidRPr="00CB5E27">
          <w:rPr>
            <w:rFonts w:ascii="Times New Roman" w:hAnsi="Times New Roman" w:cs="Times New Roman"/>
            <w:i/>
            <w:iCs/>
            <w:sz w:val="24"/>
            <w:szCs w:val="24"/>
          </w:rPr>
          <w:t>C</w:t>
        </w:r>
        <w:r w:rsidR="00B405A3">
          <w:rPr>
            <w:rFonts w:ascii="Times New Roman" w:hAnsi="Times New Roman" w:cs="Times New Roman"/>
            <w:i/>
            <w:iCs/>
            <w:sz w:val="24"/>
            <w:szCs w:val="24"/>
          </w:rPr>
          <w:t>a</w:t>
        </w:r>
      </w:ins>
      <w:ins w:id="76" w:author="ALiqa" w:date="2020-12-20T15:18:00Z">
        <w:r w:rsidR="00B405A3">
          <w:rPr>
            <w:rFonts w:ascii="Times New Roman" w:hAnsi="Times New Roman" w:cs="Times New Roman"/>
            <w:i/>
            <w:iCs/>
            <w:sz w:val="24"/>
            <w:szCs w:val="24"/>
          </w:rPr>
          <w:t>f</w:t>
        </w:r>
      </w:ins>
      <w:ins w:id="77" w:author="ALiqa" w:date="2020-12-20T15:17:00Z">
        <w:r w:rsidR="00B405A3">
          <w:rPr>
            <w:rFonts w:ascii="Times New Roman" w:hAnsi="Times New Roman" w:cs="Times New Roman"/>
            <w:i/>
            <w:iCs/>
            <w:sz w:val="24"/>
            <w:szCs w:val="24"/>
          </w:rPr>
          <w:t>é</w:t>
        </w:r>
      </w:ins>
      <w:del w:id="78" w:author="ALiqa" w:date="2020-12-20T15:17:00Z">
        <w:r w:rsidR="00B405A3" w:rsidDel="00E9320E">
          <w:rPr>
            <w:rFonts w:ascii="Times New Roman" w:hAnsi="Times New Roman" w:cs="Times New Roman"/>
            <w:i/>
            <w:iCs/>
            <w:sz w:val="24"/>
            <w:szCs w:val="24"/>
          </w:rPr>
          <w:delText>Coffee</w:delText>
        </w:r>
      </w:del>
      <w:r w:rsidR="00B405A3">
        <w:rPr>
          <w:rFonts w:ascii="Times New Roman" w:hAnsi="Times New Roman" w:cs="Times New Roman"/>
          <w:i/>
          <w:iCs/>
          <w:sz w:val="24"/>
          <w:szCs w:val="24"/>
        </w:rPr>
        <w:t>.</w:t>
      </w:r>
    </w:p>
    <w:p w14:paraId="04197837" w14:textId="21AD06E3" w:rsidR="00B405A3" w:rsidRPr="00FC3A82" w:rsidDel="00265D3A" w:rsidRDefault="00C87A3C" w:rsidP="00B405A3">
      <w:pPr>
        <w:numPr>
          <w:ilvl w:val="0"/>
          <w:numId w:val="3"/>
        </w:numPr>
        <w:spacing w:line="480" w:lineRule="auto"/>
        <w:jc w:val="both"/>
        <w:rPr>
          <w:del w:id="79" w:author="ALiqa" w:date="2020-12-24T17:58:00Z"/>
          <w:rFonts w:ascii="Times New Roman" w:hAnsi="Times New Roman" w:cs="Times New Roman"/>
          <w:sz w:val="24"/>
          <w:szCs w:val="24"/>
        </w:rPr>
      </w:pPr>
      <w:r>
        <w:rPr>
          <w:rFonts w:ascii="Times New Roman" w:hAnsi="Times New Roman" w:cs="Times New Roman"/>
          <w:sz w:val="24"/>
          <w:szCs w:val="24"/>
        </w:rPr>
        <w:t>M</w:t>
      </w:r>
      <w:r w:rsidR="00B405A3">
        <w:rPr>
          <w:rFonts w:ascii="Times New Roman" w:hAnsi="Times New Roman" w:cs="Times New Roman"/>
          <w:sz w:val="24"/>
          <w:szCs w:val="24"/>
        </w:rPr>
        <w:t>engetahui hambatan-hambatan yang mempengaruhi lingk</w:t>
      </w:r>
      <w:r w:rsidR="005E3A1C">
        <w:rPr>
          <w:rFonts w:ascii="Times New Roman" w:hAnsi="Times New Roman" w:cs="Times New Roman"/>
          <w:sz w:val="24"/>
          <w:szCs w:val="24"/>
        </w:rPr>
        <w:t>u</w:t>
      </w:r>
      <w:r w:rsidR="00B405A3">
        <w:rPr>
          <w:rFonts w:ascii="Times New Roman" w:hAnsi="Times New Roman" w:cs="Times New Roman"/>
          <w:sz w:val="24"/>
          <w:szCs w:val="24"/>
        </w:rPr>
        <w:t xml:space="preserve">ngan kerja di Adieu </w:t>
      </w:r>
      <w:ins w:id="80" w:author="ALiqa" w:date="2020-12-20T15:18:00Z">
        <w:r w:rsidR="00B405A3" w:rsidRPr="00CB5E27">
          <w:rPr>
            <w:rFonts w:ascii="Times New Roman" w:hAnsi="Times New Roman" w:cs="Times New Roman"/>
            <w:i/>
            <w:iCs/>
            <w:sz w:val="24"/>
            <w:szCs w:val="24"/>
          </w:rPr>
          <w:t>C</w:t>
        </w:r>
        <w:r w:rsidR="00B405A3">
          <w:rPr>
            <w:rFonts w:ascii="Times New Roman" w:hAnsi="Times New Roman" w:cs="Times New Roman"/>
            <w:i/>
            <w:iCs/>
            <w:sz w:val="24"/>
            <w:szCs w:val="24"/>
          </w:rPr>
          <w:t>afé</w:t>
        </w:r>
      </w:ins>
      <w:del w:id="81" w:author="ALiqa" w:date="2020-12-20T15:18:00Z">
        <w:r w:rsidR="00B405A3" w:rsidDel="00E9320E">
          <w:rPr>
            <w:rFonts w:ascii="Times New Roman" w:hAnsi="Times New Roman" w:cs="Times New Roman"/>
            <w:i/>
            <w:iCs/>
            <w:sz w:val="24"/>
            <w:szCs w:val="24"/>
          </w:rPr>
          <w:delText>Coffee</w:delText>
        </w:r>
      </w:del>
      <w:r w:rsidR="005E3A1C">
        <w:rPr>
          <w:rFonts w:ascii="Times New Roman" w:hAnsi="Times New Roman" w:cs="Times New Roman"/>
          <w:i/>
          <w:iCs/>
          <w:sz w:val="24"/>
          <w:szCs w:val="24"/>
        </w:rPr>
        <w:t xml:space="preserve"> </w:t>
      </w:r>
      <w:r w:rsidR="005E3A1C">
        <w:rPr>
          <w:rFonts w:ascii="Times New Roman" w:hAnsi="Times New Roman" w:cs="Times New Roman"/>
          <w:sz w:val="24"/>
          <w:szCs w:val="24"/>
        </w:rPr>
        <w:t>d</w:t>
      </w:r>
      <w:r w:rsidR="00FD36FD">
        <w:rPr>
          <w:rFonts w:ascii="Times New Roman" w:hAnsi="Times New Roman" w:cs="Times New Roman"/>
          <w:iCs/>
          <w:sz w:val="24"/>
          <w:szCs w:val="24"/>
        </w:rPr>
        <w:t>an upaya</w:t>
      </w:r>
      <w:r w:rsidR="005E3A1C">
        <w:rPr>
          <w:rFonts w:ascii="Times New Roman" w:hAnsi="Times New Roman" w:cs="Times New Roman"/>
          <w:iCs/>
          <w:sz w:val="24"/>
          <w:szCs w:val="24"/>
        </w:rPr>
        <w:t xml:space="preserve"> untuk</w:t>
      </w:r>
      <w:r w:rsidR="00FD36FD">
        <w:rPr>
          <w:rFonts w:ascii="Times New Roman" w:hAnsi="Times New Roman" w:cs="Times New Roman"/>
          <w:iCs/>
          <w:sz w:val="24"/>
          <w:szCs w:val="24"/>
        </w:rPr>
        <w:t xml:space="preserve"> mengatasi hambatan</w:t>
      </w:r>
      <w:r w:rsidR="005E3A1C">
        <w:rPr>
          <w:rFonts w:ascii="Times New Roman" w:hAnsi="Times New Roman" w:cs="Times New Roman"/>
          <w:iCs/>
          <w:sz w:val="24"/>
          <w:szCs w:val="24"/>
        </w:rPr>
        <w:t>.</w:t>
      </w:r>
    </w:p>
    <w:p w14:paraId="60257FDD" w14:textId="77777777" w:rsidR="00B405A3" w:rsidRPr="00265D3A" w:rsidRDefault="00B405A3">
      <w:pPr>
        <w:numPr>
          <w:ilvl w:val="0"/>
          <w:numId w:val="3"/>
        </w:numPr>
        <w:spacing w:line="480" w:lineRule="auto"/>
        <w:jc w:val="both"/>
        <w:rPr>
          <w:rFonts w:ascii="Times New Roman" w:hAnsi="Times New Roman" w:cs="Times New Roman"/>
          <w:sz w:val="24"/>
          <w:szCs w:val="24"/>
          <w:rPrChange w:id="82" w:author="ALiqa" w:date="2020-12-24T17:58:00Z">
            <w:rPr/>
          </w:rPrChange>
        </w:rPr>
        <w:pPrChange w:id="83" w:author="ALiqa" w:date="2020-12-24T17:58:00Z">
          <w:pPr>
            <w:spacing w:line="480" w:lineRule="auto"/>
            <w:ind w:left="709"/>
            <w:jc w:val="both"/>
          </w:pPr>
        </w:pPrChange>
      </w:pPr>
    </w:p>
    <w:p w14:paraId="19A72FBB" w14:textId="77777777" w:rsidR="00B405A3" w:rsidRDefault="00B405A3" w:rsidP="000D2AD3">
      <w:pPr>
        <w:numPr>
          <w:ilvl w:val="1"/>
          <w:numId w:val="1"/>
        </w:numPr>
        <w:spacing w:line="480" w:lineRule="auto"/>
        <w:ind w:left="709" w:hanging="709"/>
        <w:jc w:val="both"/>
        <w:outlineLvl w:val="1"/>
        <w:rPr>
          <w:rFonts w:ascii="Times New Roman" w:hAnsi="Times New Roman" w:cs="Times New Roman"/>
          <w:b/>
          <w:bCs/>
          <w:sz w:val="24"/>
          <w:szCs w:val="24"/>
        </w:rPr>
      </w:pPr>
      <w:bookmarkStart w:id="84" w:name="_Toc74749980"/>
      <w:r w:rsidRPr="00F82063">
        <w:rPr>
          <w:rFonts w:ascii="Times New Roman" w:hAnsi="Times New Roman" w:cs="Times New Roman"/>
          <w:b/>
          <w:bCs/>
          <w:sz w:val="24"/>
          <w:szCs w:val="24"/>
        </w:rPr>
        <w:t>Kegunaan Penelitian</w:t>
      </w:r>
      <w:bookmarkEnd w:id="84"/>
    </w:p>
    <w:p w14:paraId="3DDEE8BC" w14:textId="77777777" w:rsidR="00B405A3" w:rsidRPr="0034390C" w:rsidRDefault="00B405A3" w:rsidP="00495C34">
      <w:pPr>
        <w:spacing w:line="480" w:lineRule="auto"/>
        <w:ind w:firstLine="709"/>
        <w:jc w:val="both"/>
        <w:rPr>
          <w:rFonts w:ascii="Times New Roman" w:hAnsi="Times New Roman" w:cs="Times New Roman"/>
          <w:sz w:val="24"/>
          <w:szCs w:val="24"/>
        </w:rPr>
      </w:pPr>
      <w:r w:rsidRPr="0034390C">
        <w:rPr>
          <w:rFonts w:ascii="Times New Roman" w:hAnsi="Times New Roman" w:cs="Times New Roman"/>
          <w:sz w:val="24"/>
          <w:szCs w:val="24"/>
        </w:rPr>
        <w:t>Kegunaan dari penelitian ini diantaranya adalah :</w:t>
      </w:r>
    </w:p>
    <w:p w14:paraId="2B9338EF" w14:textId="77777777" w:rsidR="00B405A3" w:rsidRDefault="00B405A3" w:rsidP="00B405A3">
      <w:pPr>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Kegunaan teoritis dari segi keilmuan</w:t>
      </w:r>
    </w:p>
    <w:p w14:paraId="49FBEAFC" w14:textId="77777777" w:rsidR="00B405A3" w:rsidRDefault="00B405A3" w:rsidP="006C16DE">
      <w:pPr>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t>Penelitian ini berkaitan dengan mata kuliah Sumber Daya Manusia (SDM), sehingga dengan melakukan penelitian ini diharapkan penulis dan pihak yang berkepentingan dapat lebih memahaminya. Penelitian ini juga diharapkan dapat menambah informasi dan pengetahuan sebagai bahan referensi dalam penelitan selanjutnya.</w:t>
      </w:r>
    </w:p>
    <w:p w14:paraId="6072AE4C" w14:textId="77777777" w:rsidR="00B405A3" w:rsidRDefault="00B405A3" w:rsidP="00B405A3">
      <w:pPr>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Kegunaan praktis hasil dari penelitian</w:t>
      </w:r>
    </w:p>
    <w:p w14:paraId="453E2FC5" w14:textId="4408005C" w:rsidR="00CC3E69" w:rsidRDefault="00B405A3" w:rsidP="00C87A3C">
      <w:pPr>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lastRenderedPageBreak/>
        <w:t>Secara praktis, penulis mengharapkan hasil dari penelitian ini dapat memberikan informasi atau gambaran mengenai lingkungan kerja terhadap kinerja karyawan yang terjadi pada Adieu</w:t>
      </w:r>
      <w:ins w:id="85" w:author="ALiqa" w:date="2020-12-20T15:18:00Z">
        <w:r w:rsidRPr="00E9320E">
          <w:rPr>
            <w:rFonts w:ascii="Times New Roman" w:hAnsi="Times New Roman" w:cs="Times New Roman"/>
            <w:i/>
            <w:iCs/>
            <w:sz w:val="24"/>
            <w:szCs w:val="24"/>
          </w:rPr>
          <w:t xml:space="preserve"> </w:t>
        </w:r>
        <w:r w:rsidRPr="00CB5E27">
          <w:rPr>
            <w:rFonts w:ascii="Times New Roman" w:hAnsi="Times New Roman" w:cs="Times New Roman"/>
            <w:i/>
            <w:iCs/>
            <w:sz w:val="24"/>
            <w:szCs w:val="24"/>
          </w:rPr>
          <w:t>C</w:t>
        </w:r>
        <w:r>
          <w:rPr>
            <w:rFonts w:ascii="Times New Roman" w:hAnsi="Times New Roman" w:cs="Times New Roman"/>
            <w:i/>
            <w:iCs/>
            <w:sz w:val="24"/>
            <w:szCs w:val="24"/>
          </w:rPr>
          <w:t>afé</w:t>
        </w:r>
      </w:ins>
      <w:del w:id="86" w:author="ALiqa" w:date="2020-12-20T15:18:00Z">
        <w:r w:rsidDel="00E9320E">
          <w:rPr>
            <w:rFonts w:ascii="Times New Roman" w:hAnsi="Times New Roman" w:cs="Times New Roman"/>
            <w:sz w:val="24"/>
            <w:szCs w:val="24"/>
          </w:rPr>
          <w:delText xml:space="preserve"> </w:delText>
        </w:r>
        <w:r w:rsidDel="00E9320E">
          <w:rPr>
            <w:rFonts w:ascii="Times New Roman" w:hAnsi="Times New Roman" w:cs="Times New Roman"/>
            <w:i/>
            <w:iCs/>
            <w:sz w:val="24"/>
            <w:szCs w:val="24"/>
          </w:rPr>
          <w:delText>Coffee</w:delText>
        </w:r>
      </w:del>
      <w:r>
        <w:rPr>
          <w:rFonts w:ascii="Times New Roman" w:hAnsi="Times New Roman" w:cs="Times New Roman"/>
          <w:sz w:val="24"/>
          <w:szCs w:val="24"/>
        </w:rPr>
        <w:t>.</w:t>
      </w:r>
    </w:p>
    <w:p w14:paraId="08F0ADF5" w14:textId="54DE11E3" w:rsidR="00B405A3" w:rsidRDefault="00B405A3" w:rsidP="00FB5515">
      <w:pPr>
        <w:numPr>
          <w:ilvl w:val="1"/>
          <w:numId w:val="1"/>
        </w:numPr>
        <w:spacing w:line="480" w:lineRule="auto"/>
        <w:ind w:left="709" w:hanging="709"/>
        <w:jc w:val="both"/>
        <w:outlineLvl w:val="1"/>
        <w:rPr>
          <w:rFonts w:ascii="Times New Roman" w:hAnsi="Times New Roman" w:cs="Times New Roman"/>
          <w:b/>
          <w:bCs/>
          <w:sz w:val="24"/>
          <w:szCs w:val="24"/>
        </w:rPr>
      </w:pPr>
      <w:bookmarkStart w:id="87" w:name="_Toc74749981"/>
      <w:r>
        <w:rPr>
          <w:rFonts w:ascii="Times New Roman" w:hAnsi="Times New Roman" w:cs="Times New Roman"/>
          <w:b/>
          <w:bCs/>
          <w:sz w:val="24"/>
          <w:szCs w:val="24"/>
        </w:rPr>
        <w:t>Lokasi dan Lamanya Penelitian</w:t>
      </w:r>
      <w:bookmarkEnd w:id="87"/>
    </w:p>
    <w:p w14:paraId="327EF868" w14:textId="7357171E" w:rsidR="00030E94" w:rsidRDefault="00B405A3" w:rsidP="00495C34">
      <w:pPr>
        <w:spacing w:line="480" w:lineRule="auto"/>
        <w:ind w:firstLine="709"/>
        <w:jc w:val="both"/>
        <w:rPr>
          <w:rFonts w:ascii="Times New Roman" w:hAnsi="Times New Roman" w:cs="Times New Roman"/>
          <w:i/>
          <w:iCs/>
          <w:sz w:val="24"/>
          <w:szCs w:val="24"/>
        </w:rPr>
        <w:sectPr w:rsidR="00030E94" w:rsidSect="00BF3FD8">
          <w:headerReference w:type="default" r:id="rId11"/>
          <w:footerReference w:type="default" r:id="rId12"/>
          <w:pgSz w:w="11906" w:h="16838"/>
          <w:pgMar w:top="1701" w:right="1701" w:bottom="1701" w:left="2268" w:header="709" w:footer="709" w:gutter="0"/>
          <w:cols w:space="708"/>
          <w:docGrid w:linePitch="360"/>
        </w:sectPr>
      </w:pPr>
      <w:r w:rsidRPr="00E9320E">
        <w:rPr>
          <w:rFonts w:ascii="Times New Roman" w:hAnsi="Times New Roman" w:cs="Times New Roman"/>
          <w:sz w:val="24"/>
          <w:szCs w:val="24"/>
          <w:rPrChange w:id="88" w:author="ALiqa" w:date="2020-12-20T15:21:00Z">
            <w:rPr/>
          </w:rPrChange>
        </w:rPr>
        <w:t xml:space="preserve">Alamat Adieu </w:t>
      </w:r>
      <w:ins w:id="89" w:author="ALiqa" w:date="2020-12-20T15:20:00Z">
        <w:r w:rsidRPr="00E9320E">
          <w:rPr>
            <w:rFonts w:ascii="Times New Roman" w:hAnsi="Times New Roman" w:cs="Times New Roman"/>
            <w:i/>
            <w:iCs/>
            <w:sz w:val="24"/>
            <w:szCs w:val="24"/>
            <w:rPrChange w:id="90" w:author="ALiqa" w:date="2020-12-20T15:21:00Z">
              <w:rPr>
                <w:i/>
                <w:iCs/>
              </w:rPr>
            </w:rPrChange>
          </w:rPr>
          <w:t>Café</w:t>
        </w:r>
      </w:ins>
      <w:r w:rsidR="00B7135B">
        <w:rPr>
          <w:rFonts w:ascii="Times New Roman" w:hAnsi="Times New Roman" w:cs="Times New Roman"/>
          <w:i/>
          <w:iCs/>
          <w:sz w:val="24"/>
          <w:szCs w:val="24"/>
        </w:rPr>
        <w:t xml:space="preserve"> </w:t>
      </w:r>
      <w:del w:id="91" w:author="ALiqa" w:date="2020-12-20T15:20:00Z">
        <w:r w:rsidRPr="00E9320E" w:rsidDel="00E9320E">
          <w:rPr>
            <w:rFonts w:ascii="Times New Roman" w:hAnsi="Times New Roman" w:cs="Times New Roman"/>
            <w:i/>
            <w:iCs/>
            <w:sz w:val="24"/>
            <w:szCs w:val="24"/>
            <w:rPrChange w:id="92" w:author="ALiqa" w:date="2020-12-20T15:21:00Z">
              <w:rPr>
                <w:i/>
                <w:iCs/>
              </w:rPr>
            </w:rPrChange>
          </w:rPr>
          <w:delText>Coffee</w:delText>
        </w:r>
      </w:del>
      <w:r w:rsidRPr="00E9320E">
        <w:rPr>
          <w:rFonts w:ascii="Times New Roman" w:hAnsi="Times New Roman" w:cs="Times New Roman"/>
          <w:sz w:val="24"/>
          <w:szCs w:val="24"/>
          <w:rPrChange w:id="93" w:author="ALiqa" w:date="2020-12-20T15:21:00Z">
            <w:rPr/>
          </w:rPrChange>
        </w:rPr>
        <w:t>berada di Jl. Karang Tinggal no. 28, Bandung Satu, Jawa Barat, Indonesia.</w:t>
      </w:r>
      <w:ins w:id="94" w:author="ALiqa" w:date="2020-12-20T15:21:00Z">
        <w:r w:rsidRPr="00E9320E">
          <w:rPr>
            <w:rFonts w:ascii="Times New Roman" w:hAnsi="Times New Roman" w:cs="Times New Roman"/>
            <w:sz w:val="24"/>
            <w:szCs w:val="24"/>
            <w:rPrChange w:id="95" w:author="ALiqa" w:date="2020-12-20T15:21:00Z">
              <w:rPr/>
            </w:rPrChange>
          </w:rPr>
          <w:t xml:space="preserve"> </w:t>
        </w:r>
      </w:ins>
      <w:ins w:id="96" w:author="ALiqa" w:date="2020-12-20T15:27:00Z">
        <w:r>
          <w:rPr>
            <w:rFonts w:ascii="Times New Roman" w:hAnsi="Times New Roman" w:cs="Times New Roman"/>
            <w:sz w:val="24"/>
            <w:szCs w:val="24"/>
          </w:rPr>
          <w:t xml:space="preserve">Lokasi Adieu </w:t>
        </w:r>
        <w:r w:rsidRPr="00CB5E27">
          <w:rPr>
            <w:rFonts w:ascii="Times New Roman" w:hAnsi="Times New Roman" w:cs="Times New Roman"/>
            <w:i/>
            <w:iCs/>
            <w:sz w:val="24"/>
            <w:szCs w:val="24"/>
          </w:rPr>
          <w:t>C</w:t>
        </w:r>
        <w:r>
          <w:rPr>
            <w:rFonts w:ascii="Times New Roman" w:hAnsi="Times New Roman" w:cs="Times New Roman"/>
            <w:i/>
            <w:iCs/>
            <w:sz w:val="24"/>
            <w:szCs w:val="24"/>
          </w:rPr>
          <w:t xml:space="preserve">afé </w:t>
        </w:r>
        <w:r>
          <w:rPr>
            <w:rFonts w:ascii="Times New Roman" w:hAnsi="Times New Roman" w:cs="Times New Roman"/>
            <w:sz w:val="24"/>
            <w:szCs w:val="24"/>
          </w:rPr>
          <w:t xml:space="preserve">posisinya berdekatan dengan mall </w:t>
        </w:r>
        <w:r>
          <w:rPr>
            <w:rFonts w:ascii="Times New Roman" w:hAnsi="Times New Roman" w:cs="Times New Roman"/>
            <w:i/>
            <w:iCs/>
            <w:sz w:val="24"/>
            <w:szCs w:val="24"/>
          </w:rPr>
          <w:t xml:space="preserve">Paris Van Java </w:t>
        </w:r>
        <w:r>
          <w:rPr>
            <w:rFonts w:ascii="Times New Roman" w:hAnsi="Times New Roman" w:cs="Times New Roman"/>
            <w:sz w:val="24"/>
            <w:szCs w:val="24"/>
          </w:rPr>
          <w:t>(PV</w:t>
        </w:r>
      </w:ins>
      <w:ins w:id="97" w:author="ALiqa" w:date="2020-12-20T15:28:00Z">
        <w:r>
          <w:rPr>
            <w:rFonts w:ascii="Times New Roman" w:hAnsi="Times New Roman" w:cs="Times New Roman"/>
            <w:sz w:val="24"/>
            <w:szCs w:val="24"/>
          </w:rPr>
          <w:t xml:space="preserve">J). Peneliti </w:t>
        </w:r>
      </w:ins>
      <w:ins w:id="98" w:author="ALiqa" w:date="2020-12-20T15:29:00Z">
        <w:r>
          <w:rPr>
            <w:rFonts w:ascii="Times New Roman" w:hAnsi="Times New Roman" w:cs="Times New Roman"/>
            <w:sz w:val="24"/>
            <w:szCs w:val="24"/>
          </w:rPr>
          <w:t>me</w:t>
        </w:r>
      </w:ins>
      <w:ins w:id="99" w:author="ALiqa" w:date="2020-12-20T15:28:00Z">
        <w:r>
          <w:rPr>
            <w:rFonts w:ascii="Times New Roman" w:hAnsi="Times New Roman" w:cs="Times New Roman"/>
            <w:sz w:val="24"/>
            <w:szCs w:val="24"/>
          </w:rPr>
          <w:t>m</w:t>
        </w:r>
      </w:ins>
      <w:ins w:id="100" w:author="ALiqa" w:date="2020-12-20T15:29:00Z">
        <w:r>
          <w:rPr>
            <w:rFonts w:ascii="Times New Roman" w:hAnsi="Times New Roman" w:cs="Times New Roman"/>
            <w:sz w:val="24"/>
            <w:szCs w:val="24"/>
          </w:rPr>
          <w:t>ulai karya ilmiah ini pada saat telah mendapat persetujuan p</w:t>
        </w:r>
      </w:ins>
      <w:ins w:id="101" w:author="ALiqa" w:date="2020-12-20T15:30:00Z">
        <w:r>
          <w:rPr>
            <w:rFonts w:ascii="Times New Roman" w:hAnsi="Times New Roman" w:cs="Times New Roman"/>
            <w:sz w:val="24"/>
            <w:szCs w:val="24"/>
          </w:rPr>
          <w:t xml:space="preserve">engajuan pada tanggal 4 November 2020 lalu dan telah melakukan wawancara pada </w:t>
        </w:r>
      </w:ins>
      <w:ins w:id="102" w:author="ALiqa" w:date="2020-12-20T15:31:00Z">
        <w:r>
          <w:rPr>
            <w:rFonts w:ascii="Times New Roman" w:hAnsi="Times New Roman" w:cs="Times New Roman"/>
            <w:sz w:val="24"/>
            <w:szCs w:val="24"/>
          </w:rPr>
          <w:t xml:space="preserve">tanggal 7 November 2020, data dan informasi yang telah dikumpulkan </w:t>
        </w:r>
      </w:ins>
      <w:ins w:id="103" w:author="ALiqa" w:date="2020-12-20T15:32:00Z">
        <w:r>
          <w:rPr>
            <w:rFonts w:ascii="Times New Roman" w:hAnsi="Times New Roman" w:cs="Times New Roman"/>
            <w:sz w:val="24"/>
            <w:szCs w:val="24"/>
          </w:rPr>
          <w:t>dirasa telah mencukupi kebutuhan peneliti untuk menyelesaikan tugas akhir ini. Peneliti melakukan wawancara dengan</w:t>
        </w:r>
      </w:ins>
      <w:ins w:id="104" w:author="ALiqa" w:date="2020-12-20T15:33:00Z">
        <w:r>
          <w:rPr>
            <w:rFonts w:ascii="Times New Roman" w:hAnsi="Times New Roman" w:cs="Times New Roman"/>
            <w:sz w:val="24"/>
            <w:szCs w:val="24"/>
          </w:rPr>
          <w:t xml:space="preserve"> pelaku usaha, karyawan dan beberapa pengunjung dari</w:t>
        </w:r>
      </w:ins>
      <w:ins w:id="105" w:author="ALiqa" w:date="2020-12-20T15:34:00Z">
        <w:r>
          <w:rPr>
            <w:rFonts w:ascii="Times New Roman" w:hAnsi="Times New Roman" w:cs="Times New Roman"/>
            <w:sz w:val="24"/>
            <w:szCs w:val="24"/>
          </w:rPr>
          <w:t xml:space="preserve"> Adieu</w:t>
        </w:r>
      </w:ins>
      <w:ins w:id="106" w:author="ALiqa" w:date="2020-12-20T15:33:00Z">
        <w:r>
          <w:rPr>
            <w:rFonts w:ascii="Times New Roman" w:hAnsi="Times New Roman" w:cs="Times New Roman"/>
            <w:sz w:val="24"/>
            <w:szCs w:val="24"/>
          </w:rPr>
          <w:t xml:space="preserve"> </w:t>
        </w:r>
      </w:ins>
      <w:ins w:id="107" w:author="ALiqa" w:date="2020-12-20T15:34:00Z">
        <w:r w:rsidRPr="00CB5E27">
          <w:rPr>
            <w:rFonts w:ascii="Times New Roman" w:hAnsi="Times New Roman" w:cs="Times New Roman"/>
            <w:i/>
            <w:iCs/>
            <w:sz w:val="24"/>
            <w:szCs w:val="24"/>
          </w:rPr>
          <w:t>C</w:t>
        </w:r>
        <w:r>
          <w:rPr>
            <w:rFonts w:ascii="Times New Roman" w:hAnsi="Times New Roman" w:cs="Times New Roman"/>
            <w:i/>
            <w:iCs/>
            <w:sz w:val="24"/>
            <w:szCs w:val="24"/>
          </w:rPr>
          <w:t>af</w:t>
        </w:r>
      </w:ins>
      <w:ins w:id="108" w:author="ALiqa" w:date="2020-12-20T15:20:00Z">
        <w:r w:rsidR="00B7135B" w:rsidRPr="00E9320E">
          <w:rPr>
            <w:rFonts w:ascii="Times New Roman" w:hAnsi="Times New Roman" w:cs="Times New Roman"/>
            <w:i/>
            <w:iCs/>
            <w:sz w:val="24"/>
            <w:szCs w:val="24"/>
            <w:rPrChange w:id="109" w:author="ALiqa" w:date="2020-12-20T15:21:00Z">
              <w:rPr>
                <w:i/>
                <w:iCs/>
              </w:rPr>
            </w:rPrChange>
          </w:rPr>
          <w:t>é</w:t>
        </w:r>
      </w:ins>
      <w:r w:rsidR="00B7135B">
        <w:rPr>
          <w:rFonts w:ascii="Times New Roman" w:hAnsi="Times New Roman" w:cs="Times New Roman"/>
          <w:i/>
          <w:iCs/>
          <w:sz w:val="24"/>
          <w:szCs w:val="24"/>
        </w:rPr>
        <w:t>.</w:t>
      </w:r>
    </w:p>
    <w:p w14:paraId="6871D949" w14:textId="76EC5CB6" w:rsidR="00BF623D" w:rsidRDefault="00B00238" w:rsidP="006D2918">
      <w:pPr>
        <w:keepNext/>
        <w:spacing w:line="240" w:lineRule="auto"/>
        <w:jc w:val="center"/>
        <w:rPr>
          <w:rFonts w:ascii="Times New Roman" w:hAnsi="Times New Roman" w:cs="Times New Roman"/>
          <w:b/>
          <w:bCs/>
          <w:sz w:val="24"/>
          <w:szCs w:val="24"/>
        </w:rPr>
      </w:pPr>
      <w:bookmarkStart w:id="110" w:name="_Toc64382057"/>
      <w:bookmarkStart w:id="111" w:name="_Toc64581089"/>
      <w:bookmarkStart w:id="112" w:name="_Toc64818058"/>
      <w:bookmarkStart w:id="113" w:name="_Toc65346236"/>
      <w:bookmarkStart w:id="114" w:name="_Toc65523257"/>
      <w:bookmarkStart w:id="115" w:name="_Toc65523765"/>
      <w:bookmarkStart w:id="116" w:name="_Toc69056125"/>
      <w:bookmarkStart w:id="117" w:name="_Toc69059427"/>
      <w:bookmarkStart w:id="118" w:name="_Toc69220804"/>
      <w:bookmarkStart w:id="119" w:name="_Toc72534872"/>
      <w:bookmarkStart w:id="120" w:name="_Toc74750178"/>
      <w:r w:rsidRPr="006D2918">
        <w:rPr>
          <w:rFonts w:ascii="Times New Roman" w:hAnsi="Times New Roman" w:cs="Times New Roman"/>
          <w:b/>
          <w:bCs/>
          <w:sz w:val="24"/>
          <w:szCs w:val="24"/>
        </w:rPr>
        <w:lastRenderedPageBreak/>
        <w:t>Table 1</w:t>
      </w:r>
      <w:r w:rsidR="00B97C8A">
        <w:rPr>
          <w:rFonts w:ascii="Times New Roman" w:hAnsi="Times New Roman" w:cs="Times New Roman"/>
          <w:b/>
          <w:bCs/>
          <w:sz w:val="24"/>
          <w:szCs w:val="24"/>
        </w:rPr>
        <w:t>.</w:t>
      </w:r>
      <w:r w:rsidR="00B97C8A">
        <w:rPr>
          <w:rFonts w:ascii="Times New Roman" w:hAnsi="Times New Roman" w:cs="Times New Roman"/>
          <w:b/>
          <w:bCs/>
          <w:sz w:val="24"/>
          <w:szCs w:val="24"/>
        </w:rPr>
        <w:fldChar w:fldCharType="begin"/>
      </w:r>
      <w:r w:rsidR="00B97C8A">
        <w:rPr>
          <w:rFonts w:ascii="Times New Roman" w:hAnsi="Times New Roman" w:cs="Times New Roman"/>
          <w:b/>
          <w:bCs/>
          <w:sz w:val="24"/>
          <w:szCs w:val="24"/>
        </w:rPr>
        <w:instrText xml:space="preserve"> SEQ Table \* ARABIC \s 1 </w:instrText>
      </w:r>
      <w:r w:rsidR="00B97C8A">
        <w:rPr>
          <w:rFonts w:ascii="Times New Roman" w:hAnsi="Times New Roman" w:cs="Times New Roman"/>
          <w:b/>
          <w:bCs/>
          <w:sz w:val="24"/>
          <w:szCs w:val="24"/>
        </w:rPr>
        <w:fldChar w:fldCharType="separate"/>
      </w:r>
      <w:r w:rsidR="00B97C8A">
        <w:rPr>
          <w:rFonts w:ascii="Times New Roman" w:hAnsi="Times New Roman" w:cs="Times New Roman"/>
          <w:b/>
          <w:bCs/>
          <w:noProof/>
          <w:sz w:val="24"/>
          <w:szCs w:val="24"/>
        </w:rPr>
        <w:t>4</w:t>
      </w:r>
      <w:r w:rsidR="00B97C8A">
        <w:rPr>
          <w:rFonts w:ascii="Times New Roman" w:hAnsi="Times New Roman" w:cs="Times New Roman"/>
          <w:b/>
          <w:bCs/>
          <w:sz w:val="24"/>
          <w:szCs w:val="24"/>
        </w:rPr>
        <w:fldChar w:fldCharType="end"/>
      </w:r>
      <w:bookmarkStart w:id="121" w:name="_Toc64382058"/>
      <w:bookmarkStart w:id="122" w:name="_Toc64581090"/>
      <w:bookmarkStart w:id="123" w:name="_Toc64818059"/>
      <w:bookmarkStart w:id="124" w:name="_Toc65346237"/>
      <w:bookmarkStart w:id="125" w:name="_Toc65523258"/>
      <w:bookmarkStart w:id="126" w:name="_Toc65523766"/>
      <w:bookmarkStart w:id="127" w:name="_Toc69056126"/>
      <w:bookmarkStart w:id="128" w:name="_Toc69059428"/>
      <w:r w:rsidRPr="006D2918">
        <w:rPr>
          <w:rFonts w:ascii="Times New Roman" w:hAnsi="Times New Roman" w:cs="Times New Roman"/>
          <w:b/>
          <w:bCs/>
          <w:sz w:val="24"/>
          <w:szCs w:val="28"/>
        </w:rPr>
        <w:t xml:space="preserve"> </w:t>
      </w:r>
      <w:r w:rsidRPr="006D2918">
        <w:rPr>
          <w:rFonts w:ascii="Times New Roman" w:hAnsi="Times New Roman" w:cs="Times New Roman"/>
          <w:b/>
          <w:bCs/>
          <w:sz w:val="24"/>
          <w:szCs w:val="24"/>
        </w:rPr>
        <w:t>Jadwal Kegiatan Penelitian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tbl>
      <w:tblPr>
        <w:tblStyle w:val="TableGrid"/>
        <w:tblW w:w="15642" w:type="dxa"/>
        <w:tblLook w:val="04A0" w:firstRow="1" w:lastRow="0" w:firstColumn="1" w:lastColumn="0" w:noHBand="0" w:noVBand="1"/>
      </w:tblPr>
      <w:tblGrid>
        <w:gridCol w:w="513"/>
        <w:gridCol w:w="2176"/>
        <w:gridCol w:w="364"/>
        <w:gridCol w:w="361"/>
        <w:gridCol w:w="361"/>
        <w:gridCol w:w="358"/>
        <w:gridCol w:w="382"/>
        <w:gridCol w:w="377"/>
        <w:gridCol w:w="372"/>
        <w:gridCol w:w="368"/>
        <w:gridCol w:w="380"/>
        <w:gridCol w:w="375"/>
        <w:gridCol w:w="370"/>
        <w:gridCol w:w="367"/>
        <w:gridCol w:w="362"/>
        <w:gridCol w:w="360"/>
        <w:gridCol w:w="358"/>
        <w:gridCol w:w="357"/>
        <w:gridCol w:w="372"/>
        <w:gridCol w:w="367"/>
        <w:gridCol w:w="364"/>
        <w:gridCol w:w="362"/>
        <w:gridCol w:w="350"/>
        <w:gridCol w:w="350"/>
        <w:gridCol w:w="350"/>
        <w:gridCol w:w="350"/>
        <w:gridCol w:w="350"/>
        <w:gridCol w:w="350"/>
        <w:gridCol w:w="350"/>
        <w:gridCol w:w="350"/>
        <w:gridCol w:w="350"/>
        <w:gridCol w:w="350"/>
        <w:gridCol w:w="350"/>
        <w:gridCol w:w="350"/>
        <w:gridCol w:w="350"/>
        <w:gridCol w:w="350"/>
        <w:gridCol w:w="350"/>
        <w:gridCol w:w="350"/>
        <w:gridCol w:w="16"/>
      </w:tblGrid>
      <w:tr w:rsidR="00C52B48" w14:paraId="4E1F63C2" w14:textId="59C2BDC8" w:rsidTr="00C52B48">
        <w:trPr>
          <w:gridAfter w:val="1"/>
          <w:wAfter w:w="16" w:type="dxa"/>
        </w:trPr>
        <w:tc>
          <w:tcPr>
            <w:tcW w:w="513" w:type="dxa"/>
            <w:vMerge w:val="restart"/>
            <w:vAlign w:val="center"/>
          </w:tcPr>
          <w:p w14:paraId="4CDA80D5" w14:textId="48D67EF9" w:rsidR="00C52B48" w:rsidRPr="00C52B48" w:rsidRDefault="00C52B48" w:rsidP="00C52B48">
            <w:pPr>
              <w:jc w:val="center"/>
              <w:rPr>
                <w:rFonts w:ascii="Times New Roman" w:hAnsi="Times New Roman" w:cs="Times New Roman"/>
                <w:b/>
                <w:bCs/>
                <w:sz w:val="24"/>
                <w:szCs w:val="24"/>
              </w:rPr>
            </w:pPr>
            <w:r w:rsidRPr="00C52B48">
              <w:rPr>
                <w:rFonts w:ascii="Times New Roman" w:hAnsi="Times New Roman" w:cs="Times New Roman"/>
                <w:b/>
                <w:bCs/>
                <w:sz w:val="24"/>
                <w:szCs w:val="24"/>
              </w:rPr>
              <w:t>No</w:t>
            </w:r>
          </w:p>
        </w:tc>
        <w:tc>
          <w:tcPr>
            <w:tcW w:w="2176" w:type="dxa"/>
            <w:vMerge w:val="restart"/>
            <w:vAlign w:val="center"/>
          </w:tcPr>
          <w:p w14:paraId="758D51CE" w14:textId="35E21083" w:rsidR="00C52B48" w:rsidRPr="00C52B48" w:rsidRDefault="00C52B48" w:rsidP="00C52B48">
            <w:pPr>
              <w:jc w:val="center"/>
              <w:rPr>
                <w:rFonts w:ascii="Times New Roman" w:hAnsi="Times New Roman" w:cs="Times New Roman"/>
                <w:b/>
                <w:bCs/>
                <w:sz w:val="24"/>
                <w:szCs w:val="24"/>
              </w:rPr>
            </w:pPr>
            <w:r>
              <w:rPr>
                <w:rFonts w:ascii="Times New Roman" w:hAnsi="Times New Roman" w:cs="Times New Roman"/>
                <w:b/>
                <w:bCs/>
                <w:sz w:val="24"/>
                <w:szCs w:val="24"/>
              </w:rPr>
              <w:t>KETERANGAN</w:t>
            </w:r>
          </w:p>
        </w:tc>
        <w:tc>
          <w:tcPr>
            <w:tcW w:w="4435" w:type="dxa"/>
            <w:gridSpan w:val="12"/>
          </w:tcPr>
          <w:p w14:paraId="64BD4ABF" w14:textId="4E329C72" w:rsidR="00C52B48" w:rsidRPr="00C52B48" w:rsidRDefault="00C52B48" w:rsidP="00C52B48">
            <w:pPr>
              <w:jc w:val="center"/>
              <w:rPr>
                <w:rFonts w:ascii="Times New Roman" w:hAnsi="Times New Roman" w:cs="Times New Roman"/>
                <w:b/>
                <w:bCs/>
                <w:sz w:val="24"/>
                <w:szCs w:val="24"/>
              </w:rPr>
            </w:pPr>
            <w:r w:rsidRPr="00C52B48">
              <w:rPr>
                <w:rFonts w:ascii="Times New Roman" w:hAnsi="Times New Roman" w:cs="Times New Roman"/>
                <w:b/>
                <w:bCs/>
                <w:sz w:val="24"/>
                <w:szCs w:val="24"/>
              </w:rPr>
              <w:t>Tahun 2020</w:t>
            </w:r>
          </w:p>
        </w:tc>
        <w:tc>
          <w:tcPr>
            <w:tcW w:w="8502" w:type="dxa"/>
            <w:gridSpan w:val="24"/>
          </w:tcPr>
          <w:p w14:paraId="5EA07169" w14:textId="6DF0E458" w:rsidR="00C52B48" w:rsidRPr="00C52B48" w:rsidRDefault="00C52B48" w:rsidP="00C52B48">
            <w:pPr>
              <w:jc w:val="center"/>
              <w:rPr>
                <w:rFonts w:ascii="Times New Roman" w:hAnsi="Times New Roman" w:cs="Times New Roman"/>
                <w:b/>
                <w:bCs/>
                <w:sz w:val="24"/>
                <w:szCs w:val="24"/>
              </w:rPr>
            </w:pPr>
            <w:r w:rsidRPr="00C52B48">
              <w:rPr>
                <w:rFonts w:ascii="Times New Roman" w:hAnsi="Times New Roman" w:cs="Times New Roman"/>
                <w:b/>
                <w:bCs/>
                <w:sz w:val="24"/>
                <w:szCs w:val="24"/>
              </w:rPr>
              <w:t>Tahun 2021</w:t>
            </w:r>
          </w:p>
        </w:tc>
      </w:tr>
      <w:tr w:rsidR="00C52B48" w14:paraId="04C7A773" w14:textId="4C2BBDBC" w:rsidTr="00C52B48">
        <w:trPr>
          <w:gridAfter w:val="1"/>
          <w:wAfter w:w="16" w:type="dxa"/>
        </w:trPr>
        <w:tc>
          <w:tcPr>
            <w:tcW w:w="513" w:type="dxa"/>
            <w:vMerge/>
          </w:tcPr>
          <w:p w14:paraId="2542F381" w14:textId="77777777" w:rsidR="001076E5" w:rsidRDefault="001076E5" w:rsidP="00BF623D">
            <w:pPr>
              <w:rPr>
                <w:rFonts w:ascii="Times New Roman" w:hAnsi="Times New Roman" w:cs="Times New Roman"/>
                <w:b/>
                <w:bCs/>
                <w:i/>
                <w:iCs/>
                <w:sz w:val="24"/>
                <w:szCs w:val="24"/>
              </w:rPr>
            </w:pPr>
          </w:p>
        </w:tc>
        <w:tc>
          <w:tcPr>
            <w:tcW w:w="2176" w:type="dxa"/>
            <w:vMerge/>
          </w:tcPr>
          <w:p w14:paraId="1484502B" w14:textId="77777777" w:rsidR="001076E5" w:rsidRDefault="001076E5" w:rsidP="00BF623D">
            <w:pPr>
              <w:rPr>
                <w:rFonts w:ascii="Times New Roman" w:hAnsi="Times New Roman" w:cs="Times New Roman"/>
                <w:b/>
                <w:bCs/>
                <w:i/>
                <w:iCs/>
                <w:sz w:val="24"/>
                <w:szCs w:val="24"/>
              </w:rPr>
            </w:pPr>
          </w:p>
        </w:tc>
        <w:tc>
          <w:tcPr>
            <w:tcW w:w="1444" w:type="dxa"/>
            <w:gridSpan w:val="4"/>
          </w:tcPr>
          <w:p w14:paraId="238E56C9" w14:textId="1C6C4421" w:rsidR="001076E5" w:rsidRPr="00C52B48" w:rsidRDefault="001076E5" w:rsidP="00C52B48">
            <w:pPr>
              <w:jc w:val="center"/>
              <w:rPr>
                <w:rFonts w:ascii="Times New Roman" w:hAnsi="Times New Roman" w:cs="Times New Roman"/>
                <w:b/>
                <w:bCs/>
                <w:sz w:val="24"/>
                <w:szCs w:val="24"/>
              </w:rPr>
            </w:pPr>
            <w:r w:rsidRPr="00C52B48">
              <w:rPr>
                <w:rFonts w:ascii="Times New Roman" w:hAnsi="Times New Roman" w:cs="Times New Roman"/>
                <w:b/>
                <w:bCs/>
                <w:sz w:val="24"/>
                <w:szCs w:val="24"/>
              </w:rPr>
              <w:t>Oktober</w:t>
            </w:r>
          </w:p>
        </w:tc>
        <w:tc>
          <w:tcPr>
            <w:tcW w:w="1499" w:type="dxa"/>
            <w:gridSpan w:val="4"/>
          </w:tcPr>
          <w:p w14:paraId="226EF1EB" w14:textId="6506177A" w:rsidR="001076E5" w:rsidRPr="00C52B48" w:rsidRDefault="001076E5" w:rsidP="00C52B48">
            <w:pPr>
              <w:jc w:val="center"/>
              <w:rPr>
                <w:rFonts w:ascii="Times New Roman" w:hAnsi="Times New Roman" w:cs="Times New Roman"/>
                <w:b/>
                <w:bCs/>
                <w:sz w:val="24"/>
                <w:szCs w:val="24"/>
              </w:rPr>
            </w:pPr>
            <w:r w:rsidRPr="00C52B48">
              <w:rPr>
                <w:rFonts w:ascii="Times New Roman" w:hAnsi="Times New Roman" w:cs="Times New Roman"/>
                <w:b/>
                <w:bCs/>
                <w:sz w:val="24"/>
                <w:szCs w:val="24"/>
              </w:rPr>
              <w:t>November</w:t>
            </w:r>
          </w:p>
        </w:tc>
        <w:tc>
          <w:tcPr>
            <w:tcW w:w="1492" w:type="dxa"/>
            <w:gridSpan w:val="4"/>
          </w:tcPr>
          <w:p w14:paraId="5A678850" w14:textId="13DFE16C" w:rsidR="001076E5" w:rsidRPr="00C52B48" w:rsidRDefault="001076E5" w:rsidP="00C52B48">
            <w:pPr>
              <w:jc w:val="center"/>
              <w:rPr>
                <w:rFonts w:ascii="Times New Roman" w:hAnsi="Times New Roman" w:cs="Times New Roman"/>
                <w:b/>
                <w:bCs/>
                <w:sz w:val="24"/>
                <w:szCs w:val="24"/>
              </w:rPr>
            </w:pPr>
            <w:r w:rsidRPr="00C52B48">
              <w:rPr>
                <w:rFonts w:ascii="Times New Roman" w:hAnsi="Times New Roman" w:cs="Times New Roman"/>
                <w:b/>
                <w:bCs/>
                <w:sz w:val="24"/>
                <w:szCs w:val="24"/>
              </w:rPr>
              <w:t>Desember</w:t>
            </w:r>
          </w:p>
        </w:tc>
        <w:tc>
          <w:tcPr>
            <w:tcW w:w="1437" w:type="dxa"/>
            <w:gridSpan w:val="4"/>
          </w:tcPr>
          <w:p w14:paraId="432F5EC2" w14:textId="5499E1AF" w:rsidR="001076E5" w:rsidRPr="00C52B48" w:rsidRDefault="001076E5" w:rsidP="00C52B48">
            <w:pPr>
              <w:jc w:val="center"/>
              <w:rPr>
                <w:rFonts w:ascii="Times New Roman" w:hAnsi="Times New Roman" w:cs="Times New Roman"/>
                <w:b/>
                <w:bCs/>
                <w:sz w:val="24"/>
                <w:szCs w:val="24"/>
              </w:rPr>
            </w:pPr>
            <w:r w:rsidRPr="00C52B48">
              <w:rPr>
                <w:rFonts w:ascii="Times New Roman" w:hAnsi="Times New Roman" w:cs="Times New Roman"/>
                <w:b/>
                <w:bCs/>
                <w:sz w:val="24"/>
                <w:szCs w:val="24"/>
              </w:rPr>
              <w:t>Januari</w:t>
            </w:r>
          </w:p>
        </w:tc>
        <w:tc>
          <w:tcPr>
            <w:tcW w:w="1465" w:type="dxa"/>
            <w:gridSpan w:val="4"/>
          </w:tcPr>
          <w:p w14:paraId="62835FF9" w14:textId="4054D65F" w:rsidR="001076E5" w:rsidRPr="00C52B48" w:rsidRDefault="001076E5" w:rsidP="00C52B48">
            <w:pPr>
              <w:jc w:val="center"/>
              <w:rPr>
                <w:rFonts w:ascii="Times New Roman" w:hAnsi="Times New Roman" w:cs="Times New Roman"/>
                <w:b/>
                <w:bCs/>
                <w:sz w:val="24"/>
                <w:szCs w:val="24"/>
              </w:rPr>
            </w:pPr>
            <w:r w:rsidRPr="00C52B48">
              <w:rPr>
                <w:rFonts w:ascii="Times New Roman" w:hAnsi="Times New Roman" w:cs="Times New Roman"/>
                <w:b/>
                <w:bCs/>
                <w:sz w:val="24"/>
                <w:szCs w:val="24"/>
              </w:rPr>
              <w:t>Februari</w:t>
            </w:r>
          </w:p>
        </w:tc>
        <w:tc>
          <w:tcPr>
            <w:tcW w:w="1400" w:type="dxa"/>
            <w:gridSpan w:val="4"/>
          </w:tcPr>
          <w:p w14:paraId="119C5406" w14:textId="04B7F5E3" w:rsidR="001076E5" w:rsidRPr="00C52B48" w:rsidRDefault="001076E5" w:rsidP="00C52B48">
            <w:pPr>
              <w:jc w:val="center"/>
              <w:rPr>
                <w:rFonts w:ascii="Times New Roman" w:hAnsi="Times New Roman" w:cs="Times New Roman"/>
                <w:b/>
                <w:bCs/>
                <w:sz w:val="24"/>
                <w:szCs w:val="24"/>
              </w:rPr>
            </w:pPr>
            <w:r w:rsidRPr="00C52B48">
              <w:rPr>
                <w:rFonts w:ascii="Times New Roman" w:hAnsi="Times New Roman" w:cs="Times New Roman"/>
                <w:b/>
                <w:bCs/>
                <w:sz w:val="24"/>
                <w:szCs w:val="24"/>
              </w:rPr>
              <w:t>Maret</w:t>
            </w:r>
          </w:p>
        </w:tc>
        <w:tc>
          <w:tcPr>
            <w:tcW w:w="1400" w:type="dxa"/>
            <w:gridSpan w:val="4"/>
          </w:tcPr>
          <w:p w14:paraId="342B8630" w14:textId="7DF7AED0" w:rsidR="001076E5" w:rsidRPr="00C52B48" w:rsidRDefault="001076E5" w:rsidP="00C52B48">
            <w:pPr>
              <w:jc w:val="center"/>
              <w:rPr>
                <w:rFonts w:ascii="Times New Roman" w:hAnsi="Times New Roman" w:cs="Times New Roman"/>
                <w:b/>
                <w:bCs/>
                <w:sz w:val="24"/>
                <w:szCs w:val="24"/>
              </w:rPr>
            </w:pPr>
            <w:r w:rsidRPr="00C52B48">
              <w:rPr>
                <w:rFonts w:ascii="Times New Roman" w:hAnsi="Times New Roman" w:cs="Times New Roman"/>
                <w:b/>
                <w:bCs/>
                <w:sz w:val="24"/>
                <w:szCs w:val="24"/>
              </w:rPr>
              <w:t>April</w:t>
            </w:r>
          </w:p>
        </w:tc>
        <w:tc>
          <w:tcPr>
            <w:tcW w:w="1400" w:type="dxa"/>
            <w:gridSpan w:val="4"/>
          </w:tcPr>
          <w:p w14:paraId="0E9E3723" w14:textId="38489831" w:rsidR="001076E5" w:rsidRPr="00C52B48" w:rsidRDefault="001076E5" w:rsidP="00C52B48">
            <w:pPr>
              <w:jc w:val="center"/>
              <w:rPr>
                <w:rFonts w:ascii="Times New Roman" w:hAnsi="Times New Roman" w:cs="Times New Roman"/>
                <w:b/>
                <w:bCs/>
                <w:sz w:val="24"/>
                <w:szCs w:val="24"/>
              </w:rPr>
            </w:pPr>
            <w:r w:rsidRPr="00C52B48">
              <w:rPr>
                <w:rFonts w:ascii="Times New Roman" w:hAnsi="Times New Roman" w:cs="Times New Roman"/>
                <w:b/>
                <w:bCs/>
                <w:sz w:val="24"/>
                <w:szCs w:val="24"/>
              </w:rPr>
              <w:t>Mei</w:t>
            </w:r>
          </w:p>
        </w:tc>
        <w:tc>
          <w:tcPr>
            <w:tcW w:w="1400" w:type="dxa"/>
            <w:gridSpan w:val="4"/>
          </w:tcPr>
          <w:p w14:paraId="1A54192B" w14:textId="441674A7" w:rsidR="001076E5" w:rsidRPr="00C52B48" w:rsidRDefault="001076E5" w:rsidP="00C52B48">
            <w:pPr>
              <w:jc w:val="center"/>
              <w:rPr>
                <w:rFonts w:ascii="Times New Roman" w:hAnsi="Times New Roman" w:cs="Times New Roman"/>
                <w:b/>
                <w:bCs/>
                <w:sz w:val="24"/>
                <w:szCs w:val="24"/>
              </w:rPr>
            </w:pPr>
            <w:r w:rsidRPr="00C52B48">
              <w:rPr>
                <w:rFonts w:ascii="Times New Roman" w:hAnsi="Times New Roman" w:cs="Times New Roman"/>
                <w:b/>
                <w:bCs/>
                <w:sz w:val="24"/>
                <w:szCs w:val="24"/>
              </w:rPr>
              <w:t>Juni</w:t>
            </w:r>
          </w:p>
        </w:tc>
      </w:tr>
      <w:tr w:rsidR="00C52B48" w14:paraId="3F4268E5" w14:textId="275635E7" w:rsidTr="00C52B48">
        <w:trPr>
          <w:gridAfter w:val="1"/>
          <w:wAfter w:w="16" w:type="dxa"/>
        </w:trPr>
        <w:tc>
          <w:tcPr>
            <w:tcW w:w="513" w:type="dxa"/>
            <w:vMerge/>
          </w:tcPr>
          <w:p w14:paraId="7A6F893E" w14:textId="77777777" w:rsidR="00C52B48" w:rsidRDefault="00C52B48" w:rsidP="00C52B48">
            <w:pPr>
              <w:rPr>
                <w:rFonts w:ascii="Times New Roman" w:hAnsi="Times New Roman" w:cs="Times New Roman"/>
                <w:b/>
                <w:bCs/>
                <w:i/>
                <w:iCs/>
                <w:sz w:val="24"/>
                <w:szCs w:val="24"/>
              </w:rPr>
            </w:pPr>
          </w:p>
        </w:tc>
        <w:tc>
          <w:tcPr>
            <w:tcW w:w="2176" w:type="dxa"/>
            <w:vMerge/>
          </w:tcPr>
          <w:p w14:paraId="23F0FEA5" w14:textId="77777777" w:rsidR="00C52B48" w:rsidRDefault="00C52B48" w:rsidP="00C52B48">
            <w:pPr>
              <w:rPr>
                <w:rFonts w:ascii="Times New Roman" w:hAnsi="Times New Roman" w:cs="Times New Roman"/>
                <w:b/>
                <w:bCs/>
                <w:i/>
                <w:iCs/>
                <w:sz w:val="24"/>
                <w:szCs w:val="24"/>
              </w:rPr>
            </w:pPr>
          </w:p>
        </w:tc>
        <w:tc>
          <w:tcPr>
            <w:tcW w:w="364" w:type="dxa"/>
          </w:tcPr>
          <w:p w14:paraId="6F65C1CD" w14:textId="4D74FCAE"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1</w:t>
            </w:r>
          </w:p>
        </w:tc>
        <w:tc>
          <w:tcPr>
            <w:tcW w:w="361" w:type="dxa"/>
          </w:tcPr>
          <w:p w14:paraId="2DC8C8B7" w14:textId="1C0E6AAB"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2</w:t>
            </w:r>
          </w:p>
        </w:tc>
        <w:tc>
          <w:tcPr>
            <w:tcW w:w="361" w:type="dxa"/>
          </w:tcPr>
          <w:p w14:paraId="0AC8D60C" w14:textId="701ED239"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3</w:t>
            </w:r>
          </w:p>
        </w:tc>
        <w:tc>
          <w:tcPr>
            <w:tcW w:w="358" w:type="dxa"/>
          </w:tcPr>
          <w:p w14:paraId="55C83B5D" w14:textId="6973C612"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4</w:t>
            </w:r>
          </w:p>
        </w:tc>
        <w:tc>
          <w:tcPr>
            <w:tcW w:w="382" w:type="dxa"/>
          </w:tcPr>
          <w:p w14:paraId="7D9A30AE" w14:textId="3E21024F"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1</w:t>
            </w:r>
          </w:p>
        </w:tc>
        <w:tc>
          <w:tcPr>
            <w:tcW w:w="377" w:type="dxa"/>
          </w:tcPr>
          <w:p w14:paraId="1F4A7182" w14:textId="136259D5"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2</w:t>
            </w:r>
          </w:p>
        </w:tc>
        <w:tc>
          <w:tcPr>
            <w:tcW w:w="372" w:type="dxa"/>
          </w:tcPr>
          <w:p w14:paraId="05F14A18" w14:textId="3F1CFEA5"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3</w:t>
            </w:r>
          </w:p>
        </w:tc>
        <w:tc>
          <w:tcPr>
            <w:tcW w:w="368" w:type="dxa"/>
          </w:tcPr>
          <w:p w14:paraId="14B4213C" w14:textId="5661D79B"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4</w:t>
            </w:r>
          </w:p>
        </w:tc>
        <w:tc>
          <w:tcPr>
            <w:tcW w:w="380" w:type="dxa"/>
          </w:tcPr>
          <w:p w14:paraId="5D6BBC35" w14:textId="02994315"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1</w:t>
            </w:r>
          </w:p>
        </w:tc>
        <w:tc>
          <w:tcPr>
            <w:tcW w:w="375" w:type="dxa"/>
          </w:tcPr>
          <w:p w14:paraId="09202D0D" w14:textId="4CAF3413"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2</w:t>
            </w:r>
          </w:p>
        </w:tc>
        <w:tc>
          <w:tcPr>
            <w:tcW w:w="370" w:type="dxa"/>
          </w:tcPr>
          <w:p w14:paraId="326CFF80" w14:textId="786DA6A0"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3</w:t>
            </w:r>
          </w:p>
        </w:tc>
        <w:tc>
          <w:tcPr>
            <w:tcW w:w="367" w:type="dxa"/>
          </w:tcPr>
          <w:p w14:paraId="1A9298AF" w14:textId="219E4449"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4</w:t>
            </w:r>
          </w:p>
        </w:tc>
        <w:tc>
          <w:tcPr>
            <w:tcW w:w="362" w:type="dxa"/>
          </w:tcPr>
          <w:p w14:paraId="04F83A7C" w14:textId="4FAE573F"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1</w:t>
            </w:r>
          </w:p>
        </w:tc>
        <w:tc>
          <w:tcPr>
            <w:tcW w:w="360" w:type="dxa"/>
          </w:tcPr>
          <w:p w14:paraId="41E85068" w14:textId="6E55E499"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2</w:t>
            </w:r>
          </w:p>
        </w:tc>
        <w:tc>
          <w:tcPr>
            <w:tcW w:w="358" w:type="dxa"/>
          </w:tcPr>
          <w:p w14:paraId="086189D0" w14:textId="702FC42E"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3</w:t>
            </w:r>
          </w:p>
        </w:tc>
        <w:tc>
          <w:tcPr>
            <w:tcW w:w="357" w:type="dxa"/>
          </w:tcPr>
          <w:p w14:paraId="20F0B6D9" w14:textId="738609A0"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4</w:t>
            </w:r>
          </w:p>
        </w:tc>
        <w:tc>
          <w:tcPr>
            <w:tcW w:w="372" w:type="dxa"/>
          </w:tcPr>
          <w:p w14:paraId="4DA364D8" w14:textId="782C3522"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1</w:t>
            </w:r>
          </w:p>
        </w:tc>
        <w:tc>
          <w:tcPr>
            <w:tcW w:w="367" w:type="dxa"/>
          </w:tcPr>
          <w:p w14:paraId="10608D49" w14:textId="52FF5CDA"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2</w:t>
            </w:r>
          </w:p>
        </w:tc>
        <w:tc>
          <w:tcPr>
            <w:tcW w:w="364" w:type="dxa"/>
          </w:tcPr>
          <w:p w14:paraId="6318E2B0" w14:textId="2999E8A5"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3</w:t>
            </w:r>
          </w:p>
        </w:tc>
        <w:tc>
          <w:tcPr>
            <w:tcW w:w="362" w:type="dxa"/>
          </w:tcPr>
          <w:p w14:paraId="4CBD6A7B" w14:textId="107EC66E"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4</w:t>
            </w:r>
          </w:p>
        </w:tc>
        <w:tc>
          <w:tcPr>
            <w:tcW w:w="350" w:type="dxa"/>
          </w:tcPr>
          <w:p w14:paraId="19AAC3C8" w14:textId="6A8F1E2F"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1</w:t>
            </w:r>
          </w:p>
        </w:tc>
        <w:tc>
          <w:tcPr>
            <w:tcW w:w="350" w:type="dxa"/>
          </w:tcPr>
          <w:p w14:paraId="472593FE" w14:textId="0F85E212"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2</w:t>
            </w:r>
          </w:p>
        </w:tc>
        <w:tc>
          <w:tcPr>
            <w:tcW w:w="350" w:type="dxa"/>
          </w:tcPr>
          <w:p w14:paraId="07AB43EE" w14:textId="1E3E7CB8"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3</w:t>
            </w:r>
          </w:p>
        </w:tc>
        <w:tc>
          <w:tcPr>
            <w:tcW w:w="350" w:type="dxa"/>
          </w:tcPr>
          <w:p w14:paraId="5059ADF8" w14:textId="5E4370D0"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4</w:t>
            </w:r>
          </w:p>
        </w:tc>
        <w:tc>
          <w:tcPr>
            <w:tcW w:w="350" w:type="dxa"/>
          </w:tcPr>
          <w:p w14:paraId="1B73D8E4" w14:textId="5C4BD0D3"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1</w:t>
            </w:r>
          </w:p>
        </w:tc>
        <w:tc>
          <w:tcPr>
            <w:tcW w:w="350" w:type="dxa"/>
          </w:tcPr>
          <w:p w14:paraId="4654557B" w14:textId="639712C1"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2</w:t>
            </w:r>
          </w:p>
        </w:tc>
        <w:tc>
          <w:tcPr>
            <w:tcW w:w="350" w:type="dxa"/>
          </w:tcPr>
          <w:p w14:paraId="2C60216F" w14:textId="35B769BB"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3</w:t>
            </w:r>
          </w:p>
        </w:tc>
        <w:tc>
          <w:tcPr>
            <w:tcW w:w="350" w:type="dxa"/>
          </w:tcPr>
          <w:p w14:paraId="7EEF5951" w14:textId="585FE8D3"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4</w:t>
            </w:r>
          </w:p>
        </w:tc>
        <w:tc>
          <w:tcPr>
            <w:tcW w:w="350" w:type="dxa"/>
          </w:tcPr>
          <w:p w14:paraId="6DF1701B" w14:textId="7273C1D6"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1</w:t>
            </w:r>
          </w:p>
        </w:tc>
        <w:tc>
          <w:tcPr>
            <w:tcW w:w="350" w:type="dxa"/>
          </w:tcPr>
          <w:p w14:paraId="6266B1D2" w14:textId="5DE0311E"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2</w:t>
            </w:r>
          </w:p>
        </w:tc>
        <w:tc>
          <w:tcPr>
            <w:tcW w:w="350" w:type="dxa"/>
          </w:tcPr>
          <w:p w14:paraId="18C0A26D" w14:textId="7CC927D5"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3</w:t>
            </w:r>
          </w:p>
        </w:tc>
        <w:tc>
          <w:tcPr>
            <w:tcW w:w="350" w:type="dxa"/>
          </w:tcPr>
          <w:p w14:paraId="312400F9" w14:textId="4C0A11B6"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4</w:t>
            </w:r>
          </w:p>
        </w:tc>
        <w:tc>
          <w:tcPr>
            <w:tcW w:w="350" w:type="dxa"/>
          </w:tcPr>
          <w:p w14:paraId="315EA9FF" w14:textId="39564C5C"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1</w:t>
            </w:r>
          </w:p>
        </w:tc>
        <w:tc>
          <w:tcPr>
            <w:tcW w:w="350" w:type="dxa"/>
          </w:tcPr>
          <w:p w14:paraId="17AC75A1" w14:textId="3EBC25B6"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2</w:t>
            </w:r>
          </w:p>
        </w:tc>
        <w:tc>
          <w:tcPr>
            <w:tcW w:w="350" w:type="dxa"/>
          </w:tcPr>
          <w:p w14:paraId="4E295ABC" w14:textId="52FF8B1C"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3</w:t>
            </w:r>
          </w:p>
        </w:tc>
        <w:tc>
          <w:tcPr>
            <w:tcW w:w="350" w:type="dxa"/>
          </w:tcPr>
          <w:p w14:paraId="238AAF72" w14:textId="3088A2C4" w:rsidR="00C52B48" w:rsidRPr="00C52B48" w:rsidRDefault="00C52B48" w:rsidP="00C52B48">
            <w:pPr>
              <w:rPr>
                <w:rFonts w:ascii="Times New Roman" w:hAnsi="Times New Roman" w:cs="Times New Roman"/>
                <w:b/>
                <w:bCs/>
                <w:sz w:val="24"/>
                <w:szCs w:val="24"/>
              </w:rPr>
            </w:pPr>
            <w:r w:rsidRPr="00C52B48">
              <w:rPr>
                <w:rFonts w:ascii="Times New Roman" w:hAnsi="Times New Roman" w:cs="Times New Roman"/>
                <w:b/>
                <w:bCs/>
                <w:sz w:val="24"/>
                <w:szCs w:val="24"/>
              </w:rPr>
              <w:t>4</w:t>
            </w:r>
          </w:p>
        </w:tc>
      </w:tr>
      <w:tr w:rsidR="00C52B48" w14:paraId="0A86904E" w14:textId="1A797764" w:rsidTr="00C52B48">
        <w:tc>
          <w:tcPr>
            <w:tcW w:w="15642" w:type="dxa"/>
            <w:gridSpan w:val="39"/>
          </w:tcPr>
          <w:p w14:paraId="6075D042" w14:textId="49013C21" w:rsidR="00C52B48" w:rsidRPr="00C52B48" w:rsidRDefault="00C52B48" w:rsidP="00C52B48">
            <w:pPr>
              <w:jc w:val="center"/>
              <w:rPr>
                <w:rFonts w:ascii="Times New Roman" w:hAnsi="Times New Roman" w:cs="Times New Roman"/>
                <w:b/>
                <w:bCs/>
                <w:sz w:val="24"/>
                <w:szCs w:val="24"/>
              </w:rPr>
            </w:pPr>
            <w:r>
              <w:rPr>
                <w:rFonts w:ascii="Times New Roman" w:hAnsi="Times New Roman" w:cs="Times New Roman"/>
                <w:b/>
                <w:bCs/>
                <w:sz w:val="24"/>
                <w:szCs w:val="24"/>
              </w:rPr>
              <w:t>TAHAP PENERAPAN</w:t>
            </w:r>
          </w:p>
        </w:tc>
      </w:tr>
      <w:tr w:rsidR="00C52B48" w14:paraId="0030B845" w14:textId="22C361C0" w:rsidTr="00C52B48">
        <w:trPr>
          <w:gridAfter w:val="1"/>
          <w:wAfter w:w="16" w:type="dxa"/>
        </w:trPr>
        <w:tc>
          <w:tcPr>
            <w:tcW w:w="513" w:type="dxa"/>
          </w:tcPr>
          <w:p w14:paraId="675AC006" w14:textId="4F6CA10B" w:rsidR="001076E5" w:rsidRPr="00C52B48" w:rsidRDefault="00C52B48" w:rsidP="00BF623D">
            <w:pPr>
              <w:rPr>
                <w:rFonts w:ascii="Times New Roman" w:hAnsi="Times New Roman" w:cs="Times New Roman"/>
                <w:sz w:val="24"/>
                <w:szCs w:val="24"/>
              </w:rPr>
            </w:pPr>
            <w:r w:rsidRPr="00C52B48">
              <w:rPr>
                <w:rFonts w:ascii="Times New Roman" w:hAnsi="Times New Roman" w:cs="Times New Roman"/>
                <w:sz w:val="24"/>
                <w:szCs w:val="24"/>
              </w:rPr>
              <w:t>1</w:t>
            </w:r>
          </w:p>
        </w:tc>
        <w:tc>
          <w:tcPr>
            <w:tcW w:w="2176" w:type="dxa"/>
          </w:tcPr>
          <w:p w14:paraId="1F858F28" w14:textId="7018BF50" w:rsidR="001076E5" w:rsidRPr="00C52B48" w:rsidRDefault="00C52B48" w:rsidP="00BF623D">
            <w:pPr>
              <w:rPr>
                <w:rFonts w:ascii="Times New Roman" w:hAnsi="Times New Roman" w:cs="Times New Roman"/>
                <w:sz w:val="24"/>
                <w:szCs w:val="24"/>
              </w:rPr>
            </w:pPr>
            <w:r w:rsidRPr="00C52B48">
              <w:rPr>
                <w:rFonts w:ascii="Times New Roman" w:hAnsi="Times New Roman" w:cs="Times New Roman"/>
                <w:sz w:val="24"/>
                <w:szCs w:val="24"/>
              </w:rPr>
              <w:t>Penjajakan</w:t>
            </w:r>
          </w:p>
        </w:tc>
        <w:tc>
          <w:tcPr>
            <w:tcW w:w="364" w:type="dxa"/>
          </w:tcPr>
          <w:p w14:paraId="61D1B75D" w14:textId="77777777" w:rsidR="001076E5" w:rsidRDefault="001076E5" w:rsidP="00BF623D">
            <w:pPr>
              <w:rPr>
                <w:rFonts w:ascii="Times New Roman" w:hAnsi="Times New Roman" w:cs="Times New Roman"/>
                <w:b/>
                <w:bCs/>
                <w:i/>
                <w:iCs/>
                <w:sz w:val="24"/>
                <w:szCs w:val="24"/>
              </w:rPr>
            </w:pPr>
          </w:p>
        </w:tc>
        <w:tc>
          <w:tcPr>
            <w:tcW w:w="361" w:type="dxa"/>
          </w:tcPr>
          <w:p w14:paraId="45744FB7" w14:textId="77777777" w:rsidR="001076E5" w:rsidRDefault="001076E5" w:rsidP="00BF623D">
            <w:pPr>
              <w:rPr>
                <w:rFonts w:ascii="Times New Roman" w:hAnsi="Times New Roman" w:cs="Times New Roman"/>
                <w:b/>
                <w:bCs/>
                <w:i/>
                <w:iCs/>
                <w:sz w:val="24"/>
                <w:szCs w:val="24"/>
              </w:rPr>
            </w:pPr>
          </w:p>
        </w:tc>
        <w:tc>
          <w:tcPr>
            <w:tcW w:w="361" w:type="dxa"/>
            <w:shd w:val="clear" w:color="auto" w:fill="000000" w:themeFill="text1"/>
          </w:tcPr>
          <w:p w14:paraId="1A22ECA9" w14:textId="77777777" w:rsidR="001076E5" w:rsidRDefault="001076E5" w:rsidP="00BF623D">
            <w:pPr>
              <w:rPr>
                <w:rFonts w:ascii="Times New Roman" w:hAnsi="Times New Roman" w:cs="Times New Roman"/>
                <w:b/>
                <w:bCs/>
                <w:i/>
                <w:iCs/>
                <w:sz w:val="24"/>
                <w:szCs w:val="24"/>
              </w:rPr>
            </w:pPr>
          </w:p>
        </w:tc>
        <w:tc>
          <w:tcPr>
            <w:tcW w:w="358" w:type="dxa"/>
            <w:shd w:val="clear" w:color="auto" w:fill="000000" w:themeFill="text1"/>
          </w:tcPr>
          <w:p w14:paraId="48DDC651" w14:textId="77777777" w:rsidR="001076E5" w:rsidRDefault="001076E5" w:rsidP="00BF623D">
            <w:pPr>
              <w:rPr>
                <w:rFonts w:ascii="Times New Roman" w:hAnsi="Times New Roman" w:cs="Times New Roman"/>
                <w:b/>
                <w:bCs/>
                <w:i/>
                <w:iCs/>
                <w:sz w:val="24"/>
                <w:szCs w:val="24"/>
              </w:rPr>
            </w:pPr>
          </w:p>
        </w:tc>
        <w:tc>
          <w:tcPr>
            <w:tcW w:w="382" w:type="dxa"/>
            <w:shd w:val="clear" w:color="auto" w:fill="000000" w:themeFill="text1"/>
          </w:tcPr>
          <w:p w14:paraId="7F0DF0BB" w14:textId="77777777" w:rsidR="001076E5" w:rsidRDefault="001076E5" w:rsidP="00BF623D">
            <w:pPr>
              <w:rPr>
                <w:rFonts w:ascii="Times New Roman" w:hAnsi="Times New Roman" w:cs="Times New Roman"/>
                <w:b/>
                <w:bCs/>
                <w:i/>
                <w:iCs/>
                <w:sz w:val="24"/>
                <w:szCs w:val="24"/>
              </w:rPr>
            </w:pPr>
          </w:p>
        </w:tc>
        <w:tc>
          <w:tcPr>
            <w:tcW w:w="377" w:type="dxa"/>
          </w:tcPr>
          <w:p w14:paraId="54D937EF" w14:textId="77777777" w:rsidR="001076E5" w:rsidRDefault="001076E5" w:rsidP="00BF623D">
            <w:pPr>
              <w:rPr>
                <w:rFonts w:ascii="Times New Roman" w:hAnsi="Times New Roman" w:cs="Times New Roman"/>
                <w:b/>
                <w:bCs/>
                <w:i/>
                <w:iCs/>
                <w:sz w:val="24"/>
                <w:szCs w:val="24"/>
              </w:rPr>
            </w:pPr>
          </w:p>
        </w:tc>
        <w:tc>
          <w:tcPr>
            <w:tcW w:w="372" w:type="dxa"/>
          </w:tcPr>
          <w:p w14:paraId="2C43AB5C" w14:textId="77777777" w:rsidR="001076E5" w:rsidRDefault="001076E5" w:rsidP="00BF623D">
            <w:pPr>
              <w:rPr>
                <w:rFonts w:ascii="Times New Roman" w:hAnsi="Times New Roman" w:cs="Times New Roman"/>
                <w:b/>
                <w:bCs/>
                <w:i/>
                <w:iCs/>
                <w:sz w:val="24"/>
                <w:szCs w:val="24"/>
              </w:rPr>
            </w:pPr>
          </w:p>
        </w:tc>
        <w:tc>
          <w:tcPr>
            <w:tcW w:w="368" w:type="dxa"/>
          </w:tcPr>
          <w:p w14:paraId="3B11B29A" w14:textId="77777777" w:rsidR="001076E5" w:rsidRDefault="001076E5" w:rsidP="00BF623D">
            <w:pPr>
              <w:rPr>
                <w:rFonts w:ascii="Times New Roman" w:hAnsi="Times New Roman" w:cs="Times New Roman"/>
                <w:b/>
                <w:bCs/>
                <w:i/>
                <w:iCs/>
                <w:sz w:val="24"/>
                <w:szCs w:val="24"/>
              </w:rPr>
            </w:pPr>
          </w:p>
        </w:tc>
        <w:tc>
          <w:tcPr>
            <w:tcW w:w="380" w:type="dxa"/>
          </w:tcPr>
          <w:p w14:paraId="30FD910B" w14:textId="77777777" w:rsidR="001076E5" w:rsidRDefault="001076E5" w:rsidP="00BF623D">
            <w:pPr>
              <w:rPr>
                <w:rFonts w:ascii="Times New Roman" w:hAnsi="Times New Roman" w:cs="Times New Roman"/>
                <w:b/>
                <w:bCs/>
                <w:i/>
                <w:iCs/>
                <w:sz w:val="24"/>
                <w:szCs w:val="24"/>
              </w:rPr>
            </w:pPr>
          </w:p>
        </w:tc>
        <w:tc>
          <w:tcPr>
            <w:tcW w:w="375" w:type="dxa"/>
          </w:tcPr>
          <w:p w14:paraId="0AB21756" w14:textId="77777777" w:rsidR="001076E5" w:rsidRDefault="001076E5" w:rsidP="00BF623D">
            <w:pPr>
              <w:rPr>
                <w:rFonts w:ascii="Times New Roman" w:hAnsi="Times New Roman" w:cs="Times New Roman"/>
                <w:b/>
                <w:bCs/>
                <w:i/>
                <w:iCs/>
                <w:sz w:val="24"/>
                <w:szCs w:val="24"/>
              </w:rPr>
            </w:pPr>
          </w:p>
        </w:tc>
        <w:tc>
          <w:tcPr>
            <w:tcW w:w="370" w:type="dxa"/>
          </w:tcPr>
          <w:p w14:paraId="6D35E487" w14:textId="77777777" w:rsidR="001076E5" w:rsidRDefault="001076E5" w:rsidP="00BF623D">
            <w:pPr>
              <w:rPr>
                <w:rFonts w:ascii="Times New Roman" w:hAnsi="Times New Roman" w:cs="Times New Roman"/>
                <w:b/>
                <w:bCs/>
                <w:i/>
                <w:iCs/>
                <w:sz w:val="24"/>
                <w:szCs w:val="24"/>
              </w:rPr>
            </w:pPr>
          </w:p>
        </w:tc>
        <w:tc>
          <w:tcPr>
            <w:tcW w:w="367" w:type="dxa"/>
          </w:tcPr>
          <w:p w14:paraId="478D0847" w14:textId="77777777" w:rsidR="001076E5" w:rsidRDefault="001076E5" w:rsidP="00BF623D">
            <w:pPr>
              <w:rPr>
                <w:rFonts w:ascii="Times New Roman" w:hAnsi="Times New Roman" w:cs="Times New Roman"/>
                <w:b/>
                <w:bCs/>
                <w:i/>
                <w:iCs/>
                <w:sz w:val="24"/>
                <w:szCs w:val="24"/>
              </w:rPr>
            </w:pPr>
          </w:p>
        </w:tc>
        <w:tc>
          <w:tcPr>
            <w:tcW w:w="362" w:type="dxa"/>
          </w:tcPr>
          <w:p w14:paraId="088361BD" w14:textId="77777777" w:rsidR="001076E5" w:rsidRDefault="001076E5" w:rsidP="00BF623D">
            <w:pPr>
              <w:rPr>
                <w:rFonts w:ascii="Times New Roman" w:hAnsi="Times New Roman" w:cs="Times New Roman"/>
                <w:b/>
                <w:bCs/>
                <w:i/>
                <w:iCs/>
                <w:sz w:val="24"/>
                <w:szCs w:val="24"/>
              </w:rPr>
            </w:pPr>
          </w:p>
        </w:tc>
        <w:tc>
          <w:tcPr>
            <w:tcW w:w="360" w:type="dxa"/>
          </w:tcPr>
          <w:p w14:paraId="33495040" w14:textId="77777777" w:rsidR="001076E5" w:rsidRDefault="001076E5" w:rsidP="00BF623D">
            <w:pPr>
              <w:rPr>
                <w:rFonts w:ascii="Times New Roman" w:hAnsi="Times New Roman" w:cs="Times New Roman"/>
                <w:b/>
                <w:bCs/>
                <w:i/>
                <w:iCs/>
                <w:sz w:val="24"/>
                <w:szCs w:val="24"/>
              </w:rPr>
            </w:pPr>
          </w:p>
        </w:tc>
        <w:tc>
          <w:tcPr>
            <w:tcW w:w="358" w:type="dxa"/>
          </w:tcPr>
          <w:p w14:paraId="1E9870C2" w14:textId="77777777" w:rsidR="001076E5" w:rsidRDefault="001076E5" w:rsidP="00BF623D">
            <w:pPr>
              <w:rPr>
                <w:rFonts w:ascii="Times New Roman" w:hAnsi="Times New Roman" w:cs="Times New Roman"/>
                <w:b/>
                <w:bCs/>
                <w:i/>
                <w:iCs/>
                <w:sz w:val="24"/>
                <w:szCs w:val="24"/>
              </w:rPr>
            </w:pPr>
          </w:p>
        </w:tc>
        <w:tc>
          <w:tcPr>
            <w:tcW w:w="357" w:type="dxa"/>
          </w:tcPr>
          <w:p w14:paraId="592A7D38" w14:textId="77777777" w:rsidR="001076E5" w:rsidRDefault="001076E5" w:rsidP="00BF623D">
            <w:pPr>
              <w:rPr>
                <w:rFonts w:ascii="Times New Roman" w:hAnsi="Times New Roman" w:cs="Times New Roman"/>
                <w:b/>
                <w:bCs/>
                <w:i/>
                <w:iCs/>
                <w:sz w:val="24"/>
                <w:szCs w:val="24"/>
              </w:rPr>
            </w:pPr>
          </w:p>
        </w:tc>
        <w:tc>
          <w:tcPr>
            <w:tcW w:w="372" w:type="dxa"/>
          </w:tcPr>
          <w:p w14:paraId="4E12B6C4" w14:textId="77777777" w:rsidR="001076E5" w:rsidRDefault="001076E5" w:rsidP="00BF623D">
            <w:pPr>
              <w:rPr>
                <w:rFonts w:ascii="Times New Roman" w:hAnsi="Times New Roman" w:cs="Times New Roman"/>
                <w:b/>
                <w:bCs/>
                <w:i/>
                <w:iCs/>
                <w:sz w:val="24"/>
                <w:szCs w:val="24"/>
              </w:rPr>
            </w:pPr>
          </w:p>
        </w:tc>
        <w:tc>
          <w:tcPr>
            <w:tcW w:w="367" w:type="dxa"/>
          </w:tcPr>
          <w:p w14:paraId="3EFA6CD9" w14:textId="77777777" w:rsidR="001076E5" w:rsidRDefault="001076E5" w:rsidP="00BF623D">
            <w:pPr>
              <w:rPr>
                <w:rFonts w:ascii="Times New Roman" w:hAnsi="Times New Roman" w:cs="Times New Roman"/>
                <w:b/>
                <w:bCs/>
                <w:i/>
                <w:iCs/>
                <w:sz w:val="24"/>
                <w:szCs w:val="24"/>
              </w:rPr>
            </w:pPr>
          </w:p>
        </w:tc>
        <w:tc>
          <w:tcPr>
            <w:tcW w:w="364" w:type="dxa"/>
          </w:tcPr>
          <w:p w14:paraId="282E8D09" w14:textId="77777777" w:rsidR="001076E5" w:rsidRDefault="001076E5" w:rsidP="00BF623D">
            <w:pPr>
              <w:rPr>
                <w:rFonts w:ascii="Times New Roman" w:hAnsi="Times New Roman" w:cs="Times New Roman"/>
                <w:b/>
                <w:bCs/>
                <w:i/>
                <w:iCs/>
                <w:sz w:val="24"/>
                <w:szCs w:val="24"/>
              </w:rPr>
            </w:pPr>
          </w:p>
        </w:tc>
        <w:tc>
          <w:tcPr>
            <w:tcW w:w="362" w:type="dxa"/>
          </w:tcPr>
          <w:p w14:paraId="1CE561B2" w14:textId="77777777" w:rsidR="001076E5" w:rsidRDefault="001076E5" w:rsidP="00BF623D">
            <w:pPr>
              <w:rPr>
                <w:rFonts w:ascii="Times New Roman" w:hAnsi="Times New Roman" w:cs="Times New Roman"/>
                <w:b/>
                <w:bCs/>
                <w:i/>
                <w:iCs/>
                <w:sz w:val="24"/>
                <w:szCs w:val="24"/>
              </w:rPr>
            </w:pPr>
          </w:p>
        </w:tc>
        <w:tc>
          <w:tcPr>
            <w:tcW w:w="350" w:type="dxa"/>
          </w:tcPr>
          <w:p w14:paraId="26E1B1D2" w14:textId="77777777" w:rsidR="001076E5" w:rsidRDefault="001076E5" w:rsidP="00BF623D">
            <w:pPr>
              <w:rPr>
                <w:rFonts w:ascii="Times New Roman" w:hAnsi="Times New Roman" w:cs="Times New Roman"/>
                <w:b/>
                <w:bCs/>
                <w:i/>
                <w:iCs/>
                <w:sz w:val="24"/>
                <w:szCs w:val="24"/>
              </w:rPr>
            </w:pPr>
          </w:p>
        </w:tc>
        <w:tc>
          <w:tcPr>
            <w:tcW w:w="350" w:type="dxa"/>
          </w:tcPr>
          <w:p w14:paraId="3B6F9C0E" w14:textId="77777777" w:rsidR="001076E5" w:rsidRDefault="001076E5" w:rsidP="00BF623D">
            <w:pPr>
              <w:rPr>
                <w:rFonts w:ascii="Times New Roman" w:hAnsi="Times New Roman" w:cs="Times New Roman"/>
                <w:b/>
                <w:bCs/>
                <w:i/>
                <w:iCs/>
                <w:sz w:val="24"/>
                <w:szCs w:val="24"/>
              </w:rPr>
            </w:pPr>
          </w:p>
        </w:tc>
        <w:tc>
          <w:tcPr>
            <w:tcW w:w="350" w:type="dxa"/>
          </w:tcPr>
          <w:p w14:paraId="43C2ABF6" w14:textId="77777777" w:rsidR="001076E5" w:rsidRDefault="001076E5" w:rsidP="00BF623D">
            <w:pPr>
              <w:rPr>
                <w:rFonts w:ascii="Times New Roman" w:hAnsi="Times New Roman" w:cs="Times New Roman"/>
                <w:b/>
                <w:bCs/>
                <w:i/>
                <w:iCs/>
                <w:sz w:val="24"/>
                <w:szCs w:val="24"/>
              </w:rPr>
            </w:pPr>
          </w:p>
        </w:tc>
        <w:tc>
          <w:tcPr>
            <w:tcW w:w="350" w:type="dxa"/>
          </w:tcPr>
          <w:p w14:paraId="1E4BE545" w14:textId="77777777" w:rsidR="001076E5" w:rsidRDefault="001076E5" w:rsidP="00BF623D">
            <w:pPr>
              <w:rPr>
                <w:rFonts w:ascii="Times New Roman" w:hAnsi="Times New Roman" w:cs="Times New Roman"/>
                <w:b/>
                <w:bCs/>
                <w:i/>
                <w:iCs/>
                <w:sz w:val="24"/>
                <w:szCs w:val="24"/>
              </w:rPr>
            </w:pPr>
          </w:p>
        </w:tc>
        <w:tc>
          <w:tcPr>
            <w:tcW w:w="350" w:type="dxa"/>
          </w:tcPr>
          <w:p w14:paraId="60A746EE" w14:textId="77777777" w:rsidR="001076E5" w:rsidRDefault="001076E5" w:rsidP="00BF623D">
            <w:pPr>
              <w:rPr>
                <w:rFonts w:ascii="Times New Roman" w:hAnsi="Times New Roman" w:cs="Times New Roman"/>
                <w:b/>
                <w:bCs/>
                <w:i/>
                <w:iCs/>
                <w:sz w:val="24"/>
                <w:szCs w:val="24"/>
              </w:rPr>
            </w:pPr>
          </w:p>
        </w:tc>
        <w:tc>
          <w:tcPr>
            <w:tcW w:w="350" w:type="dxa"/>
          </w:tcPr>
          <w:p w14:paraId="0C590184" w14:textId="77777777" w:rsidR="001076E5" w:rsidRDefault="001076E5" w:rsidP="00BF623D">
            <w:pPr>
              <w:rPr>
                <w:rFonts w:ascii="Times New Roman" w:hAnsi="Times New Roman" w:cs="Times New Roman"/>
                <w:b/>
                <w:bCs/>
                <w:i/>
                <w:iCs/>
                <w:sz w:val="24"/>
                <w:szCs w:val="24"/>
              </w:rPr>
            </w:pPr>
          </w:p>
        </w:tc>
        <w:tc>
          <w:tcPr>
            <w:tcW w:w="350" w:type="dxa"/>
          </w:tcPr>
          <w:p w14:paraId="4D9BCB64" w14:textId="77777777" w:rsidR="001076E5" w:rsidRDefault="001076E5" w:rsidP="00BF623D">
            <w:pPr>
              <w:rPr>
                <w:rFonts w:ascii="Times New Roman" w:hAnsi="Times New Roman" w:cs="Times New Roman"/>
                <w:b/>
                <w:bCs/>
                <w:i/>
                <w:iCs/>
                <w:sz w:val="24"/>
                <w:szCs w:val="24"/>
              </w:rPr>
            </w:pPr>
          </w:p>
        </w:tc>
        <w:tc>
          <w:tcPr>
            <w:tcW w:w="350" w:type="dxa"/>
          </w:tcPr>
          <w:p w14:paraId="6CD69C22" w14:textId="77777777" w:rsidR="001076E5" w:rsidRDefault="001076E5" w:rsidP="00BF623D">
            <w:pPr>
              <w:rPr>
                <w:rFonts w:ascii="Times New Roman" w:hAnsi="Times New Roman" w:cs="Times New Roman"/>
                <w:b/>
                <w:bCs/>
                <w:i/>
                <w:iCs/>
                <w:sz w:val="24"/>
                <w:szCs w:val="24"/>
              </w:rPr>
            </w:pPr>
          </w:p>
        </w:tc>
        <w:tc>
          <w:tcPr>
            <w:tcW w:w="350" w:type="dxa"/>
          </w:tcPr>
          <w:p w14:paraId="06E32F49" w14:textId="77777777" w:rsidR="001076E5" w:rsidRDefault="001076E5" w:rsidP="00BF623D">
            <w:pPr>
              <w:rPr>
                <w:rFonts w:ascii="Times New Roman" w:hAnsi="Times New Roman" w:cs="Times New Roman"/>
                <w:b/>
                <w:bCs/>
                <w:i/>
                <w:iCs/>
                <w:sz w:val="24"/>
                <w:szCs w:val="24"/>
              </w:rPr>
            </w:pPr>
          </w:p>
        </w:tc>
        <w:tc>
          <w:tcPr>
            <w:tcW w:w="350" w:type="dxa"/>
          </w:tcPr>
          <w:p w14:paraId="5499C4B5" w14:textId="77777777" w:rsidR="001076E5" w:rsidRDefault="001076E5" w:rsidP="00BF623D">
            <w:pPr>
              <w:rPr>
                <w:rFonts w:ascii="Times New Roman" w:hAnsi="Times New Roman" w:cs="Times New Roman"/>
                <w:b/>
                <w:bCs/>
                <w:i/>
                <w:iCs/>
                <w:sz w:val="24"/>
                <w:szCs w:val="24"/>
              </w:rPr>
            </w:pPr>
          </w:p>
        </w:tc>
        <w:tc>
          <w:tcPr>
            <w:tcW w:w="350" w:type="dxa"/>
          </w:tcPr>
          <w:p w14:paraId="2A1C2EA5" w14:textId="77777777" w:rsidR="001076E5" w:rsidRDefault="001076E5" w:rsidP="00BF623D">
            <w:pPr>
              <w:rPr>
                <w:rFonts w:ascii="Times New Roman" w:hAnsi="Times New Roman" w:cs="Times New Roman"/>
                <w:b/>
                <w:bCs/>
                <w:i/>
                <w:iCs/>
                <w:sz w:val="24"/>
                <w:szCs w:val="24"/>
              </w:rPr>
            </w:pPr>
          </w:p>
        </w:tc>
        <w:tc>
          <w:tcPr>
            <w:tcW w:w="350" w:type="dxa"/>
          </w:tcPr>
          <w:p w14:paraId="16363015" w14:textId="77777777" w:rsidR="001076E5" w:rsidRDefault="001076E5" w:rsidP="00BF623D">
            <w:pPr>
              <w:rPr>
                <w:rFonts w:ascii="Times New Roman" w:hAnsi="Times New Roman" w:cs="Times New Roman"/>
                <w:b/>
                <w:bCs/>
                <w:i/>
                <w:iCs/>
                <w:sz w:val="24"/>
                <w:szCs w:val="24"/>
              </w:rPr>
            </w:pPr>
          </w:p>
        </w:tc>
        <w:tc>
          <w:tcPr>
            <w:tcW w:w="350" w:type="dxa"/>
          </w:tcPr>
          <w:p w14:paraId="3C89BA33" w14:textId="77777777" w:rsidR="001076E5" w:rsidRDefault="001076E5" w:rsidP="00BF623D">
            <w:pPr>
              <w:rPr>
                <w:rFonts w:ascii="Times New Roman" w:hAnsi="Times New Roman" w:cs="Times New Roman"/>
                <w:b/>
                <w:bCs/>
                <w:i/>
                <w:iCs/>
                <w:sz w:val="24"/>
                <w:szCs w:val="24"/>
              </w:rPr>
            </w:pPr>
          </w:p>
        </w:tc>
        <w:tc>
          <w:tcPr>
            <w:tcW w:w="350" w:type="dxa"/>
          </w:tcPr>
          <w:p w14:paraId="0AB8F9E4" w14:textId="77777777" w:rsidR="001076E5" w:rsidRDefault="001076E5" w:rsidP="00BF623D">
            <w:pPr>
              <w:rPr>
                <w:rFonts w:ascii="Times New Roman" w:hAnsi="Times New Roman" w:cs="Times New Roman"/>
                <w:b/>
                <w:bCs/>
                <w:i/>
                <w:iCs/>
                <w:sz w:val="24"/>
                <w:szCs w:val="24"/>
              </w:rPr>
            </w:pPr>
          </w:p>
        </w:tc>
        <w:tc>
          <w:tcPr>
            <w:tcW w:w="350" w:type="dxa"/>
          </w:tcPr>
          <w:p w14:paraId="75575E9D" w14:textId="77777777" w:rsidR="001076E5" w:rsidRDefault="001076E5" w:rsidP="00BF623D">
            <w:pPr>
              <w:rPr>
                <w:rFonts w:ascii="Times New Roman" w:hAnsi="Times New Roman" w:cs="Times New Roman"/>
                <w:b/>
                <w:bCs/>
                <w:i/>
                <w:iCs/>
                <w:sz w:val="24"/>
                <w:szCs w:val="24"/>
              </w:rPr>
            </w:pPr>
          </w:p>
        </w:tc>
        <w:tc>
          <w:tcPr>
            <w:tcW w:w="350" w:type="dxa"/>
          </w:tcPr>
          <w:p w14:paraId="33D5B57B" w14:textId="77777777" w:rsidR="001076E5" w:rsidRDefault="001076E5" w:rsidP="00BF623D">
            <w:pPr>
              <w:rPr>
                <w:rFonts w:ascii="Times New Roman" w:hAnsi="Times New Roman" w:cs="Times New Roman"/>
                <w:b/>
                <w:bCs/>
                <w:i/>
                <w:iCs/>
                <w:sz w:val="24"/>
                <w:szCs w:val="24"/>
              </w:rPr>
            </w:pPr>
          </w:p>
        </w:tc>
      </w:tr>
      <w:tr w:rsidR="00C52B48" w14:paraId="1541F536" w14:textId="28A000AF" w:rsidTr="00C52B48">
        <w:trPr>
          <w:gridAfter w:val="1"/>
          <w:wAfter w:w="16" w:type="dxa"/>
        </w:trPr>
        <w:tc>
          <w:tcPr>
            <w:tcW w:w="513" w:type="dxa"/>
          </w:tcPr>
          <w:p w14:paraId="6819E28A" w14:textId="156B01C9" w:rsidR="001076E5" w:rsidRPr="00C52B48" w:rsidRDefault="00C52B48" w:rsidP="00BF623D">
            <w:pPr>
              <w:rPr>
                <w:rFonts w:ascii="Times New Roman" w:hAnsi="Times New Roman" w:cs="Times New Roman"/>
                <w:sz w:val="24"/>
                <w:szCs w:val="24"/>
              </w:rPr>
            </w:pPr>
            <w:r w:rsidRPr="00C52B48">
              <w:rPr>
                <w:rFonts w:ascii="Times New Roman" w:hAnsi="Times New Roman" w:cs="Times New Roman"/>
                <w:sz w:val="24"/>
                <w:szCs w:val="24"/>
              </w:rPr>
              <w:t>2</w:t>
            </w:r>
          </w:p>
        </w:tc>
        <w:tc>
          <w:tcPr>
            <w:tcW w:w="2176" w:type="dxa"/>
          </w:tcPr>
          <w:p w14:paraId="4414C02B" w14:textId="4D1E1077" w:rsidR="001076E5" w:rsidRPr="00C52B48" w:rsidRDefault="00C52B48" w:rsidP="00BF623D">
            <w:pPr>
              <w:rPr>
                <w:rFonts w:ascii="Times New Roman" w:hAnsi="Times New Roman" w:cs="Times New Roman"/>
                <w:sz w:val="24"/>
                <w:szCs w:val="24"/>
              </w:rPr>
            </w:pPr>
            <w:r w:rsidRPr="00C52B48">
              <w:rPr>
                <w:rFonts w:ascii="Times New Roman" w:hAnsi="Times New Roman" w:cs="Times New Roman"/>
                <w:sz w:val="24"/>
                <w:szCs w:val="24"/>
              </w:rPr>
              <w:t>Studi Kepustakaan</w:t>
            </w:r>
          </w:p>
        </w:tc>
        <w:tc>
          <w:tcPr>
            <w:tcW w:w="364" w:type="dxa"/>
          </w:tcPr>
          <w:p w14:paraId="6B1D1965" w14:textId="77777777" w:rsidR="001076E5" w:rsidRDefault="001076E5" w:rsidP="00BF623D">
            <w:pPr>
              <w:rPr>
                <w:rFonts w:ascii="Times New Roman" w:hAnsi="Times New Roman" w:cs="Times New Roman"/>
                <w:b/>
                <w:bCs/>
                <w:i/>
                <w:iCs/>
                <w:sz w:val="24"/>
                <w:szCs w:val="24"/>
              </w:rPr>
            </w:pPr>
          </w:p>
        </w:tc>
        <w:tc>
          <w:tcPr>
            <w:tcW w:w="361" w:type="dxa"/>
          </w:tcPr>
          <w:p w14:paraId="5664277C" w14:textId="77777777" w:rsidR="001076E5" w:rsidRDefault="001076E5" w:rsidP="00BF623D">
            <w:pPr>
              <w:rPr>
                <w:rFonts w:ascii="Times New Roman" w:hAnsi="Times New Roman" w:cs="Times New Roman"/>
                <w:b/>
                <w:bCs/>
                <w:i/>
                <w:iCs/>
                <w:sz w:val="24"/>
                <w:szCs w:val="24"/>
              </w:rPr>
            </w:pPr>
          </w:p>
        </w:tc>
        <w:tc>
          <w:tcPr>
            <w:tcW w:w="361" w:type="dxa"/>
          </w:tcPr>
          <w:p w14:paraId="5B4B9A2F" w14:textId="77777777" w:rsidR="001076E5" w:rsidRDefault="001076E5" w:rsidP="00BF623D">
            <w:pPr>
              <w:rPr>
                <w:rFonts w:ascii="Times New Roman" w:hAnsi="Times New Roman" w:cs="Times New Roman"/>
                <w:b/>
                <w:bCs/>
                <w:i/>
                <w:iCs/>
                <w:sz w:val="24"/>
                <w:szCs w:val="24"/>
              </w:rPr>
            </w:pPr>
          </w:p>
        </w:tc>
        <w:tc>
          <w:tcPr>
            <w:tcW w:w="358" w:type="dxa"/>
          </w:tcPr>
          <w:p w14:paraId="7E66EA9E" w14:textId="77777777" w:rsidR="001076E5" w:rsidRDefault="001076E5" w:rsidP="00BF623D">
            <w:pPr>
              <w:rPr>
                <w:rFonts w:ascii="Times New Roman" w:hAnsi="Times New Roman" w:cs="Times New Roman"/>
                <w:b/>
                <w:bCs/>
                <w:i/>
                <w:iCs/>
                <w:sz w:val="24"/>
                <w:szCs w:val="24"/>
              </w:rPr>
            </w:pPr>
          </w:p>
        </w:tc>
        <w:tc>
          <w:tcPr>
            <w:tcW w:w="382" w:type="dxa"/>
            <w:shd w:val="clear" w:color="auto" w:fill="000000" w:themeFill="text1"/>
          </w:tcPr>
          <w:p w14:paraId="4D439EAB" w14:textId="77777777" w:rsidR="001076E5" w:rsidRDefault="001076E5" w:rsidP="00BF623D">
            <w:pPr>
              <w:rPr>
                <w:rFonts w:ascii="Times New Roman" w:hAnsi="Times New Roman" w:cs="Times New Roman"/>
                <w:b/>
                <w:bCs/>
                <w:i/>
                <w:iCs/>
                <w:sz w:val="24"/>
                <w:szCs w:val="24"/>
              </w:rPr>
            </w:pPr>
          </w:p>
        </w:tc>
        <w:tc>
          <w:tcPr>
            <w:tcW w:w="377" w:type="dxa"/>
            <w:shd w:val="clear" w:color="auto" w:fill="000000" w:themeFill="text1"/>
          </w:tcPr>
          <w:p w14:paraId="362AD5EC" w14:textId="77777777" w:rsidR="001076E5" w:rsidRDefault="001076E5" w:rsidP="00BF623D">
            <w:pPr>
              <w:rPr>
                <w:rFonts w:ascii="Times New Roman" w:hAnsi="Times New Roman" w:cs="Times New Roman"/>
                <w:b/>
                <w:bCs/>
                <w:i/>
                <w:iCs/>
                <w:sz w:val="24"/>
                <w:szCs w:val="24"/>
              </w:rPr>
            </w:pPr>
          </w:p>
        </w:tc>
        <w:tc>
          <w:tcPr>
            <w:tcW w:w="372" w:type="dxa"/>
            <w:shd w:val="clear" w:color="auto" w:fill="000000" w:themeFill="text1"/>
          </w:tcPr>
          <w:p w14:paraId="245D835F" w14:textId="77777777" w:rsidR="001076E5" w:rsidRDefault="001076E5" w:rsidP="00BF623D">
            <w:pPr>
              <w:rPr>
                <w:rFonts w:ascii="Times New Roman" w:hAnsi="Times New Roman" w:cs="Times New Roman"/>
                <w:b/>
                <w:bCs/>
                <w:i/>
                <w:iCs/>
                <w:sz w:val="24"/>
                <w:szCs w:val="24"/>
              </w:rPr>
            </w:pPr>
          </w:p>
        </w:tc>
        <w:tc>
          <w:tcPr>
            <w:tcW w:w="368" w:type="dxa"/>
            <w:shd w:val="clear" w:color="auto" w:fill="000000" w:themeFill="text1"/>
          </w:tcPr>
          <w:p w14:paraId="328595AD" w14:textId="77777777" w:rsidR="001076E5" w:rsidRDefault="001076E5" w:rsidP="00BF623D">
            <w:pPr>
              <w:rPr>
                <w:rFonts w:ascii="Times New Roman" w:hAnsi="Times New Roman" w:cs="Times New Roman"/>
                <w:b/>
                <w:bCs/>
                <w:i/>
                <w:iCs/>
                <w:sz w:val="24"/>
                <w:szCs w:val="24"/>
              </w:rPr>
            </w:pPr>
          </w:p>
        </w:tc>
        <w:tc>
          <w:tcPr>
            <w:tcW w:w="380" w:type="dxa"/>
            <w:shd w:val="clear" w:color="auto" w:fill="000000" w:themeFill="text1"/>
          </w:tcPr>
          <w:p w14:paraId="49CBD03C" w14:textId="77777777" w:rsidR="001076E5" w:rsidRDefault="001076E5" w:rsidP="00BF623D">
            <w:pPr>
              <w:rPr>
                <w:rFonts w:ascii="Times New Roman" w:hAnsi="Times New Roman" w:cs="Times New Roman"/>
                <w:b/>
                <w:bCs/>
                <w:i/>
                <w:iCs/>
                <w:sz w:val="24"/>
                <w:szCs w:val="24"/>
              </w:rPr>
            </w:pPr>
          </w:p>
        </w:tc>
        <w:tc>
          <w:tcPr>
            <w:tcW w:w="375" w:type="dxa"/>
            <w:shd w:val="clear" w:color="auto" w:fill="000000" w:themeFill="text1"/>
          </w:tcPr>
          <w:p w14:paraId="2B006517" w14:textId="77777777" w:rsidR="001076E5" w:rsidRDefault="001076E5" w:rsidP="00BF623D">
            <w:pPr>
              <w:rPr>
                <w:rFonts w:ascii="Times New Roman" w:hAnsi="Times New Roman" w:cs="Times New Roman"/>
                <w:b/>
                <w:bCs/>
                <w:i/>
                <w:iCs/>
                <w:sz w:val="24"/>
                <w:szCs w:val="24"/>
              </w:rPr>
            </w:pPr>
          </w:p>
        </w:tc>
        <w:tc>
          <w:tcPr>
            <w:tcW w:w="370" w:type="dxa"/>
            <w:shd w:val="clear" w:color="auto" w:fill="000000" w:themeFill="text1"/>
          </w:tcPr>
          <w:p w14:paraId="4932EE49" w14:textId="77777777" w:rsidR="001076E5" w:rsidRDefault="001076E5" w:rsidP="00BF623D">
            <w:pPr>
              <w:rPr>
                <w:rFonts w:ascii="Times New Roman" w:hAnsi="Times New Roman" w:cs="Times New Roman"/>
                <w:b/>
                <w:bCs/>
                <w:i/>
                <w:iCs/>
                <w:sz w:val="24"/>
                <w:szCs w:val="24"/>
              </w:rPr>
            </w:pPr>
          </w:p>
        </w:tc>
        <w:tc>
          <w:tcPr>
            <w:tcW w:w="367" w:type="dxa"/>
            <w:shd w:val="clear" w:color="auto" w:fill="000000" w:themeFill="text1"/>
          </w:tcPr>
          <w:p w14:paraId="41EC3292" w14:textId="77777777" w:rsidR="001076E5" w:rsidRDefault="001076E5" w:rsidP="00BF623D">
            <w:pPr>
              <w:rPr>
                <w:rFonts w:ascii="Times New Roman" w:hAnsi="Times New Roman" w:cs="Times New Roman"/>
                <w:b/>
                <w:bCs/>
                <w:i/>
                <w:iCs/>
                <w:sz w:val="24"/>
                <w:szCs w:val="24"/>
              </w:rPr>
            </w:pPr>
          </w:p>
        </w:tc>
        <w:tc>
          <w:tcPr>
            <w:tcW w:w="362" w:type="dxa"/>
            <w:shd w:val="clear" w:color="auto" w:fill="000000" w:themeFill="text1"/>
          </w:tcPr>
          <w:p w14:paraId="1D5CF2E4" w14:textId="77777777" w:rsidR="001076E5" w:rsidRDefault="001076E5" w:rsidP="00BF623D">
            <w:pPr>
              <w:rPr>
                <w:rFonts w:ascii="Times New Roman" w:hAnsi="Times New Roman" w:cs="Times New Roman"/>
                <w:b/>
                <w:bCs/>
                <w:i/>
                <w:iCs/>
                <w:sz w:val="24"/>
                <w:szCs w:val="24"/>
              </w:rPr>
            </w:pPr>
          </w:p>
        </w:tc>
        <w:tc>
          <w:tcPr>
            <w:tcW w:w="360" w:type="dxa"/>
            <w:shd w:val="clear" w:color="auto" w:fill="000000" w:themeFill="text1"/>
          </w:tcPr>
          <w:p w14:paraId="11DEE53B" w14:textId="77777777" w:rsidR="001076E5" w:rsidRDefault="001076E5" w:rsidP="00BF623D">
            <w:pPr>
              <w:rPr>
                <w:rFonts w:ascii="Times New Roman" w:hAnsi="Times New Roman" w:cs="Times New Roman"/>
                <w:b/>
                <w:bCs/>
                <w:i/>
                <w:iCs/>
                <w:sz w:val="24"/>
                <w:szCs w:val="24"/>
              </w:rPr>
            </w:pPr>
          </w:p>
        </w:tc>
        <w:tc>
          <w:tcPr>
            <w:tcW w:w="358" w:type="dxa"/>
            <w:shd w:val="clear" w:color="auto" w:fill="000000" w:themeFill="text1"/>
          </w:tcPr>
          <w:p w14:paraId="2F0CB817" w14:textId="77777777" w:rsidR="001076E5" w:rsidRDefault="001076E5" w:rsidP="00BF623D">
            <w:pPr>
              <w:rPr>
                <w:rFonts w:ascii="Times New Roman" w:hAnsi="Times New Roman" w:cs="Times New Roman"/>
                <w:b/>
                <w:bCs/>
                <w:i/>
                <w:iCs/>
                <w:sz w:val="24"/>
                <w:szCs w:val="24"/>
              </w:rPr>
            </w:pPr>
          </w:p>
        </w:tc>
        <w:tc>
          <w:tcPr>
            <w:tcW w:w="357" w:type="dxa"/>
            <w:shd w:val="clear" w:color="auto" w:fill="000000" w:themeFill="text1"/>
          </w:tcPr>
          <w:p w14:paraId="15FF11EA" w14:textId="77777777" w:rsidR="001076E5" w:rsidRDefault="001076E5" w:rsidP="00BF623D">
            <w:pPr>
              <w:rPr>
                <w:rFonts w:ascii="Times New Roman" w:hAnsi="Times New Roman" w:cs="Times New Roman"/>
                <w:b/>
                <w:bCs/>
                <w:i/>
                <w:iCs/>
                <w:sz w:val="24"/>
                <w:szCs w:val="24"/>
              </w:rPr>
            </w:pPr>
          </w:p>
        </w:tc>
        <w:tc>
          <w:tcPr>
            <w:tcW w:w="372" w:type="dxa"/>
            <w:shd w:val="clear" w:color="auto" w:fill="000000" w:themeFill="text1"/>
          </w:tcPr>
          <w:p w14:paraId="755F0363" w14:textId="77777777" w:rsidR="001076E5" w:rsidRDefault="001076E5" w:rsidP="00BF623D">
            <w:pPr>
              <w:rPr>
                <w:rFonts w:ascii="Times New Roman" w:hAnsi="Times New Roman" w:cs="Times New Roman"/>
                <w:b/>
                <w:bCs/>
                <w:i/>
                <w:iCs/>
                <w:sz w:val="24"/>
                <w:szCs w:val="24"/>
              </w:rPr>
            </w:pPr>
          </w:p>
        </w:tc>
        <w:tc>
          <w:tcPr>
            <w:tcW w:w="367" w:type="dxa"/>
          </w:tcPr>
          <w:p w14:paraId="5911F4CF" w14:textId="77777777" w:rsidR="001076E5" w:rsidRDefault="001076E5" w:rsidP="00BF623D">
            <w:pPr>
              <w:rPr>
                <w:rFonts w:ascii="Times New Roman" w:hAnsi="Times New Roman" w:cs="Times New Roman"/>
                <w:b/>
                <w:bCs/>
                <w:i/>
                <w:iCs/>
                <w:sz w:val="24"/>
                <w:szCs w:val="24"/>
              </w:rPr>
            </w:pPr>
          </w:p>
        </w:tc>
        <w:tc>
          <w:tcPr>
            <w:tcW w:w="364" w:type="dxa"/>
          </w:tcPr>
          <w:p w14:paraId="20E98F2E" w14:textId="77777777" w:rsidR="001076E5" w:rsidRDefault="001076E5" w:rsidP="00BF623D">
            <w:pPr>
              <w:rPr>
                <w:rFonts w:ascii="Times New Roman" w:hAnsi="Times New Roman" w:cs="Times New Roman"/>
                <w:b/>
                <w:bCs/>
                <w:i/>
                <w:iCs/>
                <w:sz w:val="24"/>
                <w:szCs w:val="24"/>
              </w:rPr>
            </w:pPr>
          </w:p>
        </w:tc>
        <w:tc>
          <w:tcPr>
            <w:tcW w:w="362" w:type="dxa"/>
          </w:tcPr>
          <w:p w14:paraId="3B26935B" w14:textId="77777777" w:rsidR="001076E5" w:rsidRDefault="001076E5" w:rsidP="00BF623D">
            <w:pPr>
              <w:rPr>
                <w:rFonts w:ascii="Times New Roman" w:hAnsi="Times New Roman" w:cs="Times New Roman"/>
                <w:b/>
                <w:bCs/>
                <w:i/>
                <w:iCs/>
                <w:sz w:val="24"/>
                <w:szCs w:val="24"/>
              </w:rPr>
            </w:pPr>
          </w:p>
        </w:tc>
        <w:tc>
          <w:tcPr>
            <w:tcW w:w="350" w:type="dxa"/>
          </w:tcPr>
          <w:p w14:paraId="51EFD403" w14:textId="77777777" w:rsidR="001076E5" w:rsidRDefault="001076E5" w:rsidP="00BF623D">
            <w:pPr>
              <w:rPr>
                <w:rFonts w:ascii="Times New Roman" w:hAnsi="Times New Roman" w:cs="Times New Roman"/>
                <w:b/>
                <w:bCs/>
                <w:i/>
                <w:iCs/>
                <w:sz w:val="24"/>
                <w:szCs w:val="24"/>
              </w:rPr>
            </w:pPr>
          </w:p>
        </w:tc>
        <w:tc>
          <w:tcPr>
            <w:tcW w:w="350" w:type="dxa"/>
          </w:tcPr>
          <w:p w14:paraId="78A55BA4" w14:textId="77777777" w:rsidR="001076E5" w:rsidRDefault="001076E5" w:rsidP="00BF623D">
            <w:pPr>
              <w:rPr>
                <w:rFonts w:ascii="Times New Roman" w:hAnsi="Times New Roman" w:cs="Times New Roman"/>
                <w:b/>
                <w:bCs/>
                <w:i/>
                <w:iCs/>
                <w:sz w:val="24"/>
                <w:szCs w:val="24"/>
              </w:rPr>
            </w:pPr>
          </w:p>
        </w:tc>
        <w:tc>
          <w:tcPr>
            <w:tcW w:w="350" w:type="dxa"/>
          </w:tcPr>
          <w:p w14:paraId="7AB999A3" w14:textId="77777777" w:rsidR="001076E5" w:rsidRDefault="001076E5" w:rsidP="00BF623D">
            <w:pPr>
              <w:rPr>
                <w:rFonts w:ascii="Times New Roman" w:hAnsi="Times New Roman" w:cs="Times New Roman"/>
                <w:b/>
                <w:bCs/>
                <w:i/>
                <w:iCs/>
                <w:sz w:val="24"/>
                <w:szCs w:val="24"/>
              </w:rPr>
            </w:pPr>
          </w:p>
        </w:tc>
        <w:tc>
          <w:tcPr>
            <w:tcW w:w="350" w:type="dxa"/>
          </w:tcPr>
          <w:p w14:paraId="3D47F42E" w14:textId="77777777" w:rsidR="001076E5" w:rsidRDefault="001076E5" w:rsidP="00BF623D">
            <w:pPr>
              <w:rPr>
                <w:rFonts w:ascii="Times New Roman" w:hAnsi="Times New Roman" w:cs="Times New Roman"/>
                <w:b/>
                <w:bCs/>
                <w:i/>
                <w:iCs/>
                <w:sz w:val="24"/>
                <w:szCs w:val="24"/>
              </w:rPr>
            </w:pPr>
          </w:p>
        </w:tc>
        <w:tc>
          <w:tcPr>
            <w:tcW w:w="350" w:type="dxa"/>
          </w:tcPr>
          <w:p w14:paraId="0C6F6D31" w14:textId="77777777" w:rsidR="001076E5" w:rsidRDefault="001076E5" w:rsidP="00BF623D">
            <w:pPr>
              <w:rPr>
                <w:rFonts w:ascii="Times New Roman" w:hAnsi="Times New Roman" w:cs="Times New Roman"/>
                <w:b/>
                <w:bCs/>
                <w:i/>
                <w:iCs/>
                <w:sz w:val="24"/>
                <w:szCs w:val="24"/>
              </w:rPr>
            </w:pPr>
          </w:p>
        </w:tc>
        <w:tc>
          <w:tcPr>
            <w:tcW w:w="350" w:type="dxa"/>
          </w:tcPr>
          <w:p w14:paraId="29BCBA88" w14:textId="77777777" w:rsidR="001076E5" w:rsidRDefault="001076E5" w:rsidP="00BF623D">
            <w:pPr>
              <w:rPr>
                <w:rFonts w:ascii="Times New Roman" w:hAnsi="Times New Roman" w:cs="Times New Roman"/>
                <w:b/>
                <w:bCs/>
                <w:i/>
                <w:iCs/>
                <w:sz w:val="24"/>
                <w:szCs w:val="24"/>
              </w:rPr>
            </w:pPr>
          </w:p>
        </w:tc>
        <w:tc>
          <w:tcPr>
            <w:tcW w:w="350" w:type="dxa"/>
          </w:tcPr>
          <w:p w14:paraId="484CC30E" w14:textId="77777777" w:rsidR="001076E5" w:rsidRDefault="001076E5" w:rsidP="00BF623D">
            <w:pPr>
              <w:rPr>
                <w:rFonts w:ascii="Times New Roman" w:hAnsi="Times New Roman" w:cs="Times New Roman"/>
                <w:b/>
                <w:bCs/>
                <w:i/>
                <w:iCs/>
                <w:sz w:val="24"/>
                <w:szCs w:val="24"/>
              </w:rPr>
            </w:pPr>
          </w:p>
        </w:tc>
        <w:tc>
          <w:tcPr>
            <w:tcW w:w="350" w:type="dxa"/>
          </w:tcPr>
          <w:p w14:paraId="43E3CD26" w14:textId="77777777" w:rsidR="001076E5" w:rsidRDefault="001076E5" w:rsidP="00BF623D">
            <w:pPr>
              <w:rPr>
                <w:rFonts w:ascii="Times New Roman" w:hAnsi="Times New Roman" w:cs="Times New Roman"/>
                <w:b/>
                <w:bCs/>
                <w:i/>
                <w:iCs/>
                <w:sz w:val="24"/>
                <w:szCs w:val="24"/>
              </w:rPr>
            </w:pPr>
          </w:p>
        </w:tc>
        <w:tc>
          <w:tcPr>
            <w:tcW w:w="350" w:type="dxa"/>
          </w:tcPr>
          <w:p w14:paraId="0ECD4269" w14:textId="77777777" w:rsidR="001076E5" w:rsidRDefault="001076E5" w:rsidP="00BF623D">
            <w:pPr>
              <w:rPr>
                <w:rFonts w:ascii="Times New Roman" w:hAnsi="Times New Roman" w:cs="Times New Roman"/>
                <w:b/>
                <w:bCs/>
                <w:i/>
                <w:iCs/>
                <w:sz w:val="24"/>
                <w:szCs w:val="24"/>
              </w:rPr>
            </w:pPr>
          </w:p>
        </w:tc>
        <w:tc>
          <w:tcPr>
            <w:tcW w:w="350" w:type="dxa"/>
          </w:tcPr>
          <w:p w14:paraId="737976F4" w14:textId="77777777" w:rsidR="001076E5" w:rsidRDefault="001076E5" w:rsidP="00BF623D">
            <w:pPr>
              <w:rPr>
                <w:rFonts w:ascii="Times New Roman" w:hAnsi="Times New Roman" w:cs="Times New Roman"/>
                <w:b/>
                <w:bCs/>
                <w:i/>
                <w:iCs/>
                <w:sz w:val="24"/>
                <w:szCs w:val="24"/>
              </w:rPr>
            </w:pPr>
          </w:p>
        </w:tc>
        <w:tc>
          <w:tcPr>
            <w:tcW w:w="350" w:type="dxa"/>
          </w:tcPr>
          <w:p w14:paraId="15D5736B" w14:textId="77777777" w:rsidR="001076E5" w:rsidRDefault="001076E5" w:rsidP="00BF623D">
            <w:pPr>
              <w:rPr>
                <w:rFonts w:ascii="Times New Roman" w:hAnsi="Times New Roman" w:cs="Times New Roman"/>
                <w:b/>
                <w:bCs/>
                <w:i/>
                <w:iCs/>
                <w:sz w:val="24"/>
                <w:szCs w:val="24"/>
              </w:rPr>
            </w:pPr>
          </w:p>
        </w:tc>
        <w:tc>
          <w:tcPr>
            <w:tcW w:w="350" w:type="dxa"/>
          </w:tcPr>
          <w:p w14:paraId="38B97E41" w14:textId="77777777" w:rsidR="001076E5" w:rsidRDefault="001076E5" w:rsidP="00BF623D">
            <w:pPr>
              <w:rPr>
                <w:rFonts w:ascii="Times New Roman" w:hAnsi="Times New Roman" w:cs="Times New Roman"/>
                <w:b/>
                <w:bCs/>
                <w:i/>
                <w:iCs/>
                <w:sz w:val="24"/>
                <w:szCs w:val="24"/>
              </w:rPr>
            </w:pPr>
          </w:p>
        </w:tc>
        <w:tc>
          <w:tcPr>
            <w:tcW w:w="350" w:type="dxa"/>
          </w:tcPr>
          <w:p w14:paraId="1D46FA9D" w14:textId="77777777" w:rsidR="001076E5" w:rsidRDefault="001076E5" w:rsidP="00BF623D">
            <w:pPr>
              <w:rPr>
                <w:rFonts w:ascii="Times New Roman" w:hAnsi="Times New Roman" w:cs="Times New Roman"/>
                <w:b/>
                <w:bCs/>
                <w:i/>
                <w:iCs/>
                <w:sz w:val="24"/>
                <w:szCs w:val="24"/>
              </w:rPr>
            </w:pPr>
          </w:p>
        </w:tc>
        <w:tc>
          <w:tcPr>
            <w:tcW w:w="350" w:type="dxa"/>
          </w:tcPr>
          <w:p w14:paraId="470925FD" w14:textId="77777777" w:rsidR="001076E5" w:rsidRDefault="001076E5" w:rsidP="00BF623D">
            <w:pPr>
              <w:rPr>
                <w:rFonts w:ascii="Times New Roman" w:hAnsi="Times New Roman" w:cs="Times New Roman"/>
                <w:b/>
                <w:bCs/>
                <w:i/>
                <w:iCs/>
                <w:sz w:val="24"/>
                <w:szCs w:val="24"/>
              </w:rPr>
            </w:pPr>
          </w:p>
        </w:tc>
        <w:tc>
          <w:tcPr>
            <w:tcW w:w="350" w:type="dxa"/>
          </w:tcPr>
          <w:p w14:paraId="4503234A" w14:textId="77777777" w:rsidR="001076E5" w:rsidRDefault="001076E5" w:rsidP="00BF623D">
            <w:pPr>
              <w:rPr>
                <w:rFonts w:ascii="Times New Roman" w:hAnsi="Times New Roman" w:cs="Times New Roman"/>
                <w:b/>
                <w:bCs/>
                <w:i/>
                <w:iCs/>
                <w:sz w:val="24"/>
                <w:szCs w:val="24"/>
              </w:rPr>
            </w:pPr>
          </w:p>
        </w:tc>
        <w:tc>
          <w:tcPr>
            <w:tcW w:w="350" w:type="dxa"/>
          </w:tcPr>
          <w:p w14:paraId="246DB98F" w14:textId="77777777" w:rsidR="001076E5" w:rsidRDefault="001076E5" w:rsidP="00BF623D">
            <w:pPr>
              <w:rPr>
                <w:rFonts w:ascii="Times New Roman" w:hAnsi="Times New Roman" w:cs="Times New Roman"/>
                <w:b/>
                <w:bCs/>
                <w:i/>
                <w:iCs/>
                <w:sz w:val="24"/>
                <w:szCs w:val="24"/>
              </w:rPr>
            </w:pPr>
          </w:p>
        </w:tc>
      </w:tr>
      <w:tr w:rsidR="00C52B48" w14:paraId="055165A0" w14:textId="2074571A" w:rsidTr="00C52B48">
        <w:trPr>
          <w:gridAfter w:val="1"/>
          <w:wAfter w:w="16" w:type="dxa"/>
        </w:trPr>
        <w:tc>
          <w:tcPr>
            <w:tcW w:w="513" w:type="dxa"/>
          </w:tcPr>
          <w:p w14:paraId="1E68DA42" w14:textId="453026E1" w:rsidR="001076E5" w:rsidRPr="00C52B48" w:rsidRDefault="00C52B48" w:rsidP="00BF623D">
            <w:pPr>
              <w:rPr>
                <w:rFonts w:ascii="Times New Roman" w:hAnsi="Times New Roman" w:cs="Times New Roman"/>
                <w:sz w:val="24"/>
                <w:szCs w:val="24"/>
              </w:rPr>
            </w:pPr>
            <w:r w:rsidRPr="00C52B48">
              <w:rPr>
                <w:rFonts w:ascii="Times New Roman" w:hAnsi="Times New Roman" w:cs="Times New Roman"/>
                <w:sz w:val="24"/>
                <w:szCs w:val="24"/>
              </w:rPr>
              <w:t>3</w:t>
            </w:r>
          </w:p>
        </w:tc>
        <w:tc>
          <w:tcPr>
            <w:tcW w:w="2176" w:type="dxa"/>
          </w:tcPr>
          <w:p w14:paraId="3789CDF3" w14:textId="6AA768C3" w:rsidR="001076E5" w:rsidRPr="00C52B48" w:rsidRDefault="00C52B48" w:rsidP="00BF623D">
            <w:pPr>
              <w:rPr>
                <w:rFonts w:ascii="Times New Roman" w:hAnsi="Times New Roman" w:cs="Times New Roman"/>
                <w:sz w:val="24"/>
                <w:szCs w:val="24"/>
              </w:rPr>
            </w:pPr>
            <w:r w:rsidRPr="00C52B48">
              <w:rPr>
                <w:rFonts w:ascii="Times New Roman" w:hAnsi="Times New Roman" w:cs="Times New Roman"/>
                <w:sz w:val="24"/>
                <w:szCs w:val="24"/>
              </w:rPr>
              <w:t>Pengajuan Judul</w:t>
            </w:r>
          </w:p>
        </w:tc>
        <w:tc>
          <w:tcPr>
            <w:tcW w:w="364" w:type="dxa"/>
          </w:tcPr>
          <w:p w14:paraId="3CAEB10E" w14:textId="77777777" w:rsidR="001076E5" w:rsidRDefault="001076E5" w:rsidP="00BF623D">
            <w:pPr>
              <w:rPr>
                <w:rFonts w:ascii="Times New Roman" w:hAnsi="Times New Roman" w:cs="Times New Roman"/>
                <w:b/>
                <w:bCs/>
                <w:i/>
                <w:iCs/>
                <w:sz w:val="24"/>
                <w:szCs w:val="24"/>
              </w:rPr>
            </w:pPr>
          </w:p>
        </w:tc>
        <w:tc>
          <w:tcPr>
            <w:tcW w:w="361" w:type="dxa"/>
          </w:tcPr>
          <w:p w14:paraId="14CB2E65" w14:textId="77777777" w:rsidR="001076E5" w:rsidRDefault="001076E5" w:rsidP="00BF623D">
            <w:pPr>
              <w:rPr>
                <w:rFonts w:ascii="Times New Roman" w:hAnsi="Times New Roman" w:cs="Times New Roman"/>
                <w:b/>
                <w:bCs/>
                <w:i/>
                <w:iCs/>
                <w:sz w:val="24"/>
                <w:szCs w:val="24"/>
              </w:rPr>
            </w:pPr>
          </w:p>
        </w:tc>
        <w:tc>
          <w:tcPr>
            <w:tcW w:w="361" w:type="dxa"/>
          </w:tcPr>
          <w:p w14:paraId="51BF9708" w14:textId="77777777" w:rsidR="001076E5" w:rsidRDefault="001076E5" w:rsidP="00BF623D">
            <w:pPr>
              <w:rPr>
                <w:rFonts w:ascii="Times New Roman" w:hAnsi="Times New Roman" w:cs="Times New Roman"/>
                <w:b/>
                <w:bCs/>
                <w:i/>
                <w:iCs/>
                <w:sz w:val="24"/>
                <w:szCs w:val="24"/>
              </w:rPr>
            </w:pPr>
          </w:p>
        </w:tc>
        <w:tc>
          <w:tcPr>
            <w:tcW w:w="358" w:type="dxa"/>
          </w:tcPr>
          <w:p w14:paraId="3E11EC8B" w14:textId="77777777" w:rsidR="001076E5" w:rsidRDefault="001076E5" w:rsidP="00BF623D">
            <w:pPr>
              <w:rPr>
                <w:rFonts w:ascii="Times New Roman" w:hAnsi="Times New Roman" w:cs="Times New Roman"/>
                <w:b/>
                <w:bCs/>
                <w:i/>
                <w:iCs/>
                <w:sz w:val="24"/>
                <w:szCs w:val="24"/>
              </w:rPr>
            </w:pPr>
          </w:p>
        </w:tc>
        <w:tc>
          <w:tcPr>
            <w:tcW w:w="382" w:type="dxa"/>
            <w:shd w:val="clear" w:color="auto" w:fill="000000" w:themeFill="text1"/>
          </w:tcPr>
          <w:p w14:paraId="50AC53C8" w14:textId="77777777" w:rsidR="001076E5" w:rsidRDefault="001076E5" w:rsidP="00BF623D">
            <w:pPr>
              <w:rPr>
                <w:rFonts w:ascii="Times New Roman" w:hAnsi="Times New Roman" w:cs="Times New Roman"/>
                <w:b/>
                <w:bCs/>
                <w:i/>
                <w:iCs/>
                <w:sz w:val="24"/>
                <w:szCs w:val="24"/>
              </w:rPr>
            </w:pPr>
          </w:p>
        </w:tc>
        <w:tc>
          <w:tcPr>
            <w:tcW w:w="377" w:type="dxa"/>
          </w:tcPr>
          <w:p w14:paraId="7E16FDD6" w14:textId="77777777" w:rsidR="001076E5" w:rsidRDefault="001076E5" w:rsidP="00BF623D">
            <w:pPr>
              <w:rPr>
                <w:rFonts w:ascii="Times New Roman" w:hAnsi="Times New Roman" w:cs="Times New Roman"/>
                <w:b/>
                <w:bCs/>
                <w:i/>
                <w:iCs/>
                <w:sz w:val="24"/>
                <w:szCs w:val="24"/>
              </w:rPr>
            </w:pPr>
          </w:p>
        </w:tc>
        <w:tc>
          <w:tcPr>
            <w:tcW w:w="372" w:type="dxa"/>
          </w:tcPr>
          <w:p w14:paraId="5315074F" w14:textId="77777777" w:rsidR="001076E5" w:rsidRDefault="001076E5" w:rsidP="00BF623D">
            <w:pPr>
              <w:rPr>
                <w:rFonts w:ascii="Times New Roman" w:hAnsi="Times New Roman" w:cs="Times New Roman"/>
                <w:b/>
                <w:bCs/>
                <w:i/>
                <w:iCs/>
                <w:sz w:val="24"/>
                <w:szCs w:val="24"/>
              </w:rPr>
            </w:pPr>
          </w:p>
        </w:tc>
        <w:tc>
          <w:tcPr>
            <w:tcW w:w="368" w:type="dxa"/>
          </w:tcPr>
          <w:p w14:paraId="68C6323F" w14:textId="77777777" w:rsidR="001076E5" w:rsidRDefault="001076E5" w:rsidP="00BF623D">
            <w:pPr>
              <w:rPr>
                <w:rFonts w:ascii="Times New Roman" w:hAnsi="Times New Roman" w:cs="Times New Roman"/>
                <w:b/>
                <w:bCs/>
                <w:i/>
                <w:iCs/>
                <w:sz w:val="24"/>
                <w:szCs w:val="24"/>
              </w:rPr>
            </w:pPr>
          </w:p>
        </w:tc>
        <w:tc>
          <w:tcPr>
            <w:tcW w:w="380" w:type="dxa"/>
          </w:tcPr>
          <w:p w14:paraId="16827ED8" w14:textId="77777777" w:rsidR="001076E5" w:rsidRDefault="001076E5" w:rsidP="00BF623D">
            <w:pPr>
              <w:rPr>
                <w:rFonts w:ascii="Times New Roman" w:hAnsi="Times New Roman" w:cs="Times New Roman"/>
                <w:b/>
                <w:bCs/>
                <w:i/>
                <w:iCs/>
                <w:sz w:val="24"/>
                <w:szCs w:val="24"/>
              </w:rPr>
            </w:pPr>
          </w:p>
        </w:tc>
        <w:tc>
          <w:tcPr>
            <w:tcW w:w="375" w:type="dxa"/>
          </w:tcPr>
          <w:p w14:paraId="2748E3C9" w14:textId="77777777" w:rsidR="001076E5" w:rsidRDefault="001076E5" w:rsidP="00BF623D">
            <w:pPr>
              <w:rPr>
                <w:rFonts w:ascii="Times New Roman" w:hAnsi="Times New Roman" w:cs="Times New Roman"/>
                <w:b/>
                <w:bCs/>
                <w:i/>
                <w:iCs/>
                <w:sz w:val="24"/>
                <w:szCs w:val="24"/>
              </w:rPr>
            </w:pPr>
          </w:p>
        </w:tc>
        <w:tc>
          <w:tcPr>
            <w:tcW w:w="370" w:type="dxa"/>
          </w:tcPr>
          <w:p w14:paraId="32575C27" w14:textId="77777777" w:rsidR="001076E5" w:rsidRDefault="001076E5" w:rsidP="00BF623D">
            <w:pPr>
              <w:rPr>
                <w:rFonts w:ascii="Times New Roman" w:hAnsi="Times New Roman" w:cs="Times New Roman"/>
                <w:b/>
                <w:bCs/>
                <w:i/>
                <w:iCs/>
                <w:sz w:val="24"/>
                <w:szCs w:val="24"/>
              </w:rPr>
            </w:pPr>
          </w:p>
        </w:tc>
        <w:tc>
          <w:tcPr>
            <w:tcW w:w="367" w:type="dxa"/>
          </w:tcPr>
          <w:p w14:paraId="5C771E9B" w14:textId="77777777" w:rsidR="001076E5" w:rsidRDefault="001076E5" w:rsidP="00BF623D">
            <w:pPr>
              <w:rPr>
                <w:rFonts w:ascii="Times New Roman" w:hAnsi="Times New Roman" w:cs="Times New Roman"/>
                <w:b/>
                <w:bCs/>
                <w:i/>
                <w:iCs/>
                <w:sz w:val="24"/>
                <w:szCs w:val="24"/>
              </w:rPr>
            </w:pPr>
          </w:p>
        </w:tc>
        <w:tc>
          <w:tcPr>
            <w:tcW w:w="362" w:type="dxa"/>
          </w:tcPr>
          <w:p w14:paraId="60DE035D" w14:textId="77777777" w:rsidR="001076E5" w:rsidRDefault="001076E5" w:rsidP="00BF623D">
            <w:pPr>
              <w:rPr>
                <w:rFonts w:ascii="Times New Roman" w:hAnsi="Times New Roman" w:cs="Times New Roman"/>
                <w:b/>
                <w:bCs/>
                <w:i/>
                <w:iCs/>
                <w:sz w:val="24"/>
                <w:szCs w:val="24"/>
              </w:rPr>
            </w:pPr>
          </w:p>
        </w:tc>
        <w:tc>
          <w:tcPr>
            <w:tcW w:w="360" w:type="dxa"/>
          </w:tcPr>
          <w:p w14:paraId="4033E592" w14:textId="77777777" w:rsidR="001076E5" w:rsidRDefault="001076E5" w:rsidP="00BF623D">
            <w:pPr>
              <w:rPr>
                <w:rFonts w:ascii="Times New Roman" w:hAnsi="Times New Roman" w:cs="Times New Roman"/>
                <w:b/>
                <w:bCs/>
                <w:i/>
                <w:iCs/>
                <w:sz w:val="24"/>
                <w:szCs w:val="24"/>
              </w:rPr>
            </w:pPr>
          </w:p>
        </w:tc>
        <w:tc>
          <w:tcPr>
            <w:tcW w:w="358" w:type="dxa"/>
          </w:tcPr>
          <w:p w14:paraId="21FAE343" w14:textId="77777777" w:rsidR="001076E5" w:rsidRDefault="001076E5" w:rsidP="00BF623D">
            <w:pPr>
              <w:rPr>
                <w:rFonts w:ascii="Times New Roman" w:hAnsi="Times New Roman" w:cs="Times New Roman"/>
                <w:b/>
                <w:bCs/>
                <w:i/>
                <w:iCs/>
                <w:sz w:val="24"/>
                <w:szCs w:val="24"/>
              </w:rPr>
            </w:pPr>
          </w:p>
        </w:tc>
        <w:tc>
          <w:tcPr>
            <w:tcW w:w="357" w:type="dxa"/>
          </w:tcPr>
          <w:p w14:paraId="30ED5749" w14:textId="77777777" w:rsidR="001076E5" w:rsidRDefault="001076E5" w:rsidP="00BF623D">
            <w:pPr>
              <w:rPr>
                <w:rFonts w:ascii="Times New Roman" w:hAnsi="Times New Roman" w:cs="Times New Roman"/>
                <w:b/>
                <w:bCs/>
                <w:i/>
                <w:iCs/>
                <w:sz w:val="24"/>
                <w:szCs w:val="24"/>
              </w:rPr>
            </w:pPr>
          </w:p>
        </w:tc>
        <w:tc>
          <w:tcPr>
            <w:tcW w:w="372" w:type="dxa"/>
          </w:tcPr>
          <w:p w14:paraId="1C3A4C1C" w14:textId="77777777" w:rsidR="001076E5" w:rsidRDefault="001076E5" w:rsidP="00BF623D">
            <w:pPr>
              <w:rPr>
                <w:rFonts w:ascii="Times New Roman" w:hAnsi="Times New Roman" w:cs="Times New Roman"/>
                <w:b/>
                <w:bCs/>
                <w:i/>
                <w:iCs/>
                <w:sz w:val="24"/>
                <w:szCs w:val="24"/>
              </w:rPr>
            </w:pPr>
          </w:p>
        </w:tc>
        <w:tc>
          <w:tcPr>
            <w:tcW w:w="367" w:type="dxa"/>
          </w:tcPr>
          <w:p w14:paraId="038697AE" w14:textId="77777777" w:rsidR="001076E5" w:rsidRDefault="001076E5" w:rsidP="00BF623D">
            <w:pPr>
              <w:rPr>
                <w:rFonts w:ascii="Times New Roman" w:hAnsi="Times New Roman" w:cs="Times New Roman"/>
                <w:b/>
                <w:bCs/>
                <w:i/>
                <w:iCs/>
                <w:sz w:val="24"/>
                <w:szCs w:val="24"/>
              </w:rPr>
            </w:pPr>
          </w:p>
        </w:tc>
        <w:tc>
          <w:tcPr>
            <w:tcW w:w="364" w:type="dxa"/>
          </w:tcPr>
          <w:p w14:paraId="5D75A8F4" w14:textId="77777777" w:rsidR="001076E5" w:rsidRDefault="001076E5" w:rsidP="00BF623D">
            <w:pPr>
              <w:rPr>
                <w:rFonts w:ascii="Times New Roman" w:hAnsi="Times New Roman" w:cs="Times New Roman"/>
                <w:b/>
                <w:bCs/>
                <w:i/>
                <w:iCs/>
                <w:sz w:val="24"/>
                <w:szCs w:val="24"/>
              </w:rPr>
            </w:pPr>
          </w:p>
        </w:tc>
        <w:tc>
          <w:tcPr>
            <w:tcW w:w="362" w:type="dxa"/>
          </w:tcPr>
          <w:p w14:paraId="05DF8212" w14:textId="77777777" w:rsidR="001076E5" w:rsidRDefault="001076E5" w:rsidP="00BF623D">
            <w:pPr>
              <w:rPr>
                <w:rFonts w:ascii="Times New Roman" w:hAnsi="Times New Roman" w:cs="Times New Roman"/>
                <w:b/>
                <w:bCs/>
                <w:i/>
                <w:iCs/>
                <w:sz w:val="24"/>
                <w:szCs w:val="24"/>
              </w:rPr>
            </w:pPr>
          </w:p>
        </w:tc>
        <w:tc>
          <w:tcPr>
            <w:tcW w:w="350" w:type="dxa"/>
          </w:tcPr>
          <w:p w14:paraId="6A8D8F74" w14:textId="77777777" w:rsidR="001076E5" w:rsidRDefault="001076E5" w:rsidP="00BF623D">
            <w:pPr>
              <w:rPr>
                <w:rFonts w:ascii="Times New Roman" w:hAnsi="Times New Roman" w:cs="Times New Roman"/>
                <w:b/>
                <w:bCs/>
                <w:i/>
                <w:iCs/>
                <w:sz w:val="24"/>
                <w:szCs w:val="24"/>
              </w:rPr>
            </w:pPr>
          </w:p>
        </w:tc>
        <w:tc>
          <w:tcPr>
            <w:tcW w:w="350" w:type="dxa"/>
          </w:tcPr>
          <w:p w14:paraId="53C547B5" w14:textId="77777777" w:rsidR="001076E5" w:rsidRDefault="001076E5" w:rsidP="00BF623D">
            <w:pPr>
              <w:rPr>
                <w:rFonts w:ascii="Times New Roman" w:hAnsi="Times New Roman" w:cs="Times New Roman"/>
                <w:b/>
                <w:bCs/>
                <w:i/>
                <w:iCs/>
                <w:sz w:val="24"/>
                <w:szCs w:val="24"/>
              </w:rPr>
            </w:pPr>
          </w:p>
        </w:tc>
        <w:tc>
          <w:tcPr>
            <w:tcW w:w="350" w:type="dxa"/>
          </w:tcPr>
          <w:p w14:paraId="525CBA2D" w14:textId="77777777" w:rsidR="001076E5" w:rsidRDefault="001076E5" w:rsidP="00BF623D">
            <w:pPr>
              <w:rPr>
                <w:rFonts w:ascii="Times New Roman" w:hAnsi="Times New Roman" w:cs="Times New Roman"/>
                <w:b/>
                <w:bCs/>
                <w:i/>
                <w:iCs/>
                <w:sz w:val="24"/>
                <w:szCs w:val="24"/>
              </w:rPr>
            </w:pPr>
          </w:p>
        </w:tc>
        <w:tc>
          <w:tcPr>
            <w:tcW w:w="350" w:type="dxa"/>
          </w:tcPr>
          <w:p w14:paraId="4A5F3EDE" w14:textId="77777777" w:rsidR="001076E5" w:rsidRDefault="001076E5" w:rsidP="00BF623D">
            <w:pPr>
              <w:rPr>
                <w:rFonts w:ascii="Times New Roman" w:hAnsi="Times New Roman" w:cs="Times New Roman"/>
                <w:b/>
                <w:bCs/>
                <w:i/>
                <w:iCs/>
                <w:sz w:val="24"/>
                <w:szCs w:val="24"/>
              </w:rPr>
            </w:pPr>
          </w:p>
        </w:tc>
        <w:tc>
          <w:tcPr>
            <w:tcW w:w="350" w:type="dxa"/>
          </w:tcPr>
          <w:p w14:paraId="42FBA16A" w14:textId="77777777" w:rsidR="001076E5" w:rsidRDefault="001076E5" w:rsidP="00BF623D">
            <w:pPr>
              <w:rPr>
                <w:rFonts w:ascii="Times New Roman" w:hAnsi="Times New Roman" w:cs="Times New Roman"/>
                <w:b/>
                <w:bCs/>
                <w:i/>
                <w:iCs/>
                <w:sz w:val="24"/>
                <w:szCs w:val="24"/>
              </w:rPr>
            </w:pPr>
          </w:p>
        </w:tc>
        <w:tc>
          <w:tcPr>
            <w:tcW w:w="350" w:type="dxa"/>
          </w:tcPr>
          <w:p w14:paraId="4A6C4662" w14:textId="77777777" w:rsidR="001076E5" w:rsidRDefault="001076E5" w:rsidP="00BF623D">
            <w:pPr>
              <w:rPr>
                <w:rFonts w:ascii="Times New Roman" w:hAnsi="Times New Roman" w:cs="Times New Roman"/>
                <w:b/>
                <w:bCs/>
                <w:i/>
                <w:iCs/>
                <w:sz w:val="24"/>
                <w:szCs w:val="24"/>
              </w:rPr>
            </w:pPr>
          </w:p>
        </w:tc>
        <w:tc>
          <w:tcPr>
            <w:tcW w:w="350" w:type="dxa"/>
          </w:tcPr>
          <w:p w14:paraId="36D50681" w14:textId="77777777" w:rsidR="001076E5" w:rsidRDefault="001076E5" w:rsidP="00BF623D">
            <w:pPr>
              <w:rPr>
                <w:rFonts w:ascii="Times New Roman" w:hAnsi="Times New Roman" w:cs="Times New Roman"/>
                <w:b/>
                <w:bCs/>
                <w:i/>
                <w:iCs/>
                <w:sz w:val="24"/>
                <w:szCs w:val="24"/>
              </w:rPr>
            </w:pPr>
          </w:p>
        </w:tc>
        <w:tc>
          <w:tcPr>
            <w:tcW w:w="350" w:type="dxa"/>
          </w:tcPr>
          <w:p w14:paraId="256741BB" w14:textId="77777777" w:rsidR="001076E5" w:rsidRDefault="001076E5" w:rsidP="00BF623D">
            <w:pPr>
              <w:rPr>
                <w:rFonts w:ascii="Times New Roman" w:hAnsi="Times New Roman" w:cs="Times New Roman"/>
                <w:b/>
                <w:bCs/>
                <w:i/>
                <w:iCs/>
                <w:sz w:val="24"/>
                <w:szCs w:val="24"/>
              </w:rPr>
            </w:pPr>
          </w:p>
        </w:tc>
        <w:tc>
          <w:tcPr>
            <w:tcW w:w="350" w:type="dxa"/>
          </w:tcPr>
          <w:p w14:paraId="47284230" w14:textId="77777777" w:rsidR="001076E5" w:rsidRDefault="001076E5" w:rsidP="00BF623D">
            <w:pPr>
              <w:rPr>
                <w:rFonts w:ascii="Times New Roman" w:hAnsi="Times New Roman" w:cs="Times New Roman"/>
                <w:b/>
                <w:bCs/>
                <w:i/>
                <w:iCs/>
                <w:sz w:val="24"/>
                <w:szCs w:val="24"/>
              </w:rPr>
            </w:pPr>
          </w:p>
        </w:tc>
        <w:tc>
          <w:tcPr>
            <w:tcW w:w="350" w:type="dxa"/>
          </w:tcPr>
          <w:p w14:paraId="6E80068C" w14:textId="77777777" w:rsidR="001076E5" w:rsidRDefault="001076E5" w:rsidP="00BF623D">
            <w:pPr>
              <w:rPr>
                <w:rFonts w:ascii="Times New Roman" w:hAnsi="Times New Roman" w:cs="Times New Roman"/>
                <w:b/>
                <w:bCs/>
                <w:i/>
                <w:iCs/>
                <w:sz w:val="24"/>
                <w:szCs w:val="24"/>
              </w:rPr>
            </w:pPr>
          </w:p>
        </w:tc>
        <w:tc>
          <w:tcPr>
            <w:tcW w:w="350" w:type="dxa"/>
          </w:tcPr>
          <w:p w14:paraId="40882444" w14:textId="77777777" w:rsidR="001076E5" w:rsidRDefault="001076E5" w:rsidP="00BF623D">
            <w:pPr>
              <w:rPr>
                <w:rFonts w:ascii="Times New Roman" w:hAnsi="Times New Roman" w:cs="Times New Roman"/>
                <w:b/>
                <w:bCs/>
                <w:i/>
                <w:iCs/>
                <w:sz w:val="24"/>
                <w:szCs w:val="24"/>
              </w:rPr>
            </w:pPr>
          </w:p>
        </w:tc>
        <w:tc>
          <w:tcPr>
            <w:tcW w:w="350" w:type="dxa"/>
          </w:tcPr>
          <w:p w14:paraId="41E424D6" w14:textId="77777777" w:rsidR="001076E5" w:rsidRDefault="001076E5" w:rsidP="00BF623D">
            <w:pPr>
              <w:rPr>
                <w:rFonts w:ascii="Times New Roman" w:hAnsi="Times New Roman" w:cs="Times New Roman"/>
                <w:b/>
                <w:bCs/>
                <w:i/>
                <w:iCs/>
                <w:sz w:val="24"/>
                <w:szCs w:val="24"/>
              </w:rPr>
            </w:pPr>
          </w:p>
        </w:tc>
        <w:tc>
          <w:tcPr>
            <w:tcW w:w="350" w:type="dxa"/>
          </w:tcPr>
          <w:p w14:paraId="2A3E441B" w14:textId="77777777" w:rsidR="001076E5" w:rsidRDefault="001076E5" w:rsidP="00BF623D">
            <w:pPr>
              <w:rPr>
                <w:rFonts w:ascii="Times New Roman" w:hAnsi="Times New Roman" w:cs="Times New Roman"/>
                <w:b/>
                <w:bCs/>
                <w:i/>
                <w:iCs/>
                <w:sz w:val="24"/>
                <w:szCs w:val="24"/>
              </w:rPr>
            </w:pPr>
          </w:p>
        </w:tc>
        <w:tc>
          <w:tcPr>
            <w:tcW w:w="350" w:type="dxa"/>
          </w:tcPr>
          <w:p w14:paraId="31C79A79" w14:textId="77777777" w:rsidR="001076E5" w:rsidRDefault="001076E5" w:rsidP="00BF623D">
            <w:pPr>
              <w:rPr>
                <w:rFonts w:ascii="Times New Roman" w:hAnsi="Times New Roman" w:cs="Times New Roman"/>
                <w:b/>
                <w:bCs/>
                <w:i/>
                <w:iCs/>
                <w:sz w:val="24"/>
                <w:szCs w:val="24"/>
              </w:rPr>
            </w:pPr>
          </w:p>
        </w:tc>
        <w:tc>
          <w:tcPr>
            <w:tcW w:w="350" w:type="dxa"/>
          </w:tcPr>
          <w:p w14:paraId="517DE58E" w14:textId="77777777" w:rsidR="001076E5" w:rsidRDefault="001076E5" w:rsidP="00BF623D">
            <w:pPr>
              <w:rPr>
                <w:rFonts w:ascii="Times New Roman" w:hAnsi="Times New Roman" w:cs="Times New Roman"/>
                <w:b/>
                <w:bCs/>
                <w:i/>
                <w:iCs/>
                <w:sz w:val="24"/>
                <w:szCs w:val="24"/>
              </w:rPr>
            </w:pPr>
          </w:p>
        </w:tc>
        <w:tc>
          <w:tcPr>
            <w:tcW w:w="350" w:type="dxa"/>
          </w:tcPr>
          <w:p w14:paraId="65DC4B01" w14:textId="77777777" w:rsidR="001076E5" w:rsidRDefault="001076E5" w:rsidP="00BF623D">
            <w:pPr>
              <w:rPr>
                <w:rFonts w:ascii="Times New Roman" w:hAnsi="Times New Roman" w:cs="Times New Roman"/>
                <w:b/>
                <w:bCs/>
                <w:i/>
                <w:iCs/>
                <w:sz w:val="24"/>
                <w:szCs w:val="24"/>
              </w:rPr>
            </w:pPr>
          </w:p>
        </w:tc>
      </w:tr>
      <w:tr w:rsidR="00C52B48" w14:paraId="71BE1551" w14:textId="4F365E12" w:rsidTr="00C52B48">
        <w:trPr>
          <w:gridAfter w:val="1"/>
          <w:wAfter w:w="16" w:type="dxa"/>
        </w:trPr>
        <w:tc>
          <w:tcPr>
            <w:tcW w:w="513" w:type="dxa"/>
          </w:tcPr>
          <w:p w14:paraId="1EB45191" w14:textId="63505BAE" w:rsidR="001076E5" w:rsidRPr="00C52B48" w:rsidRDefault="00C52B48" w:rsidP="00BF623D">
            <w:pPr>
              <w:rPr>
                <w:rFonts w:ascii="Times New Roman" w:hAnsi="Times New Roman" w:cs="Times New Roman"/>
                <w:sz w:val="24"/>
                <w:szCs w:val="24"/>
              </w:rPr>
            </w:pPr>
            <w:r w:rsidRPr="00C52B48">
              <w:rPr>
                <w:rFonts w:ascii="Times New Roman" w:hAnsi="Times New Roman" w:cs="Times New Roman"/>
                <w:sz w:val="24"/>
                <w:szCs w:val="24"/>
              </w:rPr>
              <w:t>4</w:t>
            </w:r>
          </w:p>
        </w:tc>
        <w:tc>
          <w:tcPr>
            <w:tcW w:w="2176" w:type="dxa"/>
          </w:tcPr>
          <w:p w14:paraId="06A9E220" w14:textId="5856BA19" w:rsidR="001076E5" w:rsidRPr="00C52B48" w:rsidRDefault="00C52B48" w:rsidP="00BF623D">
            <w:pPr>
              <w:rPr>
                <w:rFonts w:ascii="Times New Roman" w:hAnsi="Times New Roman" w:cs="Times New Roman"/>
                <w:sz w:val="24"/>
                <w:szCs w:val="24"/>
              </w:rPr>
            </w:pPr>
            <w:r w:rsidRPr="00C52B48">
              <w:rPr>
                <w:rFonts w:ascii="Times New Roman" w:hAnsi="Times New Roman" w:cs="Times New Roman"/>
                <w:sz w:val="24"/>
                <w:szCs w:val="24"/>
              </w:rPr>
              <w:t>Penyusunan Usulan Penelitian</w:t>
            </w:r>
          </w:p>
        </w:tc>
        <w:tc>
          <w:tcPr>
            <w:tcW w:w="364" w:type="dxa"/>
          </w:tcPr>
          <w:p w14:paraId="3E548CD0" w14:textId="77777777" w:rsidR="001076E5" w:rsidRDefault="001076E5" w:rsidP="00BF623D">
            <w:pPr>
              <w:rPr>
                <w:rFonts w:ascii="Times New Roman" w:hAnsi="Times New Roman" w:cs="Times New Roman"/>
                <w:b/>
                <w:bCs/>
                <w:i/>
                <w:iCs/>
                <w:sz w:val="24"/>
                <w:szCs w:val="24"/>
              </w:rPr>
            </w:pPr>
          </w:p>
        </w:tc>
        <w:tc>
          <w:tcPr>
            <w:tcW w:w="361" w:type="dxa"/>
          </w:tcPr>
          <w:p w14:paraId="4CAAE153" w14:textId="77777777" w:rsidR="001076E5" w:rsidRDefault="001076E5" w:rsidP="00BF623D">
            <w:pPr>
              <w:rPr>
                <w:rFonts w:ascii="Times New Roman" w:hAnsi="Times New Roman" w:cs="Times New Roman"/>
                <w:b/>
                <w:bCs/>
                <w:i/>
                <w:iCs/>
                <w:sz w:val="24"/>
                <w:szCs w:val="24"/>
              </w:rPr>
            </w:pPr>
          </w:p>
        </w:tc>
        <w:tc>
          <w:tcPr>
            <w:tcW w:w="361" w:type="dxa"/>
          </w:tcPr>
          <w:p w14:paraId="52931E38" w14:textId="77777777" w:rsidR="001076E5" w:rsidRDefault="001076E5" w:rsidP="00BF623D">
            <w:pPr>
              <w:rPr>
                <w:rFonts w:ascii="Times New Roman" w:hAnsi="Times New Roman" w:cs="Times New Roman"/>
                <w:b/>
                <w:bCs/>
                <w:i/>
                <w:iCs/>
                <w:sz w:val="24"/>
                <w:szCs w:val="24"/>
              </w:rPr>
            </w:pPr>
          </w:p>
        </w:tc>
        <w:tc>
          <w:tcPr>
            <w:tcW w:w="358" w:type="dxa"/>
          </w:tcPr>
          <w:p w14:paraId="70FB27DA" w14:textId="77777777" w:rsidR="001076E5" w:rsidRDefault="001076E5" w:rsidP="00BF623D">
            <w:pPr>
              <w:rPr>
                <w:rFonts w:ascii="Times New Roman" w:hAnsi="Times New Roman" w:cs="Times New Roman"/>
                <w:b/>
                <w:bCs/>
                <w:i/>
                <w:iCs/>
                <w:sz w:val="24"/>
                <w:szCs w:val="24"/>
              </w:rPr>
            </w:pPr>
          </w:p>
        </w:tc>
        <w:tc>
          <w:tcPr>
            <w:tcW w:w="382" w:type="dxa"/>
            <w:shd w:val="clear" w:color="auto" w:fill="000000" w:themeFill="text1"/>
          </w:tcPr>
          <w:p w14:paraId="6E34CA68" w14:textId="77777777" w:rsidR="001076E5" w:rsidRDefault="001076E5" w:rsidP="00BF623D">
            <w:pPr>
              <w:rPr>
                <w:rFonts w:ascii="Times New Roman" w:hAnsi="Times New Roman" w:cs="Times New Roman"/>
                <w:b/>
                <w:bCs/>
                <w:i/>
                <w:iCs/>
                <w:sz w:val="24"/>
                <w:szCs w:val="24"/>
              </w:rPr>
            </w:pPr>
          </w:p>
        </w:tc>
        <w:tc>
          <w:tcPr>
            <w:tcW w:w="377" w:type="dxa"/>
          </w:tcPr>
          <w:p w14:paraId="7A45ED7E" w14:textId="77777777" w:rsidR="001076E5" w:rsidRDefault="001076E5" w:rsidP="00BF623D">
            <w:pPr>
              <w:rPr>
                <w:rFonts w:ascii="Times New Roman" w:hAnsi="Times New Roman" w:cs="Times New Roman"/>
                <w:b/>
                <w:bCs/>
                <w:i/>
                <w:iCs/>
                <w:sz w:val="24"/>
                <w:szCs w:val="24"/>
              </w:rPr>
            </w:pPr>
          </w:p>
        </w:tc>
        <w:tc>
          <w:tcPr>
            <w:tcW w:w="372" w:type="dxa"/>
          </w:tcPr>
          <w:p w14:paraId="67B4E266" w14:textId="77777777" w:rsidR="001076E5" w:rsidRDefault="001076E5" w:rsidP="00BF623D">
            <w:pPr>
              <w:rPr>
                <w:rFonts w:ascii="Times New Roman" w:hAnsi="Times New Roman" w:cs="Times New Roman"/>
                <w:b/>
                <w:bCs/>
                <w:i/>
                <w:iCs/>
                <w:sz w:val="24"/>
                <w:szCs w:val="24"/>
              </w:rPr>
            </w:pPr>
          </w:p>
        </w:tc>
        <w:tc>
          <w:tcPr>
            <w:tcW w:w="368" w:type="dxa"/>
          </w:tcPr>
          <w:p w14:paraId="215E44FD" w14:textId="77777777" w:rsidR="001076E5" w:rsidRDefault="001076E5" w:rsidP="00BF623D">
            <w:pPr>
              <w:rPr>
                <w:rFonts w:ascii="Times New Roman" w:hAnsi="Times New Roman" w:cs="Times New Roman"/>
                <w:b/>
                <w:bCs/>
                <w:i/>
                <w:iCs/>
                <w:sz w:val="24"/>
                <w:szCs w:val="24"/>
              </w:rPr>
            </w:pPr>
          </w:p>
        </w:tc>
        <w:tc>
          <w:tcPr>
            <w:tcW w:w="380" w:type="dxa"/>
          </w:tcPr>
          <w:p w14:paraId="388960E6" w14:textId="77777777" w:rsidR="001076E5" w:rsidRDefault="001076E5" w:rsidP="00BF623D">
            <w:pPr>
              <w:rPr>
                <w:rFonts w:ascii="Times New Roman" w:hAnsi="Times New Roman" w:cs="Times New Roman"/>
                <w:b/>
                <w:bCs/>
                <w:i/>
                <w:iCs/>
                <w:sz w:val="24"/>
                <w:szCs w:val="24"/>
              </w:rPr>
            </w:pPr>
          </w:p>
        </w:tc>
        <w:tc>
          <w:tcPr>
            <w:tcW w:w="375" w:type="dxa"/>
          </w:tcPr>
          <w:p w14:paraId="095719DF" w14:textId="77777777" w:rsidR="001076E5" w:rsidRDefault="001076E5" w:rsidP="00BF623D">
            <w:pPr>
              <w:rPr>
                <w:rFonts w:ascii="Times New Roman" w:hAnsi="Times New Roman" w:cs="Times New Roman"/>
                <w:b/>
                <w:bCs/>
                <w:i/>
                <w:iCs/>
                <w:sz w:val="24"/>
                <w:szCs w:val="24"/>
              </w:rPr>
            </w:pPr>
          </w:p>
        </w:tc>
        <w:tc>
          <w:tcPr>
            <w:tcW w:w="370" w:type="dxa"/>
          </w:tcPr>
          <w:p w14:paraId="6D8829F8" w14:textId="77777777" w:rsidR="001076E5" w:rsidRDefault="001076E5" w:rsidP="00BF623D">
            <w:pPr>
              <w:rPr>
                <w:rFonts w:ascii="Times New Roman" w:hAnsi="Times New Roman" w:cs="Times New Roman"/>
                <w:b/>
                <w:bCs/>
                <w:i/>
                <w:iCs/>
                <w:sz w:val="24"/>
                <w:szCs w:val="24"/>
              </w:rPr>
            </w:pPr>
          </w:p>
        </w:tc>
        <w:tc>
          <w:tcPr>
            <w:tcW w:w="367" w:type="dxa"/>
          </w:tcPr>
          <w:p w14:paraId="1BBF0482" w14:textId="77777777" w:rsidR="001076E5" w:rsidRDefault="001076E5" w:rsidP="00BF623D">
            <w:pPr>
              <w:rPr>
                <w:rFonts w:ascii="Times New Roman" w:hAnsi="Times New Roman" w:cs="Times New Roman"/>
                <w:b/>
                <w:bCs/>
                <w:i/>
                <w:iCs/>
                <w:sz w:val="24"/>
                <w:szCs w:val="24"/>
              </w:rPr>
            </w:pPr>
          </w:p>
        </w:tc>
        <w:tc>
          <w:tcPr>
            <w:tcW w:w="362" w:type="dxa"/>
          </w:tcPr>
          <w:p w14:paraId="0A1CBAFC" w14:textId="77777777" w:rsidR="001076E5" w:rsidRDefault="001076E5" w:rsidP="00BF623D">
            <w:pPr>
              <w:rPr>
                <w:rFonts w:ascii="Times New Roman" w:hAnsi="Times New Roman" w:cs="Times New Roman"/>
                <w:b/>
                <w:bCs/>
                <w:i/>
                <w:iCs/>
                <w:sz w:val="24"/>
                <w:szCs w:val="24"/>
              </w:rPr>
            </w:pPr>
          </w:p>
        </w:tc>
        <w:tc>
          <w:tcPr>
            <w:tcW w:w="360" w:type="dxa"/>
          </w:tcPr>
          <w:p w14:paraId="0B3DFB2A" w14:textId="77777777" w:rsidR="001076E5" w:rsidRDefault="001076E5" w:rsidP="00BF623D">
            <w:pPr>
              <w:rPr>
                <w:rFonts w:ascii="Times New Roman" w:hAnsi="Times New Roman" w:cs="Times New Roman"/>
                <w:b/>
                <w:bCs/>
                <w:i/>
                <w:iCs/>
                <w:sz w:val="24"/>
                <w:szCs w:val="24"/>
              </w:rPr>
            </w:pPr>
          </w:p>
        </w:tc>
        <w:tc>
          <w:tcPr>
            <w:tcW w:w="358" w:type="dxa"/>
          </w:tcPr>
          <w:p w14:paraId="63D934C6" w14:textId="77777777" w:rsidR="001076E5" w:rsidRDefault="001076E5" w:rsidP="00BF623D">
            <w:pPr>
              <w:rPr>
                <w:rFonts w:ascii="Times New Roman" w:hAnsi="Times New Roman" w:cs="Times New Roman"/>
                <w:b/>
                <w:bCs/>
                <w:i/>
                <w:iCs/>
                <w:sz w:val="24"/>
                <w:szCs w:val="24"/>
              </w:rPr>
            </w:pPr>
          </w:p>
        </w:tc>
        <w:tc>
          <w:tcPr>
            <w:tcW w:w="357" w:type="dxa"/>
          </w:tcPr>
          <w:p w14:paraId="1ECA8AD0" w14:textId="77777777" w:rsidR="001076E5" w:rsidRDefault="001076E5" w:rsidP="00BF623D">
            <w:pPr>
              <w:rPr>
                <w:rFonts w:ascii="Times New Roman" w:hAnsi="Times New Roman" w:cs="Times New Roman"/>
                <w:b/>
                <w:bCs/>
                <w:i/>
                <w:iCs/>
                <w:sz w:val="24"/>
                <w:szCs w:val="24"/>
              </w:rPr>
            </w:pPr>
          </w:p>
        </w:tc>
        <w:tc>
          <w:tcPr>
            <w:tcW w:w="372" w:type="dxa"/>
          </w:tcPr>
          <w:p w14:paraId="5B3C2334" w14:textId="77777777" w:rsidR="001076E5" w:rsidRDefault="001076E5" w:rsidP="00BF623D">
            <w:pPr>
              <w:rPr>
                <w:rFonts w:ascii="Times New Roman" w:hAnsi="Times New Roman" w:cs="Times New Roman"/>
                <w:b/>
                <w:bCs/>
                <w:i/>
                <w:iCs/>
                <w:sz w:val="24"/>
                <w:szCs w:val="24"/>
              </w:rPr>
            </w:pPr>
          </w:p>
        </w:tc>
        <w:tc>
          <w:tcPr>
            <w:tcW w:w="367" w:type="dxa"/>
          </w:tcPr>
          <w:p w14:paraId="2D1F7355" w14:textId="77777777" w:rsidR="001076E5" w:rsidRDefault="001076E5" w:rsidP="00BF623D">
            <w:pPr>
              <w:rPr>
                <w:rFonts w:ascii="Times New Roman" w:hAnsi="Times New Roman" w:cs="Times New Roman"/>
                <w:b/>
                <w:bCs/>
                <w:i/>
                <w:iCs/>
                <w:sz w:val="24"/>
                <w:szCs w:val="24"/>
              </w:rPr>
            </w:pPr>
          </w:p>
        </w:tc>
        <w:tc>
          <w:tcPr>
            <w:tcW w:w="364" w:type="dxa"/>
          </w:tcPr>
          <w:p w14:paraId="2A985DDF" w14:textId="77777777" w:rsidR="001076E5" w:rsidRDefault="001076E5" w:rsidP="00BF623D">
            <w:pPr>
              <w:rPr>
                <w:rFonts w:ascii="Times New Roman" w:hAnsi="Times New Roman" w:cs="Times New Roman"/>
                <w:b/>
                <w:bCs/>
                <w:i/>
                <w:iCs/>
                <w:sz w:val="24"/>
                <w:szCs w:val="24"/>
              </w:rPr>
            </w:pPr>
          </w:p>
        </w:tc>
        <w:tc>
          <w:tcPr>
            <w:tcW w:w="362" w:type="dxa"/>
          </w:tcPr>
          <w:p w14:paraId="3255ED42" w14:textId="77777777" w:rsidR="001076E5" w:rsidRDefault="001076E5" w:rsidP="00BF623D">
            <w:pPr>
              <w:rPr>
                <w:rFonts w:ascii="Times New Roman" w:hAnsi="Times New Roman" w:cs="Times New Roman"/>
                <w:b/>
                <w:bCs/>
                <w:i/>
                <w:iCs/>
                <w:sz w:val="24"/>
                <w:szCs w:val="24"/>
              </w:rPr>
            </w:pPr>
          </w:p>
        </w:tc>
        <w:tc>
          <w:tcPr>
            <w:tcW w:w="350" w:type="dxa"/>
          </w:tcPr>
          <w:p w14:paraId="257BCE20" w14:textId="77777777" w:rsidR="001076E5" w:rsidRDefault="001076E5" w:rsidP="00BF623D">
            <w:pPr>
              <w:rPr>
                <w:rFonts w:ascii="Times New Roman" w:hAnsi="Times New Roman" w:cs="Times New Roman"/>
                <w:b/>
                <w:bCs/>
                <w:i/>
                <w:iCs/>
                <w:sz w:val="24"/>
                <w:szCs w:val="24"/>
              </w:rPr>
            </w:pPr>
          </w:p>
        </w:tc>
        <w:tc>
          <w:tcPr>
            <w:tcW w:w="350" w:type="dxa"/>
          </w:tcPr>
          <w:p w14:paraId="199F709A" w14:textId="77777777" w:rsidR="001076E5" w:rsidRDefault="001076E5" w:rsidP="00BF623D">
            <w:pPr>
              <w:rPr>
                <w:rFonts w:ascii="Times New Roman" w:hAnsi="Times New Roman" w:cs="Times New Roman"/>
                <w:b/>
                <w:bCs/>
                <w:i/>
                <w:iCs/>
                <w:sz w:val="24"/>
                <w:szCs w:val="24"/>
              </w:rPr>
            </w:pPr>
          </w:p>
        </w:tc>
        <w:tc>
          <w:tcPr>
            <w:tcW w:w="350" w:type="dxa"/>
          </w:tcPr>
          <w:p w14:paraId="14AF88A8" w14:textId="77777777" w:rsidR="001076E5" w:rsidRDefault="001076E5" w:rsidP="00BF623D">
            <w:pPr>
              <w:rPr>
                <w:rFonts w:ascii="Times New Roman" w:hAnsi="Times New Roman" w:cs="Times New Roman"/>
                <w:b/>
                <w:bCs/>
                <w:i/>
                <w:iCs/>
                <w:sz w:val="24"/>
                <w:szCs w:val="24"/>
              </w:rPr>
            </w:pPr>
          </w:p>
        </w:tc>
        <w:tc>
          <w:tcPr>
            <w:tcW w:w="350" w:type="dxa"/>
          </w:tcPr>
          <w:p w14:paraId="2D1A5E2A" w14:textId="77777777" w:rsidR="001076E5" w:rsidRDefault="001076E5" w:rsidP="00BF623D">
            <w:pPr>
              <w:rPr>
                <w:rFonts w:ascii="Times New Roman" w:hAnsi="Times New Roman" w:cs="Times New Roman"/>
                <w:b/>
                <w:bCs/>
                <w:i/>
                <w:iCs/>
                <w:sz w:val="24"/>
                <w:szCs w:val="24"/>
              </w:rPr>
            </w:pPr>
          </w:p>
        </w:tc>
        <w:tc>
          <w:tcPr>
            <w:tcW w:w="350" w:type="dxa"/>
          </w:tcPr>
          <w:p w14:paraId="679B2F85" w14:textId="77777777" w:rsidR="001076E5" w:rsidRDefault="001076E5" w:rsidP="00BF623D">
            <w:pPr>
              <w:rPr>
                <w:rFonts w:ascii="Times New Roman" w:hAnsi="Times New Roman" w:cs="Times New Roman"/>
                <w:b/>
                <w:bCs/>
                <w:i/>
                <w:iCs/>
                <w:sz w:val="24"/>
                <w:szCs w:val="24"/>
              </w:rPr>
            </w:pPr>
          </w:p>
        </w:tc>
        <w:tc>
          <w:tcPr>
            <w:tcW w:w="350" w:type="dxa"/>
          </w:tcPr>
          <w:p w14:paraId="477AFF58" w14:textId="77777777" w:rsidR="001076E5" w:rsidRDefault="001076E5" w:rsidP="00BF623D">
            <w:pPr>
              <w:rPr>
                <w:rFonts w:ascii="Times New Roman" w:hAnsi="Times New Roman" w:cs="Times New Roman"/>
                <w:b/>
                <w:bCs/>
                <w:i/>
                <w:iCs/>
                <w:sz w:val="24"/>
                <w:szCs w:val="24"/>
              </w:rPr>
            </w:pPr>
          </w:p>
        </w:tc>
        <w:tc>
          <w:tcPr>
            <w:tcW w:w="350" w:type="dxa"/>
          </w:tcPr>
          <w:p w14:paraId="54A2C0BD" w14:textId="77777777" w:rsidR="001076E5" w:rsidRDefault="001076E5" w:rsidP="00BF623D">
            <w:pPr>
              <w:rPr>
                <w:rFonts w:ascii="Times New Roman" w:hAnsi="Times New Roman" w:cs="Times New Roman"/>
                <w:b/>
                <w:bCs/>
                <w:i/>
                <w:iCs/>
                <w:sz w:val="24"/>
                <w:szCs w:val="24"/>
              </w:rPr>
            </w:pPr>
          </w:p>
        </w:tc>
        <w:tc>
          <w:tcPr>
            <w:tcW w:w="350" w:type="dxa"/>
          </w:tcPr>
          <w:p w14:paraId="02C8F079" w14:textId="77777777" w:rsidR="001076E5" w:rsidRDefault="001076E5" w:rsidP="00BF623D">
            <w:pPr>
              <w:rPr>
                <w:rFonts w:ascii="Times New Roman" w:hAnsi="Times New Roman" w:cs="Times New Roman"/>
                <w:b/>
                <w:bCs/>
                <w:i/>
                <w:iCs/>
                <w:sz w:val="24"/>
                <w:szCs w:val="24"/>
              </w:rPr>
            </w:pPr>
          </w:p>
        </w:tc>
        <w:tc>
          <w:tcPr>
            <w:tcW w:w="350" w:type="dxa"/>
          </w:tcPr>
          <w:p w14:paraId="2C4CE5D4" w14:textId="77777777" w:rsidR="001076E5" w:rsidRDefault="001076E5" w:rsidP="00BF623D">
            <w:pPr>
              <w:rPr>
                <w:rFonts w:ascii="Times New Roman" w:hAnsi="Times New Roman" w:cs="Times New Roman"/>
                <w:b/>
                <w:bCs/>
                <w:i/>
                <w:iCs/>
                <w:sz w:val="24"/>
                <w:szCs w:val="24"/>
              </w:rPr>
            </w:pPr>
          </w:p>
        </w:tc>
        <w:tc>
          <w:tcPr>
            <w:tcW w:w="350" w:type="dxa"/>
          </w:tcPr>
          <w:p w14:paraId="1D19BD5A" w14:textId="77777777" w:rsidR="001076E5" w:rsidRDefault="001076E5" w:rsidP="00BF623D">
            <w:pPr>
              <w:rPr>
                <w:rFonts w:ascii="Times New Roman" w:hAnsi="Times New Roman" w:cs="Times New Roman"/>
                <w:b/>
                <w:bCs/>
                <w:i/>
                <w:iCs/>
                <w:sz w:val="24"/>
                <w:szCs w:val="24"/>
              </w:rPr>
            </w:pPr>
          </w:p>
        </w:tc>
        <w:tc>
          <w:tcPr>
            <w:tcW w:w="350" w:type="dxa"/>
          </w:tcPr>
          <w:p w14:paraId="7F81D62C" w14:textId="77777777" w:rsidR="001076E5" w:rsidRDefault="001076E5" w:rsidP="00BF623D">
            <w:pPr>
              <w:rPr>
                <w:rFonts w:ascii="Times New Roman" w:hAnsi="Times New Roman" w:cs="Times New Roman"/>
                <w:b/>
                <w:bCs/>
                <w:i/>
                <w:iCs/>
                <w:sz w:val="24"/>
                <w:szCs w:val="24"/>
              </w:rPr>
            </w:pPr>
          </w:p>
        </w:tc>
        <w:tc>
          <w:tcPr>
            <w:tcW w:w="350" w:type="dxa"/>
          </w:tcPr>
          <w:p w14:paraId="330243D5" w14:textId="77777777" w:rsidR="001076E5" w:rsidRDefault="001076E5" w:rsidP="00BF623D">
            <w:pPr>
              <w:rPr>
                <w:rFonts w:ascii="Times New Roman" w:hAnsi="Times New Roman" w:cs="Times New Roman"/>
                <w:b/>
                <w:bCs/>
                <w:i/>
                <w:iCs/>
                <w:sz w:val="24"/>
                <w:szCs w:val="24"/>
              </w:rPr>
            </w:pPr>
          </w:p>
        </w:tc>
        <w:tc>
          <w:tcPr>
            <w:tcW w:w="350" w:type="dxa"/>
          </w:tcPr>
          <w:p w14:paraId="73C3CA47" w14:textId="77777777" w:rsidR="001076E5" w:rsidRDefault="001076E5" w:rsidP="00BF623D">
            <w:pPr>
              <w:rPr>
                <w:rFonts w:ascii="Times New Roman" w:hAnsi="Times New Roman" w:cs="Times New Roman"/>
                <w:b/>
                <w:bCs/>
                <w:i/>
                <w:iCs/>
                <w:sz w:val="24"/>
                <w:szCs w:val="24"/>
              </w:rPr>
            </w:pPr>
          </w:p>
        </w:tc>
        <w:tc>
          <w:tcPr>
            <w:tcW w:w="350" w:type="dxa"/>
          </w:tcPr>
          <w:p w14:paraId="3933FBA8" w14:textId="77777777" w:rsidR="001076E5" w:rsidRDefault="001076E5" w:rsidP="00BF623D">
            <w:pPr>
              <w:rPr>
                <w:rFonts w:ascii="Times New Roman" w:hAnsi="Times New Roman" w:cs="Times New Roman"/>
                <w:b/>
                <w:bCs/>
                <w:i/>
                <w:iCs/>
                <w:sz w:val="24"/>
                <w:szCs w:val="24"/>
              </w:rPr>
            </w:pPr>
          </w:p>
        </w:tc>
        <w:tc>
          <w:tcPr>
            <w:tcW w:w="350" w:type="dxa"/>
          </w:tcPr>
          <w:p w14:paraId="1A4A2B3C" w14:textId="77777777" w:rsidR="001076E5" w:rsidRDefault="001076E5" w:rsidP="00BF623D">
            <w:pPr>
              <w:rPr>
                <w:rFonts w:ascii="Times New Roman" w:hAnsi="Times New Roman" w:cs="Times New Roman"/>
                <w:b/>
                <w:bCs/>
                <w:i/>
                <w:iCs/>
                <w:sz w:val="24"/>
                <w:szCs w:val="24"/>
              </w:rPr>
            </w:pPr>
          </w:p>
        </w:tc>
        <w:tc>
          <w:tcPr>
            <w:tcW w:w="350" w:type="dxa"/>
          </w:tcPr>
          <w:p w14:paraId="2A69500D" w14:textId="77777777" w:rsidR="001076E5" w:rsidRDefault="001076E5" w:rsidP="00BF623D">
            <w:pPr>
              <w:rPr>
                <w:rFonts w:ascii="Times New Roman" w:hAnsi="Times New Roman" w:cs="Times New Roman"/>
                <w:b/>
                <w:bCs/>
                <w:i/>
                <w:iCs/>
                <w:sz w:val="24"/>
                <w:szCs w:val="24"/>
              </w:rPr>
            </w:pPr>
          </w:p>
        </w:tc>
      </w:tr>
      <w:tr w:rsidR="00C52B48" w14:paraId="4A8E6F52" w14:textId="2530BF7E" w:rsidTr="005E7133">
        <w:trPr>
          <w:gridAfter w:val="1"/>
          <w:wAfter w:w="16" w:type="dxa"/>
        </w:trPr>
        <w:tc>
          <w:tcPr>
            <w:tcW w:w="513" w:type="dxa"/>
          </w:tcPr>
          <w:p w14:paraId="2444A995" w14:textId="1CDA092A" w:rsidR="001076E5" w:rsidRPr="00C52B48" w:rsidRDefault="00C52B48" w:rsidP="00BF623D">
            <w:pPr>
              <w:rPr>
                <w:rFonts w:ascii="Times New Roman" w:hAnsi="Times New Roman" w:cs="Times New Roman"/>
                <w:sz w:val="24"/>
                <w:szCs w:val="24"/>
              </w:rPr>
            </w:pPr>
            <w:r w:rsidRPr="00C52B48">
              <w:rPr>
                <w:rFonts w:ascii="Times New Roman" w:hAnsi="Times New Roman" w:cs="Times New Roman"/>
                <w:sz w:val="24"/>
                <w:szCs w:val="24"/>
              </w:rPr>
              <w:t>5</w:t>
            </w:r>
          </w:p>
        </w:tc>
        <w:tc>
          <w:tcPr>
            <w:tcW w:w="2176" w:type="dxa"/>
          </w:tcPr>
          <w:p w14:paraId="792A8BEC" w14:textId="60681F49" w:rsidR="001076E5" w:rsidRPr="00C52B48" w:rsidRDefault="00C52B48" w:rsidP="00BF623D">
            <w:pPr>
              <w:rPr>
                <w:rFonts w:ascii="Times New Roman" w:hAnsi="Times New Roman" w:cs="Times New Roman"/>
                <w:sz w:val="24"/>
                <w:szCs w:val="24"/>
              </w:rPr>
            </w:pPr>
            <w:r w:rsidRPr="00C52B48">
              <w:rPr>
                <w:rFonts w:ascii="Times New Roman" w:hAnsi="Times New Roman" w:cs="Times New Roman"/>
                <w:sz w:val="24"/>
                <w:szCs w:val="24"/>
              </w:rPr>
              <w:t>Seminar Usulan Penelitian</w:t>
            </w:r>
          </w:p>
        </w:tc>
        <w:tc>
          <w:tcPr>
            <w:tcW w:w="364" w:type="dxa"/>
          </w:tcPr>
          <w:p w14:paraId="7046D1EB" w14:textId="77777777" w:rsidR="001076E5" w:rsidRDefault="001076E5" w:rsidP="00BF623D">
            <w:pPr>
              <w:rPr>
                <w:rFonts w:ascii="Times New Roman" w:hAnsi="Times New Roman" w:cs="Times New Roman"/>
                <w:b/>
                <w:bCs/>
                <w:i/>
                <w:iCs/>
                <w:sz w:val="24"/>
                <w:szCs w:val="24"/>
              </w:rPr>
            </w:pPr>
          </w:p>
        </w:tc>
        <w:tc>
          <w:tcPr>
            <w:tcW w:w="361" w:type="dxa"/>
          </w:tcPr>
          <w:p w14:paraId="67F027DE" w14:textId="77777777" w:rsidR="001076E5" w:rsidRDefault="001076E5" w:rsidP="00BF623D">
            <w:pPr>
              <w:rPr>
                <w:rFonts w:ascii="Times New Roman" w:hAnsi="Times New Roman" w:cs="Times New Roman"/>
                <w:b/>
                <w:bCs/>
                <w:i/>
                <w:iCs/>
                <w:sz w:val="24"/>
                <w:szCs w:val="24"/>
              </w:rPr>
            </w:pPr>
          </w:p>
        </w:tc>
        <w:tc>
          <w:tcPr>
            <w:tcW w:w="361" w:type="dxa"/>
          </w:tcPr>
          <w:p w14:paraId="03366776" w14:textId="77777777" w:rsidR="001076E5" w:rsidRDefault="001076E5" w:rsidP="00BF623D">
            <w:pPr>
              <w:rPr>
                <w:rFonts w:ascii="Times New Roman" w:hAnsi="Times New Roman" w:cs="Times New Roman"/>
                <w:b/>
                <w:bCs/>
                <w:i/>
                <w:iCs/>
                <w:sz w:val="24"/>
                <w:szCs w:val="24"/>
              </w:rPr>
            </w:pPr>
          </w:p>
        </w:tc>
        <w:tc>
          <w:tcPr>
            <w:tcW w:w="358" w:type="dxa"/>
          </w:tcPr>
          <w:p w14:paraId="592BDE5A" w14:textId="77777777" w:rsidR="001076E5" w:rsidRDefault="001076E5" w:rsidP="00BF623D">
            <w:pPr>
              <w:rPr>
                <w:rFonts w:ascii="Times New Roman" w:hAnsi="Times New Roman" w:cs="Times New Roman"/>
                <w:b/>
                <w:bCs/>
                <w:i/>
                <w:iCs/>
                <w:sz w:val="24"/>
                <w:szCs w:val="24"/>
              </w:rPr>
            </w:pPr>
          </w:p>
        </w:tc>
        <w:tc>
          <w:tcPr>
            <w:tcW w:w="382" w:type="dxa"/>
          </w:tcPr>
          <w:p w14:paraId="02FDFD4A" w14:textId="77777777" w:rsidR="001076E5" w:rsidRDefault="001076E5" w:rsidP="00BF623D">
            <w:pPr>
              <w:rPr>
                <w:rFonts w:ascii="Times New Roman" w:hAnsi="Times New Roman" w:cs="Times New Roman"/>
                <w:b/>
                <w:bCs/>
                <w:i/>
                <w:iCs/>
                <w:sz w:val="24"/>
                <w:szCs w:val="24"/>
              </w:rPr>
            </w:pPr>
          </w:p>
        </w:tc>
        <w:tc>
          <w:tcPr>
            <w:tcW w:w="377" w:type="dxa"/>
          </w:tcPr>
          <w:p w14:paraId="64EABB26" w14:textId="77777777" w:rsidR="001076E5" w:rsidRDefault="001076E5" w:rsidP="00BF623D">
            <w:pPr>
              <w:rPr>
                <w:rFonts w:ascii="Times New Roman" w:hAnsi="Times New Roman" w:cs="Times New Roman"/>
                <w:b/>
                <w:bCs/>
                <w:i/>
                <w:iCs/>
                <w:sz w:val="24"/>
                <w:szCs w:val="24"/>
              </w:rPr>
            </w:pPr>
          </w:p>
        </w:tc>
        <w:tc>
          <w:tcPr>
            <w:tcW w:w="372" w:type="dxa"/>
          </w:tcPr>
          <w:p w14:paraId="1C1A94A6" w14:textId="77777777" w:rsidR="001076E5" w:rsidRDefault="001076E5" w:rsidP="00BF623D">
            <w:pPr>
              <w:rPr>
                <w:rFonts w:ascii="Times New Roman" w:hAnsi="Times New Roman" w:cs="Times New Roman"/>
                <w:b/>
                <w:bCs/>
                <w:i/>
                <w:iCs/>
                <w:sz w:val="24"/>
                <w:szCs w:val="24"/>
              </w:rPr>
            </w:pPr>
          </w:p>
        </w:tc>
        <w:tc>
          <w:tcPr>
            <w:tcW w:w="368" w:type="dxa"/>
          </w:tcPr>
          <w:p w14:paraId="42C567BE" w14:textId="77777777" w:rsidR="001076E5" w:rsidRDefault="001076E5" w:rsidP="00BF623D">
            <w:pPr>
              <w:rPr>
                <w:rFonts w:ascii="Times New Roman" w:hAnsi="Times New Roman" w:cs="Times New Roman"/>
                <w:b/>
                <w:bCs/>
                <w:i/>
                <w:iCs/>
                <w:sz w:val="24"/>
                <w:szCs w:val="24"/>
              </w:rPr>
            </w:pPr>
          </w:p>
        </w:tc>
        <w:tc>
          <w:tcPr>
            <w:tcW w:w="380" w:type="dxa"/>
          </w:tcPr>
          <w:p w14:paraId="2A29A9C9" w14:textId="77777777" w:rsidR="001076E5" w:rsidRDefault="001076E5" w:rsidP="00BF623D">
            <w:pPr>
              <w:rPr>
                <w:rFonts w:ascii="Times New Roman" w:hAnsi="Times New Roman" w:cs="Times New Roman"/>
                <w:b/>
                <w:bCs/>
                <w:i/>
                <w:iCs/>
                <w:sz w:val="24"/>
                <w:szCs w:val="24"/>
              </w:rPr>
            </w:pPr>
          </w:p>
        </w:tc>
        <w:tc>
          <w:tcPr>
            <w:tcW w:w="375" w:type="dxa"/>
          </w:tcPr>
          <w:p w14:paraId="1B633B9E" w14:textId="77777777" w:rsidR="001076E5" w:rsidRDefault="001076E5" w:rsidP="00BF623D">
            <w:pPr>
              <w:rPr>
                <w:rFonts w:ascii="Times New Roman" w:hAnsi="Times New Roman" w:cs="Times New Roman"/>
                <w:b/>
                <w:bCs/>
                <w:i/>
                <w:iCs/>
                <w:sz w:val="24"/>
                <w:szCs w:val="24"/>
              </w:rPr>
            </w:pPr>
          </w:p>
        </w:tc>
        <w:tc>
          <w:tcPr>
            <w:tcW w:w="370" w:type="dxa"/>
          </w:tcPr>
          <w:p w14:paraId="48F2EDB2" w14:textId="77777777" w:rsidR="001076E5" w:rsidRDefault="001076E5" w:rsidP="00BF623D">
            <w:pPr>
              <w:rPr>
                <w:rFonts w:ascii="Times New Roman" w:hAnsi="Times New Roman" w:cs="Times New Roman"/>
                <w:b/>
                <w:bCs/>
                <w:i/>
                <w:iCs/>
                <w:sz w:val="24"/>
                <w:szCs w:val="24"/>
              </w:rPr>
            </w:pPr>
          </w:p>
        </w:tc>
        <w:tc>
          <w:tcPr>
            <w:tcW w:w="367" w:type="dxa"/>
          </w:tcPr>
          <w:p w14:paraId="2A95A294" w14:textId="77777777" w:rsidR="001076E5" w:rsidRDefault="001076E5" w:rsidP="00BF623D">
            <w:pPr>
              <w:rPr>
                <w:rFonts w:ascii="Times New Roman" w:hAnsi="Times New Roman" w:cs="Times New Roman"/>
                <w:b/>
                <w:bCs/>
                <w:i/>
                <w:iCs/>
                <w:sz w:val="24"/>
                <w:szCs w:val="24"/>
              </w:rPr>
            </w:pPr>
          </w:p>
        </w:tc>
        <w:tc>
          <w:tcPr>
            <w:tcW w:w="362" w:type="dxa"/>
          </w:tcPr>
          <w:p w14:paraId="498AC43C" w14:textId="77777777" w:rsidR="001076E5" w:rsidRDefault="001076E5" w:rsidP="00BF623D">
            <w:pPr>
              <w:rPr>
                <w:rFonts w:ascii="Times New Roman" w:hAnsi="Times New Roman" w:cs="Times New Roman"/>
                <w:b/>
                <w:bCs/>
                <w:i/>
                <w:iCs/>
                <w:sz w:val="24"/>
                <w:szCs w:val="24"/>
              </w:rPr>
            </w:pPr>
          </w:p>
        </w:tc>
        <w:tc>
          <w:tcPr>
            <w:tcW w:w="360" w:type="dxa"/>
          </w:tcPr>
          <w:p w14:paraId="6B96FBAD" w14:textId="77777777" w:rsidR="001076E5" w:rsidRDefault="001076E5" w:rsidP="00BF623D">
            <w:pPr>
              <w:rPr>
                <w:rFonts w:ascii="Times New Roman" w:hAnsi="Times New Roman" w:cs="Times New Roman"/>
                <w:b/>
                <w:bCs/>
                <w:i/>
                <w:iCs/>
                <w:sz w:val="24"/>
                <w:szCs w:val="24"/>
              </w:rPr>
            </w:pPr>
          </w:p>
        </w:tc>
        <w:tc>
          <w:tcPr>
            <w:tcW w:w="358" w:type="dxa"/>
          </w:tcPr>
          <w:p w14:paraId="1A41F970" w14:textId="77777777" w:rsidR="001076E5" w:rsidRDefault="001076E5" w:rsidP="00BF623D">
            <w:pPr>
              <w:rPr>
                <w:rFonts w:ascii="Times New Roman" w:hAnsi="Times New Roman" w:cs="Times New Roman"/>
                <w:b/>
                <w:bCs/>
                <w:i/>
                <w:iCs/>
                <w:sz w:val="24"/>
                <w:szCs w:val="24"/>
              </w:rPr>
            </w:pPr>
          </w:p>
        </w:tc>
        <w:tc>
          <w:tcPr>
            <w:tcW w:w="357" w:type="dxa"/>
          </w:tcPr>
          <w:p w14:paraId="700AEC37" w14:textId="77777777" w:rsidR="001076E5" w:rsidRDefault="001076E5" w:rsidP="00BF623D">
            <w:pPr>
              <w:rPr>
                <w:rFonts w:ascii="Times New Roman" w:hAnsi="Times New Roman" w:cs="Times New Roman"/>
                <w:b/>
                <w:bCs/>
                <w:i/>
                <w:iCs/>
                <w:sz w:val="24"/>
                <w:szCs w:val="24"/>
              </w:rPr>
            </w:pPr>
          </w:p>
        </w:tc>
        <w:tc>
          <w:tcPr>
            <w:tcW w:w="372" w:type="dxa"/>
          </w:tcPr>
          <w:p w14:paraId="6E14F276" w14:textId="77777777" w:rsidR="001076E5" w:rsidRDefault="001076E5" w:rsidP="00BF623D">
            <w:pPr>
              <w:rPr>
                <w:rFonts w:ascii="Times New Roman" w:hAnsi="Times New Roman" w:cs="Times New Roman"/>
                <w:b/>
                <w:bCs/>
                <w:i/>
                <w:iCs/>
                <w:sz w:val="24"/>
                <w:szCs w:val="24"/>
              </w:rPr>
            </w:pPr>
          </w:p>
        </w:tc>
        <w:tc>
          <w:tcPr>
            <w:tcW w:w="367" w:type="dxa"/>
          </w:tcPr>
          <w:p w14:paraId="34A69C11" w14:textId="77777777" w:rsidR="001076E5" w:rsidRDefault="001076E5" w:rsidP="00BF623D">
            <w:pPr>
              <w:rPr>
                <w:rFonts w:ascii="Times New Roman" w:hAnsi="Times New Roman" w:cs="Times New Roman"/>
                <w:b/>
                <w:bCs/>
                <w:i/>
                <w:iCs/>
                <w:sz w:val="24"/>
                <w:szCs w:val="24"/>
              </w:rPr>
            </w:pPr>
          </w:p>
        </w:tc>
        <w:tc>
          <w:tcPr>
            <w:tcW w:w="364" w:type="dxa"/>
          </w:tcPr>
          <w:p w14:paraId="76BE141C" w14:textId="77777777" w:rsidR="001076E5" w:rsidRDefault="001076E5" w:rsidP="00BF623D">
            <w:pPr>
              <w:rPr>
                <w:rFonts w:ascii="Times New Roman" w:hAnsi="Times New Roman" w:cs="Times New Roman"/>
                <w:b/>
                <w:bCs/>
                <w:i/>
                <w:iCs/>
                <w:sz w:val="24"/>
                <w:szCs w:val="24"/>
              </w:rPr>
            </w:pPr>
          </w:p>
        </w:tc>
        <w:tc>
          <w:tcPr>
            <w:tcW w:w="362" w:type="dxa"/>
            <w:shd w:val="clear" w:color="auto" w:fill="000000" w:themeFill="text1"/>
          </w:tcPr>
          <w:p w14:paraId="75167180" w14:textId="77777777" w:rsidR="001076E5" w:rsidRDefault="001076E5" w:rsidP="00BF623D">
            <w:pPr>
              <w:rPr>
                <w:rFonts w:ascii="Times New Roman" w:hAnsi="Times New Roman" w:cs="Times New Roman"/>
                <w:b/>
                <w:bCs/>
                <w:i/>
                <w:iCs/>
                <w:sz w:val="24"/>
                <w:szCs w:val="24"/>
              </w:rPr>
            </w:pPr>
          </w:p>
        </w:tc>
        <w:tc>
          <w:tcPr>
            <w:tcW w:w="350" w:type="dxa"/>
          </w:tcPr>
          <w:p w14:paraId="790D3B1A" w14:textId="77777777" w:rsidR="001076E5" w:rsidRDefault="001076E5" w:rsidP="00BF623D">
            <w:pPr>
              <w:rPr>
                <w:rFonts w:ascii="Times New Roman" w:hAnsi="Times New Roman" w:cs="Times New Roman"/>
                <w:b/>
                <w:bCs/>
                <w:i/>
                <w:iCs/>
                <w:sz w:val="24"/>
                <w:szCs w:val="24"/>
              </w:rPr>
            </w:pPr>
          </w:p>
        </w:tc>
        <w:tc>
          <w:tcPr>
            <w:tcW w:w="350" w:type="dxa"/>
          </w:tcPr>
          <w:p w14:paraId="0BA13B2D" w14:textId="77777777" w:rsidR="001076E5" w:rsidRDefault="001076E5" w:rsidP="00BF623D">
            <w:pPr>
              <w:rPr>
                <w:rFonts w:ascii="Times New Roman" w:hAnsi="Times New Roman" w:cs="Times New Roman"/>
                <w:b/>
                <w:bCs/>
                <w:i/>
                <w:iCs/>
                <w:sz w:val="24"/>
                <w:szCs w:val="24"/>
              </w:rPr>
            </w:pPr>
          </w:p>
        </w:tc>
        <w:tc>
          <w:tcPr>
            <w:tcW w:w="350" w:type="dxa"/>
          </w:tcPr>
          <w:p w14:paraId="4367E206" w14:textId="77777777" w:rsidR="001076E5" w:rsidRDefault="001076E5" w:rsidP="00BF623D">
            <w:pPr>
              <w:rPr>
                <w:rFonts w:ascii="Times New Roman" w:hAnsi="Times New Roman" w:cs="Times New Roman"/>
                <w:b/>
                <w:bCs/>
                <w:i/>
                <w:iCs/>
                <w:sz w:val="24"/>
                <w:szCs w:val="24"/>
              </w:rPr>
            </w:pPr>
          </w:p>
        </w:tc>
        <w:tc>
          <w:tcPr>
            <w:tcW w:w="350" w:type="dxa"/>
          </w:tcPr>
          <w:p w14:paraId="0356CE42" w14:textId="77777777" w:rsidR="001076E5" w:rsidRDefault="001076E5" w:rsidP="00BF623D">
            <w:pPr>
              <w:rPr>
                <w:rFonts w:ascii="Times New Roman" w:hAnsi="Times New Roman" w:cs="Times New Roman"/>
                <w:b/>
                <w:bCs/>
                <w:i/>
                <w:iCs/>
                <w:sz w:val="24"/>
                <w:szCs w:val="24"/>
              </w:rPr>
            </w:pPr>
          </w:p>
        </w:tc>
        <w:tc>
          <w:tcPr>
            <w:tcW w:w="350" w:type="dxa"/>
          </w:tcPr>
          <w:p w14:paraId="343377CB" w14:textId="77777777" w:rsidR="001076E5" w:rsidRDefault="001076E5" w:rsidP="00BF623D">
            <w:pPr>
              <w:rPr>
                <w:rFonts w:ascii="Times New Roman" w:hAnsi="Times New Roman" w:cs="Times New Roman"/>
                <w:b/>
                <w:bCs/>
                <w:i/>
                <w:iCs/>
                <w:sz w:val="24"/>
                <w:szCs w:val="24"/>
              </w:rPr>
            </w:pPr>
          </w:p>
        </w:tc>
        <w:tc>
          <w:tcPr>
            <w:tcW w:w="350" w:type="dxa"/>
          </w:tcPr>
          <w:p w14:paraId="35877AF7" w14:textId="77777777" w:rsidR="001076E5" w:rsidRDefault="001076E5" w:rsidP="00BF623D">
            <w:pPr>
              <w:rPr>
                <w:rFonts w:ascii="Times New Roman" w:hAnsi="Times New Roman" w:cs="Times New Roman"/>
                <w:b/>
                <w:bCs/>
                <w:i/>
                <w:iCs/>
                <w:sz w:val="24"/>
                <w:szCs w:val="24"/>
              </w:rPr>
            </w:pPr>
          </w:p>
        </w:tc>
        <w:tc>
          <w:tcPr>
            <w:tcW w:w="350" w:type="dxa"/>
          </w:tcPr>
          <w:p w14:paraId="298535DD" w14:textId="77777777" w:rsidR="001076E5" w:rsidRDefault="001076E5" w:rsidP="00BF623D">
            <w:pPr>
              <w:rPr>
                <w:rFonts w:ascii="Times New Roman" w:hAnsi="Times New Roman" w:cs="Times New Roman"/>
                <w:b/>
                <w:bCs/>
                <w:i/>
                <w:iCs/>
                <w:sz w:val="24"/>
                <w:szCs w:val="24"/>
              </w:rPr>
            </w:pPr>
          </w:p>
        </w:tc>
        <w:tc>
          <w:tcPr>
            <w:tcW w:w="350" w:type="dxa"/>
          </w:tcPr>
          <w:p w14:paraId="76703AD8" w14:textId="77777777" w:rsidR="001076E5" w:rsidRDefault="001076E5" w:rsidP="00BF623D">
            <w:pPr>
              <w:rPr>
                <w:rFonts w:ascii="Times New Roman" w:hAnsi="Times New Roman" w:cs="Times New Roman"/>
                <w:b/>
                <w:bCs/>
                <w:i/>
                <w:iCs/>
                <w:sz w:val="24"/>
                <w:szCs w:val="24"/>
              </w:rPr>
            </w:pPr>
          </w:p>
        </w:tc>
        <w:tc>
          <w:tcPr>
            <w:tcW w:w="350" w:type="dxa"/>
          </w:tcPr>
          <w:p w14:paraId="50BE1117" w14:textId="77777777" w:rsidR="001076E5" w:rsidRDefault="001076E5" w:rsidP="00BF623D">
            <w:pPr>
              <w:rPr>
                <w:rFonts w:ascii="Times New Roman" w:hAnsi="Times New Roman" w:cs="Times New Roman"/>
                <w:b/>
                <w:bCs/>
                <w:i/>
                <w:iCs/>
                <w:sz w:val="24"/>
                <w:szCs w:val="24"/>
              </w:rPr>
            </w:pPr>
          </w:p>
        </w:tc>
        <w:tc>
          <w:tcPr>
            <w:tcW w:w="350" w:type="dxa"/>
          </w:tcPr>
          <w:p w14:paraId="26A27CCB" w14:textId="77777777" w:rsidR="001076E5" w:rsidRDefault="001076E5" w:rsidP="00BF623D">
            <w:pPr>
              <w:rPr>
                <w:rFonts w:ascii="Times New Roman" w:hAnsi="Times New Roman" w:cs="Times New Roman"/>
                <w:b/>
                <w:bCs/>
                <w:i/>
                <w:iCs/>
                <w:sz w:val="24"/>
                <w:szCs w:val="24"/>
              </w:rPr>
            </w:pPr>
          </w:p>
        </w:tc>
        <w:tc>
          <w:tcPr>
            <w:tcW w:w="350" w:type="dxa"/>
          </w:tcPr>
          <w:p w14:paraId="429A3EA1" w14:textId="77777777" w:rsidR="001076E5" w:rsidRDefault="001076E5" w:rsidP="00BF623D">
            <w:pPr>
              <w:rPr>
                <w:rFonts w:ascii="Times New Roman" w:hAnsi="Times New Roman" w:cs="Times New Roman"/>
                <w:b/>
                <w:bCs/>
                <w:i/>
                <w:iCs/>
                <w:sz w:val="24"/>
                <w:szCs w:val="24"/>
              </w:rPr>
            </w:pPr>
          </w:p>
        </w:tc>
        <w:tc>
          <w:tcPr>
            <w:tcW w:w="350" w:type="dxa"/>
          </w:tcPr>
          <w:p w14:paraId="326179E2" w14:textId="77777777" w:rsidR="001076E5" w:rsidRDefault="001076E5" w:rsidP="00BF623D">
            <w:pPr>
              <w:rPr>
                <w:rFonts w:ascii="Times New Roman" w:hAnsi="Times New Roman" w:cs="Times New Roman"/>
                <w:b/>
                <w:bCs/>
                <w:i/>
                <w:iCs/>
                <w:sz w:val="24"/>
                <w:szCs w:val="24"/>
              </w:rPr>
            </w:pPr>
          </w:p>
        </w:tc>
        <w:tc>
          <w:tcPr>
            <w:tcW w:w="350" w:type="dxa"/>
          </w:tcPr>
          <w:p w14:paraId="5A2F0429" w14:textId="77777777" w:rsidR="001076E5" w:rsidRDefault="001076E5" w:rsidP="00BF623D">
            <w:pPr>
              <w:rPr>
                <w:rFonts w:ascii="Times New Roman" w:hAnsi="Times New Roman" w:cs="Times New Roman"/>
                <w:b/>
                <w:bCs/>
                <w:i/>
                <w:iCs/>
                <w:sz w:val="24"/>
                <w:szCs w:val="24"/>
              </w:rPr>
            </w:pPr>
          </w:p>
        </w:tc>
        <w:tc>
          <w:tcPr>
            <w:tcW w:w="350" w:type="dxa"/>
          </w:tcPr>
          <w:p w14:paraId="58BF8C5C" w14:textId="77777777" w:rsidR="001076E5" w:rsidRDefault="001076E5" w:rsidP="00BF623D">
            <w:pPr>
              <w:rPr>
                <w:rFonts w:ascii="Times New Roman" w:hAnsi="Times New Roman" w:cs="Times New Roman"/>
                <w:b/>
                <w:bCs/>
                <w:i/>
                <w:iCs/>
                <w:sz w:val="24"/>
                <w:szCs w:val="24"/>
              </w:rPr>
            </w:pPr>
          </w:p>
        </w:tc>
        <w:tc>
          <w:tcPr>
            <w:tcW w:w="350" w:type="dxa"/>
          </w:tcPr>
          <w:p w14:paraId="47787BBD" w14:textId="77777777" w:rsidR="001076E5" w:rsidRDefault="001076E5" w:rsidP="00BF623D">
            <w:pPr>
              <w:rPr>
                <w:rFonts w:ascii="Times New Roman" w:hAnsi="Times New Roman" w:cs="Times New Roman"/>
                <w:b/>
                <w:bCs/>
                <w:i/>
                <w:iCs/>
                <w:sz w:val="24"/>
                <w:szCs w:val="24"/>
              </w:rPr>
            </w:pPr>
          </w:p>
        </w:tc>
        <w:tc>
          <w:tcPr>
            <w:tcW w:w="350" w:type="dxa"/>
          </w:tcPr>
          <w:p w14:paraId="742FE516" w14:textId="77777777" w:rsidR="001076E5" w:rsidRDefault="001076E5" w:rsidP="00BF623D">
            <w:pPr>
              <w:rPr>
                <w:rFonts w:ascii="Times New Roman" w:hAnsi="Times New Roman" w:cs="Times New Roman"/>
                <w:b/>
                <w:bCs/>
                <w:i/>
                <w:iCs/>
                <w:sz w:val="24"/>
                <w:szCs w:val="24"/>
              </w:rPr>
            </w:pPr>
          </w:p>
        </w:tc>
      </w:tr>
      <w:tr w:rsidR="00C52B48" w14:paraId="4331CD25" w14:textId="6C747E9E" w:rsidTr="00C52B48">
        <w:tc>
          <w:tcPr>
            <w:tcW w:w="15642" w:type="dxa"/>
            <w:gridSpan w:val="39"/>
          </w:tcPr>
          <w:p w14:paraId="6BDCA8D3" w14:textId="0F2BF33E" w:rsidR="00C52B48" w:rsidRPr="00C52B48" w:rsidRDefault="00C52B48" w:rsidP="00C52B48">
            <w:pPr>
              <w:jc w:val="center"/>
              <w:rPr>
                <w:rFonts w:ascii="Times New Roman" w:hAnsi="Times New Roman" w:cs="Times New Roman"/>
                <w:b/>
                <w:bCs/>
                <w:sz w:val="24"/>
                <w:szCs w:val="24"/>
              </w:rPr>
            </w:pPr>
            <w:r w:rsidRPr="00C52B48">
              <w:rPr>
                <w:rFonts w:ascii="Times New Roman" w:hAnsi="Times New Roman" w:cs="Times New Roman"/>
                <w:b/>
                <w:bCs/>
                <w:sz w:val="24"/>
                <w:szCs w:val="24"/>
              </w:rPr>
              <w:t>TAHAP PENELITIAN</w:t>
            </w:r>
          </w:p>
        </w:tc>
      </w:tr>
      <w:tr w:rsidR="00C52B48" w14:paraId="21599EE2" w14:textId="0B458A76" w:rsidTr="00C52B48">
        <w:trPr>
          <w:gridAfter w:val="1"/>
          <w:wAfter w:w="16" w:type="dxa"/>
        </w:trPr>
        <w:tc>
          <w:tcPr>
            <w:tcW w:w="513" w:type="dxa"/>
            <w:vMerge w:val="restart"/>
          </w:tcPr>
          <w:p w14:paraId="6897E818" w14:textId="241F4C1F" w:rsidR="00C52B48" w:rsidRPr="00C52B48" w:rsidRDefault="00C52B48" w:rsidP="00BF623D">
            <w:pPr>
              <w:rPr>
                <w:rFonts w:ascii="Times New Roman" w:hAnsi="Times New Roman" w:cs="Times New Roman"/>
                <w:sz w:val="24"/>
                <w:szCs w:val="24"/>
              </w:rPr>
            </w:pPr>
            <w:r w:rsidRPr="00C52B48">
              <w:rPr>
                <w:rFonts w:ascii="Times New Roman" w:hAnsi="Times New Roman" w:cs="Times New Roman"/>
                <w:sz w:val="24"/>
                <w:szCs w:val="24"/>
              </w:rPr>
              <w:t>1</w:t>
            </w:r>
          </w:p>
        </w:tc>
        <w:tc>
          <w:tcPr>
            <w:tcW w:w="2176" w:type="dxa"/>
          </w:tcPr>
          <w:p w14:paraId="26AFD0E3" w14:textId="1B779A14" w:rsidR="00C52B48" w:rsidRPr="00C52B48" w:rsidRDefault="00C52B48" w:rsidP="00BF623D">
            <w:pPr>
              <w:rPr>
                <w:rFonts w:ascii="Times New Roman" w:hAnsi="Times New Roman" w:cs="Times New Roman"/>
                <w:sz w:val="24"/>
                <w:szCs w:val="24"/>
              </w:rPr>
            </w:pPr>
            <w:r w:rsidRPr="00C52B48">
              <w:rPr>
                <w:rFonts w:ascii="Times New Roman" w:hAnsi="Times New Roman" w:cs="Times New Roman"/>
                <w:sz w:val="24"/>
                <w:szCs w:val="24"/>
              </w:rPr>
              <w:t>Pengumpulan Data</w:t>
            </w:r>
          </w:p>
        </w:tc>
        <w:tc>
          <w:tcPr>
            <w:tcW w:w="364" w:type="dxa"/>
          </w:tcPr>
          <w:p w14:paraId="41ED6B15" w14:textId="77777777" w:rsidR="00C52B48" w:rsidRDefault="00C52B48" w:rsidP="00BF623D">
            <w:pPr>
              <w:rPr>
                <w:rFonts w:ascii="Times New Roman" w:hAnsi="Times New Roman" w:cs="Times New Roman"/>
                <w:b/>
                <w:bCs/>
                <w:i/>
                <w:iCs/>
                <w:sz w:val="24"/>
                <w:szCs w:val="24"/>
              </w:rPr>
            </w:pPr>
          </w:p>
        </w:tc>
        <w:tc>
          <w:tcPr>
            <w:tcW w:w="361" w:type="dxa"/>
          </w:tcPr>
          <w:p w14:paraId="4C31DD92" w14:textId="77777777" w:rsidR="00C52B48" w:rsidRDefault="00C52B48" w:rsidP="00BF623D">
            <w:pPr>
              <w:rPr>
                <w:rFonts w:ascii="Times New Roman" w:hAnsi="Times New Roman" w:cs="Times New Roman"/>
                <w:b/>
                <w:bCs/>
                <w:i/>
                <w:iCs/>
                <w:sz w:val="24"/>
                <w:szCs w:val="24"/>
              </w:rPr>
            </w:pPr>
          </w:p>
        </w:tc>
        <w:tc>
          <w:tcPr>
            <w:tcW w:w="361" w:type="dxa"/>
          </w:tcPr>
          <w:p w14:paraId="300DF4D2" w14:textId="77777777" w:rsidR="00C52B48" w:rsidRDefault="00C52B48" w:rsidP="00BF623D">
            <w:pPr>
              <w:rPr>
                <w:rFonts w:ascii="Times New Roman" w:hAnsi="Times New Roman" w:cs="Times New Roman"/>
                <w:b/>
                <w:bCs/>
                <w:i/>
                <w:iCs/>
                <w:sz w:val="24"/>
                <w:szCs w:val="24"/>
              </w:rPr>
            </w:pPr>
          </w:p>
        </w:tc>
        <w:tc>
          <w:tcPr>
            <w:tcW w:w="358" w:type="dxa"/>
          </w:tcPr>
          <w:p w14:paraId="2275DA68" w14:textId="77777777" w:rsidR="00C52B48" w:rsidRDefault="00C52B48" w:rsidP="00BF623D">
            <w:pPr>
              <w:rPr>
                <w:rFonts w:ascii="Times New Roman" w:hAnsi="Times New Roman" w:cs="Times New Roman"/>
                <w:b/>
                <w:bCs/>
                <w:i/>
                <w:iCs/>
                <w:sz w:val="24"/>
                <w:szCs w:val="24"/>
              </w:rPr>
            </w:pPr>
          </w:p>
        </w:tc>
        <w:tc>
          <w:tcPr>
            <w:tcW w:w="382" w:type="dxa"/>
          </w:tcPr>
          <w:p w14:paraId="1E489183" w14:textId="77777777" w:rsidR="00C52B48" w:rsidRDefault="00C52B48" w:rsidP="00BF623D">
            <w:pPr>
              <w:rPr>
                <w:rFonts w:ascii="Times New Roman" w:hAnsi="Times New Roman" w:cs="Times New Roman"/>
                <w:b/>
                <w:bCs/>
                <w:i/>
                <w:iCs/>
                <w:sz w:val="24"/>
                <w:szCs w:val="24"/>
              </w:rPr>
            </w:pPr>
          </w:p>
        </w:tc>
        <w:tc>
          <w:tcPr>
            <w:tcW w:w="377" w:type="dxa"/>
          </w:tcPr>
          <w:p w14:paraId="61031E3D" w14:textId="77777777" w:rsidR="00C52B48" w:rsidRDefault="00C52B48" w:rsidP="00BF623D">
            <w:pPr>
              <w:rPr>
                <w:rFonts w:ascii="Times New Roman" w:hAnsi="Times New Roman" w:cs="Times New Roman"/>
                <w:b/>
                <w:bCs/>
                <w:i/>
                <w:iCs/>
                <w:sz w:val="24"/>
                <w:szCs w:val="24"/>
              </w:rPr>
            </w:pPr>
          </w:p>
        </w:tc>
        <w:tc>
          <w:tcPr>
            <w:tcW w:w="372" w:type="dxa"/>
          </w:tcPr>
          <w:p w14:paraId="4FABE738" w14:textId="77777777" w:rsidR="00C52B48" w:rsidRDefault="00C52B48" w:rsidP="00BF623D">
            <w:pPr>
              <w:rPr>
                <w:rFonts w:ascii="Times New Roman" w:hAnsi="Times New Roman" w:cs="Times New Roman"/>
                <w:b/>
                <w:bCs/>
                <w:i/>
                <w:iCs/>
                <w:sz w:val="24"/>
                <w:szCs w:val="24"/>
              </w:rPr>
            </w:pPr>
          </w:p>
        </w:tc>
        <w:tc>
          <w:tcPr>
            <w:tcW w:w="368" w:type="dxa"/>
          </w:tcPr>
          <w:p w14:paraId="10D2401D" w14:textId="77777777" w:rsidR="00C52B48" w:rsidRDefault="00C52B48" w:rsidP="00BF623D">
            <w:pPr>
              <w:rPr>
                <w:rFonts w:ascii="Times New Roman" w:hAnsi="Times New Roman" w:cs="Times New Roman"/>
                <w:b/>
                <w:bCs/>
                <w:i/>
                <w:iCs/>
                <w:sz w:val="24"/>
                <w:szCs w:val="24"/>
              </w:rPr>
            </w:pPr>
          </w:p>
        </w:tc>
        <w:tc>
          <w:tcPr>
            <w:tcW w:w="380" w:type="dxa"/>
          </w:tcPr>
          <w:p w14:paraId="6CF25A2C" w14:textId="77777777" w:rsidR="00C52B48" w:rsidRDefault="00C52B48" w:rsidP="00BF623D">
            <w:pPr>
              <w:rPr>
                <w:rFonts w:ascii="Times New Roman" w:hAnsi="Times New Roman" w:cs="Times New Roman"/>
                <w:b/>
                <w:bCs/>
                <w:i/>
                <w:iCs/>
                <w:sz w:val="24"/>
                <w:szCs w:val="24"/>
              </w:rPr>
            </w:pPr>
          </w:p>
        </w:tc>
        <w:tc>
          <w:tcPr>
            <w:tcW w:w="375" w:type="dxa"/>
          </w:tcPr>
          <w:p w14:paraId="287A2852" w14:textId="77777777" w:rsidR="00C52B48" w:rsidRDefault="00C52B48" w:rsidP="00BF623D">
            <w:pPr>
              <w:rPr>
                <w:rFonts w:ascii="Times New Roman" w:hAnsi="Times New Roman" w:cs="Times New Roman"/>
                <w:b/>
                <w:bCs/>
                <w:i/>
                <w:iCs/>
                <w:sz w:val="24"/>
                <w:szCs w:val="24"/>
              </w:rPr>
            </w:pPr>
          </w:p>
        </w:tc>
        <w:tc>
          <w:tcPr>
            <w:tcW w:w="370" w:type="dxa"/>
          </w:tcPr>
          <w:p w14:paraId="71699FA3" w14:textId="77777777" w:rsidR="00C52B48" w:rsidRDefault="00C52B48" w:rsidP="00BF623D">
            <w:pPr>
              <w:rPr>
                <w:rFonts w:ascii="Times New Roman" w:hAnsi="Times New Roman" w:cs="Times New Roman"/>
                <w:b/>
                <w:bCs/>
                <w:i/>
                <w:iCs/>
                <w:sz w:val="24"/>
                <w:szCs w:val="24"/>
              </w:rPr>
            </w:pPr>
          </w:p>
        </w:tc>
        <w:tc>
          <w:tcPr>
            <w:tcW w:w="367" w:type="dxa"/>
          </w:tcPr>
          <w:p w14:paraId="7C1E25D9" w14:textId="77777777" w:rsidR="00C52B48" w:rsidRDefault="00C52B48" w:rsidP="00BF623D">
            <w:pPr>
              <w:rPr>
                <w:rFonts w:ascii="Times New Roman" w:hAnsi="Times New Roman" w:cs="Times New Roman"/>
                <w:b/>
                <w:bCs/>
                <w:i/>
                <w:iCs/>
                <w:sz w:val="24"/>
                <w:szCs w:val="24"/>
              </w:rPr>
            </w:pPr>
          </w:p>
        </w:tc>
        <w:tc>
          <w:tcPr>
            <w:tcW w:w="362" w:type="dxa"/>
          </w:tcPr>
          <w:p w14:paraId="2B9EFCEE" w14:textId="77777777" w:rsidR="00C52B48" w:rsidRDefault="00C52B48" w:rsidP="00BF623D">
            <w:pPr>
              <w:rPr>
                <w:rFonts w:ascii="Times New Roman" w:hAnsi="Times New Roman" w:cs="Times New Roman"/>
                <w:b/>
                <w:bCs/>
                <w:i/>
                <w:iCs/>
                <w:sz w:val="24"/>
                <w:szCs w:val="24"/>
              </w:rPr>
            </w:pPr>
          </w:p>
        </w:tc>
        <w:tc>
          <w:tcPr>
            <w:tcW w:w="360" w:type="dxa"/>
          </w:tcPr>
          <w:p w14:paraId="0D59FD1F" w14:textId="77777777" w:rsidR="00C52B48" w:rsidRDefault="00C52B48" w:rsidP="00BF623D">
            <w:pPr>
              <w:rPr>
                <w:rFonts w:ascii="Times New Roman" w:hAnsi="Times New Roman" w:cs="Times New Roman"/>
                <w:b/>
                <w:bCs/>
                <w:i/>
                <w:iCs/>
                <w:sz w:val="24"/>
                <w:szCs w:val="24"/>
              </w:rPr>
            </w:pPr>
          </w:p>
        </w:tc>
        <w:tc>
          <w:tcPr>
            <w:tcW w:w="358" w:type="dxa"/>
          </w:tcPr>
          <w:p w14:paraId="50504CC0" w14:textId="77777777" w:rsidR="00C52B48" w:rsidRDefault="00C52B48" w:rsidP="00BF623D">
            <w:pPr>
              <w:rPr>
                <w:rFonts w:ascii="Times New Roman" w:hAnsi="Times New Roman" w:cs="Times New Roman"/>
                <w:b/>
                <w:bCs/>
                <w:i/>
                <w:iCs/>
                <w:sz w:val="24"/>
                <w:szCs w:val="24"/>
              </w:rPr>
            </w:pPr>
          </w:p>
        </w:tc>
        <w:tc>
          <w:tcPr>
            <w:tcW w:w="357" w:type="dxa"/>
          </w:tcPr>
          <w:p w14:paraId="339D4E52" w14:textId="77777777" w:rsidR="00C52B48" w:rsidRDefault="00C52B48" w:rsidP="00BF623D">
            <w:pPr>
              <w:rPr>
                <w:rFonts w:ascii="Times New Roman" w:hAnsi="Times New Roman" w:cs="Times New Roman"/>
                <w:b/>
                <w:bCs/>
                <w:i/>
                <w:iCs/>
                <w:sz w:val="24"/>
                <w:szCs w:val="24"/>
              </w:rPr>
            </w:pPr>
          </w:p>
        </w:tc>
        <w:tc>
          <w:tcPr>
            <w:tcW w:w="372" w:type="dxa"/>
          </w:tcPr>
          <w:p w14:paraId="34D28132" w14:textId="77777777" w:rsidR="00C52B48" w:rsidRDefault="00C52B48" w:rsidP="00BF623D">
            <w:pPr>
              <w:rPr>
                <w:rFonts w:ascii="Times New Roman" w:hAnsi="Times New Roman" w:cs="Times New Roman"/>
                <w:b/>
                <w:bCs/>
                <w:i/>
                <w:iCs/>
                <w:sz w:val="24"/>
                <w:szCs w:val="24"/>
              </w:rPr>
            </w:pPr>
          </w:p>
        </w:tc>
        <w:tc>
          <w:tcPr>
            <w:tcW w:w="367" w:type="dxa"/>
          </w:tcPr>
          <w:p w14:paraId="0AB33A1A" w14:textId="77777777" w:rsidR="00C52B48" w:rsidRDefault="00C52B48" w:rsidP="00BF623D">
            <w:pPr>
              <w:rPr>
                <w:rFonts w:ascii="Times New Roman" w:hAnsi="Times New Roman" w:cs="Times New Roman"/>
                <w:b/>
                <w:bCs/>
                <w:i/>
                <w:iCs/>
                <w:sz w:val="24"/>
                <w:szCs w:val="24"/>
              </w:rPr>
            </w:pPr>
          </w:p>
        </w:tc>
        <w:tc>
          <w:tcPr>
            <w:tcW w:w="364" w:type="dxa"/>
          </w:tcPr>
          <w:p w14:paraId="18C8B03E" w14:textId="77777777" w:rsidR="00C52B48" w:rsidRDefault="00C52B48" w:rsidP="00BF623D">
            <w:pPr>
              <w:rPr>
                <w:rFonts w:ascii="Times New Roman" w:hAnsi="Times New Roman" w:cs="Times New Roman"/>
                <w:b/>
                <w:bCs/>
                <w:i/>
                <w:iCs/>
                <w:sz w:val="24"/>
                <w:szCs w:val="24"/>
              </w:rPr>
            </w:pPr>
          </w:p>
        </w:tc>
        <w:tc>
          <w:tcPr>
            <w:tcW w:w="362" w:type="dxa"/>
          </w:tcPr>
          <w:p w14:paraId="661E0839" w14:textId="77777777" w:rsidR="00C52B48" w:rsidRDefault="00C52B48" w:rsidP="00BF623D">
            <w:pPr>
              <w:rPr>
                <w:rFonts w:ascii="Times New Roman" w:hAnsi="Times New Roman" w:cs="Times New Roman"/>
                <w:b/>
                <w:bCs/>
                <w:i/>
                <w:iCs/>
                <w:sz w:val="24"/>
                <w:szCs w:val="24"/>
              </w:rPr>
            </w:pPr>
          </w:p>
        </w:tc>
        <w:tc>
          <w:tcPr>
            <w:tcW w:w="350" w:type="dxa"/>
          </w:tcPr>
          <w:p w14:paraId="292E5A69" w14:textId="77777777" w:rsidR="00C52B48" w:rsidRDefault="00C52B48" w:rsidP="00BF623D">
            <w:pPr>
              <w:rPr>
                <w:rFonts w:ascii="Times New Roman" w:hAnsi="Times New Roman" w:cs="Times New Roman"/>
                <w:b/>
                <w:bCs/>
                <w:i/>
                <w:iCs/>
                <w:sz w:val="24"/>
                <w:szCs w:val="24"/>
              </w:rPr>
            </w:pPr>
          </w:p>
        </w:tc>
        <w:tc>
          <w:tcPr>
            <w:tcW w:w="350" w:type="dxa"/>
          </w:tcPr>
          <w:p w14:paraId="724F309A" w14:textId="77777777" w:rsidR="00C52B48" w:rsidRDefault="00C52B48" w:rsidP="00BF623D">
            <w:pPr>
              <w:rPr>
                <w:rFonts w:ascii="Times New Roman" w:hAnsi="Times New Roman" w:cs="Times New Roman"/>
                <w:b/>
                <w:bCs/>
                <w:i/>
                <w:iCs/>
                <w:sz w:val="24"/>
                <w:szCs w:val="24"/>
              </w:rPr>
            </w:pPr>
          </w:p>
        </w:tc>
        <w:tc>
          <w:tcPr>
            <w:tcW w:w="350" w:type="dxa"/>
          </w:tcPr>
          <w:p w14:paraId="63088891" w14:textId="77777777" w:rsidR="00C52B48" w:rsidRDefault="00C52B48" w:rsidP="00BF623D">
            <w:pPr>
              <w:rPr>
                <w:rFonts w:ascii="Times New Roman" w:hAnsi="Times New Roman" w:cs="Times New Roman"/>
                <w:b/>
                <w:bCs/>
                <w:i/>
                <w:iCs/>
                <w:sz w:val="24"/>
                <w:szCs w:val="24"/>
              </w:rPr>
            </w:pPr>
          </w:p>
        </w:tc>
        <w:tc>
          <w:tcPr>
            <w:tcW w:w="350" w:type="dxa"/>
          </w:tcPr>
          <w:p w14:paraId="596C0FFF" w14:textId="77777777" w:rsidR="00C52B48" w:rsidRDefault="00C52B48" w:rsidP="00BF623D">
            <w:pPr>
              <w:rPr>
                <w:rFonts w:ascii="Times New Roman" w:hAnsi="Times New Roman" w:cs="Times New Roman"/>
                <w:b/>
                <w:bCs/>
                <w:i/>
                <w:iCs/>
                <w:sz w:val="24"/>
                <w:szCs w:val="24"/>
              </w:rPr>
            </w:pPr>
          </w:p>
        </w:tc>
        <w:tc>
          <w:tcPr>
            <w:tcW w:w="350" w:type="dxa"/>
          </w:tcPr>
          <w:p w14:paraId="21AE8401" w14:textId="77777777" w:rsidR="00C52B48" w:rsidRDefault="00C52B48" w:rsidP="00BF623D">
            <w:pPr>
              <w:rPr>
                <w:rFonts w:ascii="Times New Roman" w:hAnsi="Times New Roman" w:cs="Times New Roman"/>
                <w:b/>
                <w:bCs/>
                <w:i/>
                <w:iCs/>
                <w:sz w:val="24"/>
                <w:szCs w:val="24"/>
              </w:rPr>
            </w:pPr>
          </w:p>
        </w:tc>
        <w:tc>
          <w:tcPr>
            <w:tcW w:w="350" w:type="dxa"/>
          </w:tcPr>
          <w:p w14:paraId="3F0AD016" w14:textId="77777777" w:rsidR="00C52B48" w:rsidRDefault="00C52B48" w:rsidP="00BF623D">
            <w:pPr>
              <w:rPr>
                <w:rFonts w:ascii="Times New Roman" w:hAnsi="Times New Roman" w:cs="Times New Roman"/>
                <w:b/>
                <w:bCs/>
                <w:i/>
                <w:iCs/>
                <w:sz w:val="24"/>
                <w:szCs w:val="24"/>
              </w:rPr>
            </w:pPr>
          </w:p>
        </w:tc>
        <w:tc>
          <w:tcPr>
            <w:tcW w:w="350" w:type="dxa"/>
          </w:tcPr>
          <w:p w14:paraId="1CDDBEE6" w14:textId="77777777" w:rsidR="00C52B48" w:rsidRDefault="00C52B48" w:rsidP="00BF623D">
            <w:pPr>
              <w:rPr>
                <w:rFonts w:ascii="Times New Roman" w:hAnsi="Times New Roman" w:cs="Times New Roman"/>
                <w:b/>
                <w:bCs/>
                <w:i/>
                <w:iCs/>
                <w:sz w:val="24"/>
                <w:szCs w:val="24"/>
              </w:rPr>
            </w:pPr>
          </w:p>
        </w:tc>
        <w:tc>
          <w:tcPr>
            <w:tcW w:w="350" w:type="dxa"/>
          </w:tcPr>
          <w:p w14:paraId="01F14E68" w14:textId="77777777" w:rsidR="00C52B48" w:rsidRDefault="00C52B48" w:rsidP="00BF623D">
            <w:pPr>
              <w:rPr>
                <w:rFonts w:ascii="Times New Roman" w:hAnsi="Times New Roman" w:cs="Times New Roman"/>
                <w:b/>
                <w:bCs/>
                <w:i/>
                <w:iCs/>
                <w:sz w:val="24"/>
                <w:szCs w:val="24"/>
              </w:rPr>
            </w:pPr>
          </w:p>
        </w:tc>
        <w:tc>
          <w:tcPr>
            <w:tcW w:w="350" w:type="dxa"/>
          </w:tcPr>
          <w:p w14:paraId="794588E8" w14:textId="77777777" w:rsidR="00C52B48" w:rsidRDefault="00C52B48" w:rsidP="00BF623D">
            <w:pPr>
              <w:rPr>
                <w:rFonts w:ascii="Times New Roman" w:hAnsi="Times New Roman" w:cs="Times New Roman"/>
                <w:b/>
                <w:bCs/>
                <w:i/>
                <w:iCs/>
                <w:sz w:val="24"/>
                <w:szCs w:val="24"/>
              </w:rPr>
            </w:pPr>
          </w:p>
        </w:tc>
        <w:tc>
          <w:tcPr>
            <w:tcW w:w="350" w:type="dxa"/>
          </w:tcPr>
          <w:p w14:paraId="7BA226A3" w14:textId="77777777" w:rsidR="00C52B48" w:rsidRDefault="00C52B48" w:rsidP="00BF623D">
            <w:pPr>
              <w:rPr>
                <w:rFonts w:ascii="Times New Roman" w:hAnsi="Times New Roman" w:cs="Times New Roman"/>
                <w:b/>
                <w:bCs/>
                <w:i/>
                <w:iCs/>
                <w:sz w:val="24"/>
                <w:szCs w:val="24"/>
              </w:rPr>
            </w:pPr>
          </w:p>
        </w:tc>
        <w:tc>
          <w:tcPr>
            <w:tcW w:w="350" w:type="dxa"/>
          </w:tcPr>
          <w:p w14:paraId="16B12CE2" w14:textId="77777777" w:rsidR="00C52B48" w:rsidRDefault="00C52B48" w:rsidP="00BF623D">
            <w:pPr>
              <w:rPr>
                <w:rFonts w:ascii="Times New Roman" w:hAnsi="Times New Roman" w:cs="Times New Roman"/>
                <w:b/>
                <w:bCs/>
                <w:i/>
                <w:iCs/>
                <w:sz w:val="24"/>
                <w:szCs w:val="24"/>
              </w:rPr>
            </w:pPr>
          </w:p>
        </w:tc>
        <w:tc>
          <w:tcPr>
            <w:tcW w:w="350" w:type="dxa"/>
          </w:tcPr>
          <w:p w14:paraId="2613A2B6" w14:textId="77777777" w:rsidR="00C52B48" w:rsidRDefault="00C52B48" w:rsidP="00BF623D">
            <w:pPr>
              <w:rPr>
                <w:rFonts w:ascii="Times New Roman" w:hAnsi="Times New Roman" w:cs="Times New Roman"/>
                <w:b/>
                <w:bCs/>
                <w:i/>
                <w:iCs/>
                <w:sz w:val="24"/>
                <w:szCs w:val="24"/>
              </w:rPr>
            </w:pPr>
          </w:p>
        </w:tc>
        <w:tc>
          <w:tcPr>
            <w:tcW w:w="350" w:type="dxa"/>
          </w:tcPr>
          <w:p w14:paraId="05DD8240" w14:textId="77777777" w:rsidR="00C52B48" w:rsidRDefault="00C52B48" w:rsidP="00BF623D">
            <w:pPr>
              <w:rPr>
                <w:rFonts w:ascii="Times New Roman" w:hAnsi="Times New Roman" w:cs="Times New Roman"/>
                <w:b/>
                <w:bCs/>
                <w:i/>
                <w:iCs/>
                <w:sz w:val="24"/>
                <w:szCs w:val="24"/>
              </w:rPr>
            </w:pPr>
          </w:p>
        </w:tc>
        <w:tc>
          <w:tcPr>
            <w:tcW w:w="350" w:type="dxa"/>
          </w:tcPr>
          <w:p w14:paraId="1DDA7944" w14:textId="77777777" w:rsidR="00C52B48" w:rsidRDefault="00C52B48" w:rsidP="00BF623D">
            <w:pPr>
              <w:rPr>
                <w:rFonts w:ascii="Times New Roman" w:hAnsi="Times New Roman" w:cs="Times New Roman"/>
                <w:b/>
                <w:bCs/>
                <w:i/>
                <w:iCs/>
                <w:sz w:val="24"/>
                <w:szCs w:val="24"/>
              </w:rPr>
            </w:pPr>
          </w:p>
        </w:tc>
        <w:tc>
          <w:tcPr>
            <w:tcW w:w="350" w:type="dxa"/>
          </w:tcPr>
          <w:p w14:paraId="616AD907" w14:textId="77777777" w:rsidR="00C52B48" w:rsidRDefault="00C52B48" w:rsidP="00BF623D">
            <w:pPr>
              <w:rPr>
                <w:rFonts w:ascii="Times New Roman" w:hAnsi="Times New Roman" w:cs="Times New Roman"/>
                <w:b/>
                <w:bCs/>
                <w:i/>
                <w:iCs/>
                <w:sz w:val="24"/>
                <w:szCs w:val="24"/>
              </w:rPr>
            </w:pPr>
          </w:p>
        </w:tc>
        <w:tc>
          <w:tcPr>
            <w:tcW w:w="350" w:type="dxa"/>
          </w:tcPr>
          <w:p w14:paraId="5B14CBA4" w14:textId="77777777" w:rsidR="00C52B48" w:rsidRDefault="00C52B48" w:rsidP="00BF623D">
            <w:pPr>
              <w:rPr>
                <w:rFonts w:ascii="Times New Roman" w:hAnsi="Times New Roman" w:cs="Times New Roman"/>
                <w:b/>
                <w:bCs/>
                <w:i/>
                <w:iCs/>
                <w:sz w:val="24"/>
                <w:szCs w:val="24"/>
              </w:rPr>
            </w:pPr>
          </w:p>
        </w:tc>
      </w:tr>
      <w:tr w:rsidR="00C52B48" w14:paraId="5B6BB72E" w14:textId="47D53436" w:rsidTr="005E7133">
        <w:trPr>
          <w:gridAfter w:val="1"/>
          <w:wAfter w:w="16" w:type="dxa"/>
        </w:trPr>
        <w:tc>
          <w:tcPr>
            <w:tcW w:w="513" w:type="dxa"/>
            <w:vMerge/>
          </w:tcPr>
          <w:p w14:paraId="0631194D" w14:textId="77777777" w:rsidR="00C52B48" w:rsidRPr="00C52B48" w:rsidRDefault="00C52B48" w:rsidP="00BF623D">
            <w:pPr>
              <w:rPr>
                <w:rFonts w:ascii="Times New Roman" w:hAnsi="Times New Roman" w:cs="Times New Roman"/>
                <w:sz w:val="24"/>
                <w:szCs w:val="24"/>
              </w:rPr>
            </w:pPr>
          </w:p>
        </w:tc>
        <w:tc>
          <w:tcPr>
            <w:tcW w:w="2176" w:type="dxa"/>
          </w:tcPr>
          <w:p w14:paraId="24A4573F" w14:textId="13F6D65D" w:rsidR="00C52B48" w:rsidRPr="00C52B48" w:rsidRDefault="00C52B48" w:rsidP="00C52B48">
            <w:pPr>
              <w:pStyle w:val="ListParagraph"/>
              <w:numPr>
                <w:ilvl w:val="0"/>
                <w:numId w:val="110"/>
              </w:numPr>
              <w:ind w:left="376"/>
              <w:rPr>
                <w:rFonts w:ascii="Times New Roman" w:hAnsi="Times New Roman" w:cs="Times New Roman"/>
                <w:sz w:val="24"/>
                <w:szCs w:val="24"/>
              </w:rPr>
            </w:pPr>
            <w:r w:rsidRPr="00C52B48">
              <w:rPr>
                <w:rFonts w:ascii="Times New Roman" w:hAnsi="Times New Roman" w:cs="Times New Roman"/>
                <w:sz w:val="24"/>
                <w:szCs w:val="24"/>
              </w:rPr>
              <w:t>Dokumentasi</w:t>
            </w:r>
          </w:p>
        </w:tc>
        <w:tc>
          <w:tcPr>
            <w:tcW w:w="364" w:type="dxa"/>
          </w:tcPr>
          <w:p w14:paraId="4FB3CF2C" w14:textId="77777777" w:rsidR="00C52B48" w:rsidRDefault="00C52B48" w:rsidP="00BF623D">
            <w:pPr>
              <w:rPr>
                <w:rFonts w:ascii="Times New Roman" w:hAnsi="Times New Roman" w:cs="Times New Roman"/>
                <w:b/>
                <w:bCs/>
                <w:i/>
                <w:iCs/>
                <w:sz w:val="24"/>
                <w:szCs w:val="24"/>
              </w:rPr>
            </w:pPr>
          </w:p>
        </w:tc>
        <w:tc>
          <w:tcPr>
            <w:tcW w:w="361" w:type="dxa"/>
          </w:tcPr>
          <w:p w14:paraId="401FA92B" w14:textId="77777777" w:rsidR="00C52B48" w:rsidRDefault="00C52B48" w:rsidP="00BF623D">
            <w:pPr>
              <w:rPr>
                <w:rFonts w:ascii="Times New Roman" w:hAnsi="Times New Roman" w:cs="Times New Roman"/>
                <w:b/>
                <w:bCs/>
                <w:i/>
                <w:iCs/>
                <w:sz w:val="24"/>
                <w:szCs w:val="24"/>
              </w:rPr>
            </w:pPr>
          </w:p>
        </w:tc>
        <w:tc>
          <w:tcPr>
            <w:tcW w:w="361" w:type="dxa"/>
          </w:tcPr>
          <w:p w14:paraId="19A9BCD3" w14:textId="77777777" w:rsidR="00C52B48" w:rsidRDefault="00C52B48" w:rsidP="00BF623D">
            <w:pPr>
              <w:rPr>
                <w:rFonts w:ascii="Times New Roman" w:hAnsi="Times New Roman" w:cs="Times New Roman"/>
                <w:b/>
                <w:bCs/>
                <w:i/>
                <w:iCs/>
                <w:sz w:val="24"/>
                <w:szCs w:val="24"/>
              </w:rPr>
            </w:pPr>
          </w:p>
        </w:tc>
        <w:tc>
          <w:tcPr>
            <w:tcW w:w="358" w:type="dxa"/>
          </w:tcPr>
          <w:p w14:paraId="1FBDBB34" w14:textId="77777777" w:rsidR="00C52B48" w:rsidRDefault="00C52B48" w:rsidP="00BF623D">
            <w:pPr>
              <w:rPr>
                <w:rFonts w:ascii="Times New Roman" w:hAnsi="Times New Roman" w:cs="Times New Roman"/>
                <w:b/>
                <w:bCs/>
                <w:i/>
                <w:iCs/>
                <w:sz w:val="24"/>
                <w:szCs w:val="24"/>
              </w:rPr>
            </w:pPr>
          </w:p>
        </w:tc>
        <w:tc>
          <w:tcPr>
            <w:tcW w:w="382" w:type="dxa"/>
          </w:tcPr>
          <w:p w14:paraId="4CC3777B" w14:textId="77777777" w:rsidR="00C52B48" w:rsidRDefault="00C52B48" w:rsidP="00BF623D">
            <w:pPr>
              <w:rPr>
                <w:rFonts w:ascii="Times New Roman" w:hAnsi="Times New Roman" w:cs="Times New Roman"/>
                <w:b/>
                <w:bCs/>
                <w:i/>
                <w:iCs/>
                <w:sz w:val="24"/>
                <w:szCs w:val="24"/>
              </w:rPr>
            </w:pPr>
          </w:p>
        </w:tc>
        <w:tc>
          <w:tcPr>
            <w:tcW w:w="377" w:type="dxa"/>
          </w:tcPr>
          <w:p w14:paraId="01CB8F5E" w14:textId="77777777" w:rsidR="00C52B48" w:rsidRDefault="00C52B48" w:rsidP="00BF623D">
            <w:pPr>
              <w:rPr>
                <w:rFonts w:ascii="Times New Roman" w:hAnsi="Times New Roman" w:cs="Times New Roman"/>
                <w:b/>
                <w:bCs/>
                <w:i/>
                <w:iCs/>
                <w:sz w:val="24"/>
                <w:szCs w:val="24"/>
              </w:rPr>
            </w:pPr>
          </w:p>
        </w:tc>
        <w:tc>
          <w:tcPr>
            <w:tcW w:w="372" w:type="dxa"/>
          </w:tcPr>
          <w:p w14:paraId="7947A8EA" w14:textId="77777777" w:rsidR="00C52B48" w:rsidRDefault="00C52B48" w:rsidP="00BF623D">
            <w:pPr>
              <w:rPr>
                <w:rFonts w:ascii="Times New Roman" w:hAnsi="Times New Roman" w:cs="Times New Roman"/>
                <w:b/>
                <w:bCs/>
                <w:i/>
                <w:iCs/>
                <w:sz w:val="24"/>
                <w:szCs w:val="24"/>
              </w:rPr>
            </w:pPr>
          </w:p>
        </w:tc>
        <w:tc>
          <w:tcPr>
            <w:tcW w:w="368" w:type="dxa"/>
          </w:tcPr>
          <w:p w14:paraId="4D2819D0" w14:textId="77777777" w:rsidR="00C52B48" w:rsidRDefault="00C52B48" w:rsidP="00BF623D">
            <w:pPr>
              <w:rPr>
                <w:rFonts w:ascii="Times New Roman" w:hAnsi="Times New Roman" w:cs="Times New Roman"/>
                <w:b/>
                <w:bCs/>
                <w:i/>
                <w:iCs/>
                <w:sz w:val="24"/>
                <w:szCs w:val="24"/>
              </w:rPr>
            </w:pPr>
          </w:p>
        </w:tc>
        <w:tc>
          <w:tcPr>
            <w:tcW w:w="380" w:type="dxa"/>
          </w:tcPr>
          <w:p w14:paraId="16731443" w14:textId="77777777" w:rsidR="00C52B48" w:rsidRDefault="00C52B48" w:rsidP="00BF623D">
            <w:pPr>
              <w:rPr>
                <w:rFonts w:ascii="Times New Roman" w:hAnsi="Times New Roman" w:cs="Times New Roman"/>
                <w:b/>
                <w:bCs/>
                <w:i/>
                <w:iCs/>
                <w:sz w:val="24"/>
                <w:szCs w:val="24"/>
              </w:rPr>
            </w:pPr>
          </w:p>
        </w:tc>
        <w:tc>
          <w:tcPr>
            <w:tcW w:w="375" w:type="dxa"/>
          </w:tcPr>
          <w:p w14:paraId="57DCFDB2" w14:textId="77777777" w:rsidR="00C52B48" w:rsidRDefault="00C52B48" w:rsidP="00BF623D">
            <w:pPr>
              <w:rPr>
                <w:rFonts w:ascii="Times New Roman" w:hAnsi="Times New Roman" w:cs="Times New Roman"/>
                <w:b/>
                <w:bCs/>
                <w:i/>
                <w:iCs/>
                <w:sz w:val="24"/>
                <w:szCs w:val="24"/>
              </w:rPr>
            </w:pPr>
          </w:p>
        </w:tc>
        <w:tc>
          <w:tcPr>
            <w:tcW w:w="370" w:type="dxa"/>
          </w:tcPr>
          <w:p w14:paraId="53FD67B6" w14:textId="77777777" w:rsidR="00C52B48" w:rsidRDefault="00C52B48" w:rsidP="00BF623D">
            <w:pPr>
              <w:rPr>
                <w:rFonts w:ascii="Times New Roman" w:hAnsi="Times New Roman" w:cs="Times New Roman"/>
                <w:b/>
                <w:bCs/>
                <w:i/>
                <w:iCs/>
                <w:sz w:val="24"/>
                <w:szCs w:val="24"/>
              </w:rPr>
            </w:pPr>
          </w:p>
        </w:tc>
        <w:tc>
          <w:tcPr>
            <w:tcW w:w="367" w:type="dxa"/>
          </w:tcPr>
          <w:p w14:paraId="3B8086FC" w14:textId="77777777" w:rsidR="00C52B48" w:rsidRDefault="00C52B48" w:rsidP="00BF623D">
            <w:pPr>
              <w:rPr>
                <w:rFonts w:ascii="Times New Roman" w:hAnsi="Times New Roman" w:cs="Times New Roman"/>
                <w:b/>
                <w:bCs/>
                <w:i/>
                <w:iCs/>
                <w:sz w:val="24"/>
                <w:szCs w:val="24"/>
              </w:rPr>
            </w:pPr>
          </w:p>
        </w:tc>
        <w:tc>
          <w:tcPr>
            <w:tcW w:w="362" w:type="dxa"/>
          </w:tcPr>
          <w:p w14:paraId="4CC75188" w14:textId="77777777" w:rsidR="00C52B48" w:rsidRDefault="00C52B48" w:rsidP="00BF623D">
            <w:pPr>
              <w:rPr>
                <w:rFonts w:ascii="Times New Roman" w:hAnsi="Times New Roman" w:cs="Times New Roman"/>
                <w:b/>
                <w:bCs/>
                <w:i/>
                <w:iCs/>
                <w:sz w:val="24"/>
                <w:szCs w:val="24"/>
              </w:rPr>
            </w:pPr>
          </w:p>
        </w:tc>
        <w:tc>
          <w:tcPr>
            <w:tcW w:w="360" w:type="dxa"/>
          </w:tcPr>
          <w:p w14:paraId="158F9C09" w14:textId="77777777" w:rsidR="00C52B48" w:rsidRDefault="00C52B48" w:rsidP="00BF623D">
            <w:pPr>
              <w:rPr>
                <w:rFonts w:ascii="Times New Roman" w:hAnsi="Times New Roman" w:cs="Times New Roman"/>
                <w:b/>
                <w:bCs/>
                <w:i/>
                <w:iCs/>
                <w:sz w:val="24"/>
                <w:szCs w:val="24"/>
              </w:rPr>
            </w:pPr>
          </w:p>
        </w:tc>
        <w:tc>
          <w:tcPr>
            <w:tcW w:w="358" w:type="dxa"/>
          </w:tcPr>
          <w:p w14:paraId="4161BFA4" w14:textId="77777777" w:rsidR="00C52B48" w:rsidRDefault="00C52B48" w:rsidP="00BF623D">
            <w:pPr>
              <w:rPr>
                <w:rFonts w:ascii="Times New Roman" w:hAnsi="Times New Roman" w:cs="Times New Roman"/>
                <w:b/>
                <w:bCs/>
                <w:i/>
                <w:iCs/>
                <w:sz w:val="24"/>
                <w:szCs w:val="24"/>
              </w:rPr>
            </w:pPr>
          </w:p>
        </w:tc>
        <w:tc>
          <w:tcPr>
            <w:tcW w:w="357" w:type="dxa"/>
          </w:tcPr>
          <w:p w14:paraId="5E01BD29" w14:textId="77777777" w:rsidR="00C52B48" w:rsidRDefault="00C52B48" w:rsidP="00BF623D">
            <w:pPr>
              <w:rPr>
                <w:rFonts w:ascii="Times New Roman" w:hAnsi="Times New Roman" w:cs="Times New Roman"/>
                <w:b/>
                <w:bCs/>
                <w:i/>
                <w:iCs/>
                <w:sz w:val="24"/>
                <w:szCs w:val="24"/>
              </w:rPr>
            </w:pPr>
          </w:p>
        </w:tc>
        <w:tc>
          <w:tcPr>
            <w:tcW w:w="372" w:type="dxa"/>
          </w:tcPr>
          <w:p w14:paraId="03C2ABC9" w14:textId="77777777" w:rsidR="00C52B48" w:rsidRDefault="00C52B48" w:rsidP="00BF623D">
            <w:pPr>
              <w:rPr>
                <w:rFonts w:ascii="Times New Roman" w:hAnsi="Times New Roman" w:cs="Times New Roman"/>
                <w:b/>
                <w:bCs/>
                <w:i/>
                <w:iCs/>
                <w:sz w:val="24"/>
                <w:szCs w:val="24"/>
              </w:rPr>
            </w:pPr>
          </w:p>
        </w:tc>
        <w:tc>
          <w:tcPr>
            <w:tcW w:w="367" w:type="dxa"/>
            <w:shd w:val="clear" w:color="auto" w:fill="000000" w:themeFill="text1"/>
          </w:tcPr>
          <w:p w14:paraId="5E44E1FC" w14:textId="77777777" w:rsidR="00C52B48" w:rsidRDefault="00C52B48" w:rsidP="00BF623D">
            <w:pPr>
              <w:rPr>
                <w:rFonts w:ascii="Times New Roman" w:hAnsi="Times New Roman" w:cs="Times New Roman"/>
                <w:b/>
                <w:bCs/>
                <w:i/>
                <w:iCs/>
                <w:sz w:val="24"/>
                <w:szCs w:val="24"/>
              </w:rPr>
            </w:pPr>
          </w:p>
        </w:tc>
        <w:tc>
          <w:tcPr>
            <w:tcW w:w="364" w:type="dxa"/>
          </w:tcPr>
          <w:p w14:paraId="139E6195" w14:textId="77777777" w:rsidR="00C52B48" w:rsidRDefault="00C52B48" w:rsidP="00BF623D">
            <w:pPr>
              <w:rPr>
                <w:rFonts w:ascii="Times New Roman" w:hAnsi="Times New Roman" w:cs="Times New Roman"/>
                <w:b/>
                <w:bCs/>
                <w:i/>
                <w:iCs/>
                <w:sz w:val="24"/>
                <w:szCs w:val="24"/>
              </w:rPr>
            </w:pPr>
          </w:p>
        </w:tc>
        <w:tc>
          <w:tcPr>
            <w:tcW w:w="362" w:type="dxa"/>
          </w:tcPr>
          <w:p w14:paraId="3E124D39" w14:textId="77777777" w:rsidR="00C52B48" w:rsidRDefault="00C52B48" w:rsidP="00BF623D">
            <w:pPr>
              <w:rPr>
                <w:rFonts w:ascii="Times New Roman" w:hAnsi="Times New Roman" w:cs="Times New Roman"/>
                <w:b/>
                <w:bCs/>
                <w:i/>
                <w:iCs/>
                <w:sz w:val="24"/>
                <w:szCs w:val="24"/>
              </w:rPr>
            </w:pPr>
          </w:p>
        </w:tc>
        <w:tc>
          <w:tcPr>
            <w:tcW w:w="350" w:type="dxa"/>
          </w:tcPr>
          <w:p w14:paraId="5F29511B" w14:textId="77777777" w:rsidR="00C52B48" w:rsidRDefault="00C52B48" w:rsidP="00BF623D">
            <w:pPr>
              <w:rPr>
                <w:rFonts w:ascii="Times New Roman" w:hAnsi="Times New Roman" w:cs="Times New Roman"/>
                <w:b/>
                <w:bCs/>
                <w:i/>
                <w:iCs/>
                <w:sz w:val="24"/>
                <w:szCs w:val="24"/>
              </w:rPr>
            </w:pPr>
          </w:p>
        </w:tc>
        <w:tc>
          <w:tcPr>
            <w:tcW w:w="350" w:type="dxa"/>
          </w:tcPr>
          <w:p w14:paraId="4F196B00" w14:textId="77777777" w:rsidR="00C52B48" w:rsidRDefault="00C52B48" w:rsidP="00BF623D">
            <w:pPr>
              <w:rPr>
                <w:rFonts w:ascii="Times New Roman" w:hAnsi="Times New Roman" w:cs="Times New Roman"/>
                <w:b/>
                <w:bCs/>
                <w:i/>
                <w:iCs/>
                <w:sz w:val="24"/>
                <w:szCs w:val="24"/>
              </w:rPr>
            </w:pPr>
          </w:p>
        </w:tc>
        <w:tc>
          <w:tcPr>
            <w:tcW w:w="350" w:type="dxa"/>
          </w:tcPr>
          <w:p w14:paraId="1D2AB1F3" w14:textId="77777777" w:rsidR="00C52B48" w:rsidRDefault="00C52B48" w:rsidP="00BF623D">
            <w:pPr>
              <w:rPr>
                <w:rFonts w:ascii="Times New Roman" w:hAnsi="Times New Roman" w:cs="Times New Roman"/>
                <w:b/>
                <w:bCs/>
                <w:i/>
                <w:iCs/>
                <w:sz w:val="24"/>
                <w:szCs w:val="24"/>
              </w:rPr>
            </w:pPr>
          </w:p>
        </w:tc>
        <w:tc>
          <w:tcPr>
            <w:tcW w:w="350" w:type="dxa"/>
          </w:tcPr>
          <w:p w14:paraId="09F96DAE" w14:textId="77777777" w:rsidR="00C52B48" w:rsidRDefault="00C52B48" w:rsidP="00BF623D">
            <w:pPr>
              <w:rPr>
                <w:rFonts w:ascii="Times New Roman" w:hAnsi="Times New Roman" w:cs="Times New Roman"/>
                <w:b/>
                <w:bCs/>
                <w:i/>
                <w:iCs/>
                <w:sz w:val="24"/>
                <w:szCs w:val="24"/>
              </w:rPr>
            </w:pPr>
          </w:p>
        </w:tc>
        <w:tc>
          <w:tcPr>
            <w:tcW w:w="350" w:type="dxa"/>
          </w:tcPr>
          <w:p w14:paraId="40F15ABE" w14:textId="77777777" w:rsidR="00C52B48" w:rsidRDefault="00C52B48" w:rsidP="00BF623D">
            <w:pPr>
              <w:rPr>
                <w:rFonts w:ascii="Times New Roman" w:hAnsi="Times New Roman" w:cs="Times New Roman"/>
                <w:b/>
                <w:bCs/>
                <w:i/>
                <w:iCs/>
                <w:sz w:val="24"/>
                <w:szCs w:val="24"/>
              </w:rPr>
            </w:pPr>
          </w:p>
        </w:tc>
        <w:tc>
          <w:tcPr>
            <w:tcW w:w="350" w:type="dxa"/>
          </w:tcPr>
          <w:p w14:paraId="0632FD26" w14:textId="77777777" w:rsidR="00C52B48" w:rsidRDefault="00C52B48" w:rsidP="00BF623D">
            <w:pPr>
              <w:rPr>
                <w:rFonts w:ascii="Times New Roman" w:hAnsi="Times New Roman" w:cs="Times New Roman"/>
                <w:b/>
                <w:bCs/>
                <w:i/>
                <w:iCs/>
                <w:sz w:val="24"/>
                <w:szCs w:val="24"/>
              </w:rPr>
            </w:pPr>
          </w:p>
        </w:tc>
        <w:tc>
          <w:tcPr>
            <w:tcW w:w="350" w:type="dxa"/>
          </w:tcPr>
          <w:p w14:paraId="6D265146" w14:textId="77777777" w:rsidR="00C52B48" w:rsidRDefault="00C52B48" w:rsidP="00BF623D">
            <w:pPr>
              <w:rPr>
                <w:rFonts w:ascii="Times New Roman" w:hAnsi="Times New Roman" w:cs="Times New Roman"/>
                <w:b/>
                <w:bCs/>
                <w:i/>
                <w:iCs/>
                <w:sz w:val="24"/>
                <w:szCs w:val="24"/>
              </w:rPr>
            </w:pPr>
          </w:p>
        </w:tc>
        <w:tc>
          <w:tcPr>
            <w:tcW w:w="350" w:type="dxa"/>
          </w:tcPr>
          <w:p w14:paraId="7208ECA7" w14:textId="77777777" w:rsidR="00C52B48" w:rsidRDefault="00C52B48" w:rsidP="00BF623D">
            <w:pPr>
              <w:rPr>
                <w:rFonts w:ascii="Times New Roman" w:hAnsi="Times New Roman" w:cs="Times New Roman"/>
                <w:b/>
                <w:bCs/>
                <w:i/>
                <w:iCs/>
                <w:sz w:val="24"/>
                <w:szCs w:val="24"/>
              </w:rPr>
            </w:pPr>
          </w:p>
        </w:tc>
        <w:tc>
          <w:tcPr>
            <w:tcW w:w="350" w:type="dxa"/>
          </w:tcPr>
          <w:p w14:paraId="29B19F3F" w14:textId="77777777" w:rsidR="00C52B48" w:rsidRDefault="00C52B48" w:rsidP="00BF623D">
            <w:pPr>
              <w:rPr>
                <w:rFonts w:ascii="Times New Roman" w:hAnsi="Times New Roman" w:cs="Times New Roman"/>
                <w:b/>
                <w:bCs/>
                <w:i/>
                <w:iCs/>
                <w:sz w:val="24"/>
                <w:szCs w:val="24"/>
              </w:rPr>
            </w:pPr>
          </w:p>
        </w:tc>
        <w:tc>
          <w:tcPr>
            <w:tcW w:w="350" w:type="dxa"/>
          </w:tcPr>
          <w:p w14:paraId="1E36F8AC" w14:textId="77777777" w:rsidR="00C52B48" w:rsidRDefault="00C52B48" w:rsidP="00BF623D">
            <w:pPr>
              <w:rPr>
                <w:rFonts w:ascii="Times New Roman" w:hAnsi="Times New Roman" w:cs="Times New Roman"/>
                <w:b/>
                <w:bCs/>
                <w:i/>
                <w:iCs/>
                <w:sz w:val="24"/>
                <w:szCs w:val="24"/>
              </w:rPr>
            </w:pPr>
          </w:p>
        </w:tc>
        <w:tc>
          <w:tcPr>
            <w:tcW w:w="350" w:type="dxa"/>
          </w:tcPr>
          <w:p w14:paraId="3DEEAE95" w14:textId="77777777" w:rsidR="00C52B48" w:rsidRDefault="00C52B48" w:rsidP="00BF623D">
            <w:pPr>
              <w:rPr>
                <w:rFonts w:ascii="Times New Roman" w:hAnsi="Times New Roman" w:cs="Times New Roman"/>
                <w:b/>
                <w:bCs/>
                <w:i/>
                <w:iCs/>
                <w:sz w:val="24"/>
                <w:szCs w:val="24"/>
              </w:rPr>
            </w:pPr>
          </w:p>
        </w:tc>
        <w:tc>
          <w:tcPr>
            <w:tcW w:w="350" w:type="dxa"/>
          </w:tcPr>
          <w:p w14:paraId="08AC6AA4" w14:textId="77777777" w:rsidR="00C52B48" w:rsidRDefault="00C52B48" w:rsidP="00BF623D">
            <w:pPr>
              <w:rPr>
                <w:rFonts w:ascii="Times New Roman" w:hAnsi="Times New Roman" w:cs="Times New Roman"/>
                <w:b/>
                <w:bCs/>
                <w:i/>
                <w:iCs/>
                <w:sz w:val="24"/>
                <w:szCs w:val="24"/>
              </w:rPr>
            </w:pPr>
          </w:p>
        </w:tc>
        <w:tc>
          <w:tcPr>
            <w:tcW w:w="350" w:type="dxa"/>
          </w:tcPr>
          <w:p w14:paraId="5940C918" w14:textId="77777777" w:rsidR="00C52B48" w:rsidRDefault="00C52B48" w:rsidP="00BF623D">
            <w:pPr>
              <w:rPr>
                <w:rFonts w:ascii="Times New Roman" w:hAnsi="Times New Roman" w:cs="Times New Roman"/>
                <w:b/>
                <w:bCs/>
                <w:i/>
                <w:iCs/>
                <w:sz w:val="24"/>
                <w:szCs w:val="24"/>
              </w:rPr>
            </w:pPr>
          </w:p>
        </w:tc>
        <w:tc>
          <w:tcPr>
            <w:tcW w:w="350" w:type="dxa"/>
          </w:tcPr>
          <w:p w14:paraId="256F7084" w14:textId="77777777" w:rsidR="00C52B48" w:rsidRDefault="00C52B48" w:rsidP="00BF623D">
            <w:pPr>
              <w:rPr>
                <w:rFonts w:ascii="Times New Roman" w:hAnsi="Times New Roman" w:cs="Times New Roman"/>
                <w:b/>
                <w:bCs/>
                <w:i/>
                <w:iCs/>
                <w:sz w:val="24"/>
                <w:szCs w:val="24"/>
              </w:rPr>
            </w:pPr>
          </w:p>
        </w:tc>
        <w:tc>
          <w:tcPr>
            <w:tcW w:w="350" w:type="dxa"/>
          </w:tcPr>
          <w:p w14:paraId="3F3C46C7" w14:textId="77777777" w:rsidR="00C52B48" w:rsidRDefault="00C52B48" w:rsidP="00BF623D">
            <w:pPr>
              <w:rPr>
                <w:rFonts w:ascii="Times New Roman" w:hAnsi="Times New Roman" w:cs="Times New Roman"/>
                <w:b/>
                <w:bCs/>
                <w:i/>
                <w:iCs/>
                <w:sz w:val="24"/>
                <w:szCs w:val="24"/>
              </w:rPr>
            </w:pPr>
          </w:p>
        </w:tc>
        <w:tc>
          <w:tcPr>
            <w:tcW w:w="350" w:type="dxa"/>
          </w:tcPr>
          <w:p w14:paraId="06741D6F" w14:textId="77777777" w:rsidR="00C52B48" w:rsidRDefault="00C52B48" w:rsidP="00BF623D">
            <w:pPr>
              <w:rPr>
                <w:rFonts w:ascii="Times New Roman" w:hAnsi="Times New Roman" w:cs="Times New Roman"/>
                <w:b/>
                <w:bCs/>
                <w:i/>
                <w:iCs/>
                <w:sz w:val="24"/>
                <w:szCs w:val="24"/>
              </w:rPr>
            </w:pPr>
          </w:p>
        </w:tc>
      </w:tr>
      <w:tr w:rsidR="00C52B48" w14:paraId="39FABF45" w14:textId="2F99D656" w:rsidTr="005E7133">
        <w:trPr>
          <w:gridAfter w:val="1"/>
          <w:wAfter w:w="16" w:type="dxa"/>
        </w:trPr>
        <w:tc>
          <w:tcPr>
            <w:tcW w:w="513" w:type="dxa"/>
            <w:vMerge/>
          </w:tcPr>
          <w:p w14:paraId="4E5F4AEF" w14:textId="77777777" w:rsidR="00C52B48" w:rsidRPr="00C52B48" w:rsidRDefault="00C52B48" w:rsidP="00BF623D">
            <w:pPr>
              <w:rPr>
                <w:rFonts w:ascii="Times New Roman" w:hAnsi="Times New Roman" w:cs="Times New Roman"/>
                <w:sz w:val="24"/>
                <w:szCs w:val="24"/>
              </w:rPr>
            </w:pPr>
          </w:p>
        </w:tc>
        <w:tc>
          <w:tcPr>
            <w:tcW w:w="2176" w:type="dxa"/>
          </w:tcPr>
          <w:p w14:paraId="38CA89E4" w14:textId="4B08ED15" w:rsidR="00C52B48" w:rsidRPr="00C52B48" w:rsidRDefault="00C52B48" w:rsidP="00C52B48">
            <w:pPr>
              <w:pStyle w:val="ListParagraph"/>
              <w:numPr>
                <w:ilvl w:val="0"/>
                <w:numId w:val="110"/>
              </w:numPr>
              <w:ind w:left="376"/>
              <w:rPr>
                <w:rFonts w:ascii="Times New Roman" w:hAnsi="Times New Roman" w:cs="Times New Roman"/>
                <w:sz w:val="24"/>
                <w:szCs w:val="24"/>
              </w:rPr>
            </w:pPr>
            <w:r w:rsidRPr="00C52B48">
              <w:rPr>
                <w:rFonts w:ascii="Times New Roman" w:hAnsi="Times New Roman" w:cs="Times New Roman"/>
                <w:sz w:val="24"/>
                <w:szCs w:val="24"/>
              </w:rPr>
              <w:t>Wawancara</w:t>
            </w:r>
          </w:p>
        </w:tc>
        <w:tc>
          <w:tcPr>
            <w:tcW w:w="364" w:type="dxa"/>
          </w:tcPr>
          <w:p w14:paraId="4D18CC37" w14:textId="77777777" w:rsidR="00C52B48" w:rsidRDefault="00C52B48" w:rsidP="00BF623D">
            <w:pPr>
              <w:rPr>
                <w:rFonts w:ascii="Times New Roman" w:hAnsi="Times New Roman" w:cs="Times New Roman"/>
                <w:b/>
                <w:bCs/>
                <w:i/>
                <w:iCs/>
                <w:sz w:val="24"/>
                <w:szCs w:val="24"/>
              </w:rPr>
            </w:pPr>
          </w:p>
        </w:tc>
        <w:tc>
          <w:tcPr>
            <w:tcW w:w="361" w:type="dxa"/>
          </w:tcPr>
          <w:p w14:paraId="4B5F3265" w14:textId="77777777" w:rsidR="00C52B48" w:rsidRDefault="00C52B48" w:rsidP="00BF623D">
            <w:pPr>
              <w:rPr>
                <w:rFonts w:ascii="Times New Roman" w:hAnsi="Times New Roman" w:cs="Times New Roman"/>
                <w:b/>
                <w:bCs/>
                <w:i/>
                <w:iCs/>
                <w:sz w:val="24"/>
                <w:szCs w:val="24"/>
              </w:rPr>
            </w:pPr>
          </w:p>
        </w:tc>
        <w:tc>
          <w:tcPr>
            <w:tcW w:w="361" w:type="dxa"/>
          </w:tcPr>
          <w:p w14:paraId="1E1D336C" w14:textId="77777777" w:rsidR="00C52B48" w:rsidRDefault="00C52B48" w:rsidP="00BF623D">
            <w:pPr>
              <w:rPr>
                <w:rFonts w:ascii="Times New Roman" w:hAnsi="Times New Roman" w:cs="Times New Roman"/>
                <w:b/>
                <w:bCs/>
                <w:i/>
                <w:iCs/>
                <w:sz w:val="24"/>
                <w:szCs w:val="24"/>
              </w:rPr>
            </w:pPr>
          </w:p>
        </w:tc>
        <w:tc>
          <w:tcPr>
            <w:tcW w:w="358" w:type="dxa"/>
            <w:shd w:val="clear" w:color="auto" w:fill="000000" w:themeFill="text1"/>
          </w:tcPr>
          <w:p w14:paraId="614A6AD5" w14:textId="77777777" w:rsidR="00C52B48" w:rsidRDefault="00C52B48" w:rsidP="00BF623D">
            <w:pPr>
              <w:rPr>
                <w:rFonts w:ascii="Times New Roman" w:hAnsi="Times New Roman" w:cs="Times New Roman"/>
                <w:b/>
                <w:bCs/>
                <w:i/>
                <w:iCs/>
                <w:sz w:val="24"/>
                <w:szCs w:val="24"/>
              </w:rPr>
            </w:pPr>
          </w:p>
        </w:tc>
        <w:tc>
          <w:tcPr>
            <w:tcW w:w="382" w:type="dxa"/>
            <w:shd w:val="clear" w:color="auto" w:fill="000000" w:themeFill="text1"/>
          </w:tcPr>
          <w:p w14:paraId="7EF15AD8" w14:textId="77777777" w:rsidR="00C52B48" w:rsidRDefault="00C52B48" w:rsidP="00BF623D">
            <w:pPr>
              <w:rPr>
                <w:rFonts w:ascii="Times New Roman" w:hAnsi="Times New Roman" w:cs="Times New Roman"/>
                <w:b/>
                <w:bCs/>
                <w:i/>
                <w:iCs/>
                <w:sz w:val="24"/>
                <w:szCs w:val="24"/>
              </w:rPr>
            </w:pPr>
          </w:p>
        </w:tc>
        <w:tc>
          <w:tcPr>
            <w:tcW w:w="377" w:type="dxa"/>
          </w:tcPr>
          <w:p w14:paraId="0C371F23" w14:textId="77777777" w:rsidR="00C52B48" w:rsidRDefault="00C52B48" w:rsidP="00BF623D">
            <w:pPr>
              <w:rPr>
                <w:rFonts w:ascii="Times New Roman" w:hAnsi="Times New Roman" w:cs="Times New Roman"/>
                <w:b/>
                <w:bCs/>
                <w:i/>
                <w:iCs/>
                <w:sz w:val="24"/>
                <w:szCs w:val="24"/>
              </w:rPr>
            </w:pPr>
          </w:p>
        </w:tc>
        <w:tc>
          <w:tcPr>
            <w:tcW w:w="372" w:type="dxa"/>
          </w:tcPr>
          <w:p w14:paraId="39B22F32" w14:textId="77777777" w:rsidR="00C52B48" w:rsidRDefault="00C52B48" w:rsidP="00BF623D">
            <w:pPr>
              <w:rPr>
                <w:rFonts w:ascii="Times New Roman" w:hAnsi="Times New Roman" w:cs="Times New Roman"/>
                <w:b/>
                <w:bCs/>
                <w:i/>
                <w:iCs/>
                <w:sz w:val="24"/>
                <w:szCs w:val="24"/>
              </w:rPr>
            </w:pPr>
          </w:p>
        </w:tc>
        <w:tc>
          <w:tcPr>
            <w:tcW w:w="368" w:type="dxa"/>
          </w:tcPr>
          <w:p w14:paraId="03C974D3" w14:textId="77777777" w:rsidR="00C52B48" w:rsidRDefault="00C52B48" w:rsidP="00BF623D">
            <w:pPr>
              <w:rPr>
                <w:rFonts w:ascii="Times New Roman" w:hAnsi="Times New Roman" w:cs="Times New Roman"/>
                <w:b/>
                <w:bCs/>
                <w:i/>
                <w:iCs/>
                <w:sz w:val="24"/>
                <w:szCs w:val="24"/>
              </w:rPr>
            </w:pPr>
          </w:p>
        </w:tc>
        <w:tc>
          <w:tcPr>
            <w:tcW w:w="380" w:type="dxa"/>
          </w:tcPr>
          <w:p w14:paraId="62936617" w14:textId="77777777" w:rsidR="00C52B48" w:rsidRDefault="00C52B48" w:rsidP="00BF623D">
            <w:pPr>
              <w:rPr>
                <w:rFonts w:ascii="Times New Roman" w:hAnsi="Times New Roman" w:cs="Times New Roman"/>
                <w:b/>
                <w:bCs/>
                <w:i/>
                <w:iCs/>
                <w:sz w:val="24"/>
                <w:szCs w:val="24"/>
              </w:rPr>
            </w:pPr>
          </w:p>
        </w:tc>
        <w:tc>
          <w:tcPr>
            <w:tcW w:w="375" w:type="dxa"/>
          </w:tcPr>
          <w:p w14:paraId="4BC07D56" w14:textId="77777777" w:rsidR="00C52B48" w:rsidRDefault="00C52B48" w:rsidP="00BF623D">
            <w:pPr>
              <w:rPr>
                <w:rFonts w:ascii="Times New Roman" w:hAnsi="Times New Roman" w:cs="Times New Roman"/>
                <w:b/>
                <w:bCs/>
                <w:i/>
                <w:iCs/>
                <w:sz w:val="24"/>
                <w:szCs w:val="24"/>
              </w:rPr>
            </w:pPr>
          </w:p>
        </w:tc>
        <w:tc>
          <w:tcPr>
            <w:tcW w:w="370" w:type="dxa"/>
          </w:tcPr>
          <w:p w14:paraId="3295252F" w14:textId="77777777" w:rsidR="00C52B48" w:rsidRDefault="00C52B48" w:rsidP="00BF623D">
            <w:pPr>
              <w:rPr>
                <w:rFonts w:ascii="Times New Roman" w:hAnsi="Times New Roman" w:cs="Times New Roman"/>
                <w:b/>
                <w:bCs/>
                <w:i/>
                <w:iCs/>
                <w:sz w:val="24"/>
                <w:szCs w:val="24"/>
              </w:rPr>
            </w:pPr>
          </w:p>
        </w:tc>
        <w:tc>
          <w:tcPr>
            <w:tcW w:w="367" w:type="dxa"/>
          </w:tcPr>
          <w:p w14:paraId="1EC046DB" w14:textId="77777777" w:rsidR="00C52B48" w:rsidRDefault="00C52B48" w:rsidP="00BF623D">
            <w:pPr>
              <w:rPr>
                <w:rFonts w:ascii="Times New Roman" w:hAnsi="Times New Roman" w:cs="Times New Roman"/>
                <w:b/>
                <w:bCs/>
                <w:i/>
                <w:iCs/>
                <w:sz w:val="24"/>
                <w:szCs w:val="24"/>
              </w:rPr>
            </w:pPr>
          </w:p>
        </w:tc>
        <w:tc>
          <w:tcPr>
            <w:tcW w:w="362" w:type="dxa"/>
          </w:tcPr>
          <w:p w14:paraId="516AFDAC" w14:textId="77777777" w:rsidR="00C52B48" w:rsidRDefault="00C52B48" w:rsidP="00BF623D">
            <w:pPr>
              <w:rPr>
                <w:rFonts w:ascii="Times New Roman" w:hAnsi="Times New Roman" w:cs="Times New Roman"/>
                <w:b/>
                <w:bCs/>
                <w:i/>
                <w:iCs/>
                <w:sz w:val="24"/>
                <w:szCs w:val="24"/>
              </w:rPr>
            </w:pPr>
          </w:p>
        </w:tc>
        <w:tc>
          <w:tcPr>
            <w:tcW w:w="360" w:type="dxa"/>
          </w:tcPr>
          <w:p w14:paraId="10929F95" w14:textId="77777777" w:rsidR="00C52B48" w:rsidRDefault="00C52B48" w:rsidP="00BF623D">
            <w:pPr>
              <w:rPr>
                <w:rFonts w:ascii="Times New Roman" w:hAnsi="Times New Roman" w:cs="Times New Roman"/>
                <w:b/>
                <w:bCs/>
                <w:i/>
                <w:iCs/>
                <w:sz w:val="24"/>
                <w:szCs w:val="24"/>
              </w:rPr>
            </w:pPr>
          </w:p>
        </w:tc>
        <w:tc>
          <w:tcPr>
            <w:tcW w:w="358" w:type="dxa"/>
          </w:tcPr>
          <w:p w14:paraId="6400C06A" w14:textId="77777777" w:rsidR="00C52B48" w:rsidRDefault="00C52B48" w:rsidP="00BF623D">
            <w:pPr>
              <w:rPr>
                <w:rFonts w:ascii="Times New Roman" w:hAnsi="Times New Roman" w:cs="Times New Roman"/>
                <w:b/>
                <w:bCs/>
                <w:i/>
                <w:iCs/>
                <w:sz w:val="24"/>
                <w:szCs w:val="24"/>
              </w:rPr>
            </w:pPr>
          </w:p>
        </w:tc>
        <w:tc>
          <w:tcPr>
            <w:tcW w:w="357" w:type="dxa"/>
          </w:tcPr>
          <w:p w14:paraId="0BE27F92" w14:textId="77777777" w:rsidR="00C52B48" w:rsidRDefault="00C52B48" w:rsidP="00BF623D">
            <w:pPr>
              <w:rPr>
                <w:rFonts w:ascii="Times New Roman" w:hAnsi="Times New Roman" w:cs="Times New Roman"/>
                <w:b/>
                <w:bCs/>
                <w:i/>
                <w:iCs/>
                <w:sz w:val="24"/>
                <w:szCs w:val="24"/>
              </w:rPr>
            </w:pPr>
          </w:p>
        </w:tc>
        <w:tc>
          <w:tcPr>
            <w:tcW w:w="372" w:type="dxa"/>
          </w:tcPr>
          <w:p w14:paraId="0B44CE72" w14:textId="77777777" w:rsidR="00C52B48" w:rsidRDefault="00C52B48" w:rsidP="00BF623D">
            <w:pPr>
              <w:rPr>
                <w:rFonts w:ascii="Times New Roman" w:hAnsi="Times New Roman" w:cs="Times New Roman"/>
                <w:b/>
                <w:bCs/>
                <w:i/>
                <w:iCs/>
                <w:sz w:val="24"/>
                <w:szCs w:val="24"/>
              </w:rPr>
            </w:pPr>
          </w:p>
        </w:tc>
        <w:tc>
          <w:tcPr>
            <w:tcW w:w="367" w:type="dxa"/>
          </w:tcPr>
          <w:p w14:paraId="69B0AD0D" w14:textId="77777777" w:rsidR="00C52B48" w:rsidRDefault="00C52B48" w:rsidP="00BF623D">
            <w:pPr>
              <w:rPr>
                <w:rFonts w:ascii="Times New Roman" w:hAnsi="Times New Roman" w:cs="Times New Roman"/>
                <w:b/>
                <w:bCs/>
                <w:i/>
                <w:iCs/>
                <w:sz w:val="24"/>
                <w:szCs w:val="24"/>
              </w:rPr>
            </w:pPr>
          </w:p>
        </w:tc>
        <w:tc>
          <w:tcPr>
            <w:tcW w:w="364" w:type="dxa"/>
          </w:tcPr>
          <w:p w14:paraId="39EBAA0F" w14:textId="77777777" w:rsidR="00C52B48" w:rsidRDefault="00C52B48" w:rsidP="00BF623D">
            <w:pPr>
              <w:rPr>
                <w:rFonts w:ascii="Times New Roman" w:hAnsi="Times New Roman" w:cs="Times New Roman"/>
                <w:b/>
                <w:bCs/>
                <w:i/>
                <w:iCs/>
                <w:sz w:val="24"/>
                <w:szCs w:val="24"/>
              </w:rPr>
            </w:pPr>
          </w:p>
        </w:tc>
        <w:tc>
          <w:tcPr>
            <w:tcW w:w="362" w:type="dxa"/>
          </w:tcPr>
          <w:p w14:paraId="20E7CF3A" w14:textId="77777777" w:rsidR="00C52B48" w:rsidRDefault="00C52B48" w:rsidP="00BF623D">
            <w:pPr>
              <w:rPr>
                <w:rFonts w:ascii="Times New Roman" w:hAnsi="Times New Roman" w:cs="Times New Roman"/>
                <w:b/>
                <w:bCs/>
                <w:i/>
                <w:iCs/>
                <w:sz w:val="24"/>
                <w:szCs w:val="24"/>
              </w:rPr>
            </w:pPr>
          </w:p>
        </w:tc>
        <w:tc>
          <w:tcPr>
            <w:tcW w:w="350" w:type="dxa"/>
          </w:tcPr>
          <w:p w14:paraId="7805AC5F" w14:textId="77777777" w:rsidR="00C52B48" w:rsidRDefault="00C52B48" w:rsidP="00BF623D">
            <w:pPr>
              <w:rPr>
                <w:rFonts w:ascii="Times New Roman" w:hAnsi="Times New Roman" w:cs="Times New Roman"/>
                <w:b/>
                <w:bCs/>
                <w:i/>
                <w:iCs/>
                <w:sz w:val="24"/>
                <w:szCs w:val="24"/>
              </w:rPr>
            </w:pPr>
          </w:p>
        </w:tc>
        <w:tc>
          <w:tcPr>
            <w:tcW w:w="350" w:type="dxa"/>
          </w:tcPr>
          <w:p w14:paraId="0CB2C395" w14:textId="77777777" w:rsidR="00C52B48" w:rsidRDefault="00C52B48" w:rsidP="00BF623D">
            <w:pPr>
              <w:rPr>
                <w:rFonts w:ascii="Times New Roman" w:hAnsi="Times New Roman" w:cs="Times New Roman"/>
                <w:b/>
                <w:bCs/>
                <w:i/>
                <w:iCs/>
                <w:sz w:val="24"/>
                <w:szCs w:val="24"/>
              </w:rPr>
            </w:pPr>
          </w:p>
        </w:tc>
        <w:tc>
          <w:tcPr>
            <w:tcW w:w="350" w:type="dxa"/>
          </w:tcPr>
          <w:p w14:paraId="4105E366" w14:textId="77777777" w:rsidR="00C52B48" w:rsidRDefault="00C52B48" w:rsidP="00BF623D">
            <w:pPr>
              <w:rPr>
                <w:rFonts w:ascii="Times New Roman" w:hAnsi="Times New Roman" w:cs="Times New Roman"/>
                <w:b/>
                <w:bCs/>
                <w:i/>
                <w:iCs/>
                <w:sz w:val="24"/>
                <w:szCs w:val="24"/>
              </w:rPr>
            </w:pPr>
          </w:p>
        </w:tc>
        <w:tc>
          <w:tcPr>
            <w:tcW w:w="350" w:type="dxa"/>
          </w:tcPr>
          <w:p w14:paraId="19F1A9B5" w14:textId="77777777" w:rsidR="00C52B48" w:rsidRDefault="00C52B48" w:rsidP="00BF623D">
            <w:pPr>
              <w:rPr>
                <w:rFonts w:ascii="Times New Roman" w:hAnsi="Times New Roman" w:cs="Times New Roman"/>
                <w:b/>
                <w:bCs/>
                <w:i/>
                <w:iCs/>
                <w:sz w:val="24"/>
                <w:szCs w:val="24"/>
              </w:rPr>
            </w:pPr>
          </w:p>
        </w:tc>
        <w:tc>
          <w:tcPr>
            <w:tcW w:w="350" w:type="dxa"/>
          </w:tcPr>
          <w:p w14:paraId="67083C93" w14:textId="77777777" w:rsidR="00C52B48" w:rsidRDefault="00C52B48" w:rsidP="00BF623D">
            <w:pPr>
              <w:rPr>
                <w:rFonts w:ascii="Times New Roman" w:hAnsi="Times New Roman" w:cs="Times New Roman"/>
                <w:b/>
                <w:bCs/>
                <w:i/>
                <w:iCs/>
                <w:sz w:val="24"/>
                <w:szCs w:val="24"/>
              </w:rPr>
            </w:pPr>
          </w:p>
        </w:tc>
        <w:tc>
          <w:tcPr>
            <w:tcW w:w="350" w:type="dxa"/>
          </w:tcPr>
          <w:p w14:paraId="4208B99B" w14:textId="77777777" w:rsidR="00C52B48" w:rsidRDefault="00C52B48" w:rsidP="00BF623D">
            <w:pPr>
              <w:rPr>
                <w:rFonts w:ascii="Times New Roman" w:hAnsi="Times New Roman" w:cs="Times New Roman"/>
                <w:b/>
                <w:bCs/>
                <w:i/>
                <w:iCs/>
                <w:sz w:val="24"/>
                <w:szCs w:val="24"/>
              </w:rPr>
            </w:pPr>
          </w:p>
        </w:tc>
        <w:tc>
          <w:tcPr>
            <w:tcW w:w="350" w:type="dxa"/>
          </w:tcPr>
          <w:p w14:paraId="63C53FDB" w14:textId="77777777" w:rsidR="00C52B48" w:rsidRDefault="00C52B48" w:rsidP="00BF623D">
            <w:pPr>
              <w:rPr>
                <w:rFonts w:ascii="Times New Roman" w:hAnsi="Times New Roman" w:cs="Times New Roman"/>
                <w:b/>
                <w:bCs/>
                <w:i/>
                <w:iCs/>
                <w:sz w:val="24"/>
                <w:szCs w:val="24"/>
              </w:rPr>
            </w:pPr>
          </w:p>
        </w:tc>
        <w:tc>
          <w:tcPr>
            <w:tcW w:w="350" w:type="dxa"/>
          </w:tcPr>
          <w:p w14:paraId="212F9884" w14:textId="77777777" w:rsidR="00C52B48" w:rsidRDefault="00C52B48" w:rsidP="00BF623D">
            <w:pPr>
              <w:rPr>
                <w:rFonts w:ascii="Times New Roman" w:hAnsi="Times New Roman" w:cs="Times New Roman"/>
                <w:b/>
                <w:bCs/>
                <w:i/>
                <w:iCs/>
                <w:sz w:val="24"/>
                <w:szCs w:val="24"/>
              </w:rPr>
            </w:pPr>
          </w:p>
        </w:tc>
        <w:tc>
          <w:tcPr>
            <w:tcW w:w="350" w:type="dxa"/>
          </w:tcPr>
          <w:p w14:paraId="2F7FF2DD" w14:textId="77777777" w:rsidR="00C52B48" w:rsidRDefault="00C52B48" w:rsidP="00BF623D">
            <w:pPr>
              <w:rPr>
                <w:rFonts w:ascii="Times New Roman" w:hAnsi="Times New Roman" w:cs="Times New Roman"/>
                <w:b/>
                <w:bCs/>
                <w:i/>
                <w:iCs/>
                <w:sz w:val="24"/>
                <w:szCs w:val="24"/>
              </w:rPr>
            </w:pPr>
          </w:p>
        </w:tc>
        <w:tc>
          <w:tcPr>
            <w:tcW w:w="350" w:type="dxa"/>
          </w:tcPr>
          <w:p w14:paraId="5A94D17D" w14:textId="77777777" w:rsidR="00C52B48" w:rsidRDefault="00C52B48" w:rsidP="00BF623D">
            <w:pPr>
              <w:rPr>
                <w:rFonts w:ascii="Times New Roman" w:hAnsi="Times New Roman" w:cs="Times New Roman"/>
                <w:b/>
                <w:bCs/>
                <w:i/>
                <w:iCs/>
                <w:sz w:val="24"/>
                <w:szCs w:val="24"/>
              </w:rPr>
            </w:pPr>
          </w:p>
        </w:tc>
        <w:tc>
          <w:tcPr>
            <w:tcW w:w="350" w:type="dxa"/>
          </w:tcPr>
          <w:p w14:paraId="1A359403" w14:textId="77777777" w:rsidR="00C52B48" w:rsidRDefault="00C52B48" w:rsidP="00BF623D">
            <w:pPr>
              <w:rPr>
                <w:rFonts w:ascii="Times New Roman" w:hAnsi="Times New Roman" w:cs="Times New Roman"/>
                <w:b/>
                <w:bCs/>
                <w:i/>
                <w:iCs/>
                <w:sz w:val="24"/>
                <w:szCs w:val="24"/>
              </w:rPr>
            </w:pPr>
          </w:p>
        </w:tc>
        <w:tc>
          <w:tcPr>
            <w:tcW w:w="350" w:type="dxa"/>
          </w:tcPr>
          <w:p w14:paraId="147BE446" w14:textId="77777777" w:rsidR="00C52B48" w:rsidRDefault="00C52B48" w:rsidP="00BF623D">
            <w:pPr>
              <w:rPr>
                <w:rFonts w:ascii="Times New Roman" w:hAnsi="Times New Roman" w:cs="Times New Roman"/>
                <w:b/>
                <w:bCs/>
                <w:i/>
                <w:iCs/>
                <w:sz w:val="24"/>
                <w:szCs w:val="24"/>
              </w:rPr>
            </w:pPr>
          </w:p>
        </w:tc>
        <w:tc>
          <w:tcPr>
            <w:tcW w:w="350" w:type="dxa"/>
          </w:tcPr>
          <w:p w14:paraId="3BC05EC2" w14:textId="77777777" w:rsidR="00C52B48" w:rsidRDefault="00C52B48" w:rsidP="00BF623D">
            <w:pPr>
              <w:rPr>
                <w:rFonts w:ascii="Times New Roman" w:hAnsi="Times New Roman" w:cs="Times New Roman"/>
                <w:b/>
                <w:bCs/>
                <w:i/>
                <w:iCs/>
                <w:sz w:val="24"/>
                <w:szCs w:val="24"/>
              </w:rPr>
            </w:pPr>
          </w:p>
        </w:tc>
        <w:tc>
          <w:tcPr>
            <w:tcW w:w="350" w:type="dxa"/>
          </w:tcPr>
          <w:p w14:paraId="5E00172F" w14:textId="77777777" w:rsidR="00C52B48" w:rsidRDefault="00C52B48" w:rsidP="00BF623D">
            <w:pPr>
              <w:rPr>
                <w:rFonts w:ascii="Times New Roman" w:hAnsi="Times New Roman" w:cs="Times New Roman"/>
                <w:b/>
                <w:bCs/>
                <w:i/>
                <w:iCs/>
                <w:sz w:val="24"/>
                <w:szCs w:val="24"/>
              </w:rPr>
            </w:pPr>
          </w:p>
        </w:tc>
        <w:tc>
          <w:tcPr>
            <w:tcW w:w="350" w:type="dxa"/>
          </w:tcPr>
          <w:p w14:paraId="448656B1" w14:textId="77777777" w:rsidR="00C52B48" w:rsidRDefault="00C52B48" w:rsidP="00BF623D">
            <w:pPr>
              <w:rPr>
                <w:rFonts w:ascii="Times New Roman" w:hAnsi="Times New Roman" w:cs="Times New Roman"/>
                <w:b/>
                <w:bCs/>
                <w:i/>
                <w:iCs/>
                <w:sz w:val="24"/>
                <w:szCs w:val="24"/>
              </w:rPr>
            </w:pPr>
          </w:p>
        </w:tc>
        <w:tc>
          <w:tcPr>
            <w:tcW w:w="350" w:type="dxa"/>
          </w:tcPr>
          <w:p w14:paraId="70B89E5D" w14:textId="77777777" w:rsidR="00C52B48" w:rsidRDefault="00C52B48" w:rsidP="00BF623D">
            <w:pPr>
              <w:rPr>
                <w:rFonts w:ascii="Times New Roman" w:hAnsi="Times New Roman" w:cs="Times New Roman"/>
                <w:b/>
                <w:bCs/>
                <w:i/>
                <w:iCs/>
                <w:sz w:val="24"/>
                <w:szCs w:val="24"/>
              </w:rPr>
            </w:pPr>
          </w:p>
        </w:tc>
      </w:tr>
      <w:tr w:rsidR="00C52B48" w14:paraId="429D42DC" w14:textId="75A03C5C" w:rsidTr="005E7133">
        <w:trPr>
          <w:gridAfter w:val="1"/>
          <w:wAfter w:w="16" w:type="dxa"/>
        </w:trPr>
        <w:tc>
          <w:tcPr>
            <w:tcW w:w="513" w:type="dxa"/>
            <w:vMerge/>
          </w:tcPr>
          <w:p w14:paraId="63888033" w14:textId="77777777" w:rsidR="00C52B48" w:rsidRPr="00C52B48" w:rsidRDefault="00C52B48" w:rsidP="00BF623D">
            <w:pPr>
              <w:rPr>
                <w:rFonts w:ascii="Times New Roman" w:hAnsi="Times New Roman" w:cs="Times New Roman"/>
                <w:sz w:val="24"/>
                <w:szCs w:val="24"/>
              </w:rPr>
            </w:pPr>
          </w:p>
        </w:tc>
        <w:tc>
          <w:tcPr>
            <w:tcW w:w="2176" w:type="dxa"/>
          </w:tcPr>
          <w:p w14:paraId="06AAFEF8" w14:textId="1B4F3713" w:rsidR="00C52B48" w:rsidRPr="00C52B48" w:rsidRDefault="00C52B48" w:rsidP="00C52B48">
            <w:pPr>
              <w:pStyle w:val="ListParagraph"/>
              <w:numPr>
                <w:ilvl w:val="0"/>
                <w:numId w:val="110"/>
              </w:numPr>
              <w:ind w:left="376"/>
              <w:rPr>
                <w:rFonts w:ascii="Times New Roman" w:hAnsi="Times New Roman" w:cs="Times New Roman"/>
                <w:sz w:val="24"/>
                <w:szCs w:val="24"/>
              </w:rPr>
            </w:pPr>
            <w:r w:rsidRPr="00C52B48">
              <w:rPr>
                <w:rFonts w:ascii="Times New Roman" w:hAnsi="Times New Roman" w:cs="Times New Roman"/>
                <w:sz w:val="24"/>
                <w:szCs w:val="24"/>
              </w:rPr>
              <w:t>Observasi</w:t>
            </w:r>
          </w:p>
        </w:tc>
        <w:tc>
          <w:tcPr>
            <w:tcW w:w="364" w:type="dxa"/>
          </w:tcPr>
          <w:p w14:paraId="69042CC9" w14:textId="77777777" w:rsidR="00C52B48" w:rsidRDefault="00C52B48" w:rsidP="00BF623D">
            <w:pPr>
              <w:rPr>
                <w:rFonts w:ascii="Times New Roman" w:hAnsi="Times New Roman" w:cs="Times New Roman"/>
                <w:b/>
                <w:bCs/>
                <w:i/>
                <w:iCs/>
                <w:sz w:val="24"/>
                <w:szCs w:val="24"/>
              </w:rPr>
            </w:pPr>
          </w:p>
        </w:tc>
        <w:tc>
          <w:tcPr>
            <w:tcW w:w="361" w:type="dxa"/>
          </w:tcPr>
          <w:p w14:paraId="6036F9CD" w14:textId="77777777" w:rsidR="00C52B48" w:rsidRDefault="00C52B48" w:rsidP="00BF623D">
            <w:pPr>
              <w:rPr>
                <w:rFonts w:ascii="Times New Roman" w:hAnsi="Times New Roman" w:cs="Times New Roman"/>
                <w:b/>
                <w:bCs/>
                <w:i/>
                <w:iCs/>
                <w:sz w:val="24"/>
                <w:szCs w:val="24"/>
              </w:rPr>
            </w:pPr>
          </w:p>
        </w:tc>
        <w:tc>
          <w:tcPr>
            <w:tcW w:w="361" w:type="dxa"/>
          </w:tcPr>
          <w:p w14:paraId="381A250F" w14:textId="77777777" w:rsidR="00C52B48" w:rsidRDefault="00C52B48" w:rsidP="00BF623D">
            <w:pPr>
              <w:rPr>
                <w:rFonts w:ascii="Times New Roman" w:hAnsi="Times New Roman" w:cs="Times New Roman"/>
                <w:b/>
                <w:bCs/>
                <w:i/>
                <w:iCs/>
                <w:sz w:val="24"/>
                <w:szCs w:val="24"/>
              </w:rPr>
            </w:pPr>
          </w:p>
        </w:tc>
        <w:tc>
          <w:tcPr>
            <w:tcW w:w="358" w:type="dxa"/>
            <w:shd w:val="clear" w:color="auto" w:fill="000000" w:themeFill="text1"/>
          </w:tcPr>
          <w:p w14:paraId="5E0C8664" w14:textId="77777777" w:rsidR="00C52B48" w:rsidRDefault="00C52B48" w:rsidP="00BF623D">
            <w:pPr>
              <w:rPr>
                <w:rFonts w:ascii="Times New Roman" w:hAnsi="Times New Roman" w:cs="Times New Roman"/>
                <w:b/>
                <w:bCs/>
                <w:i/>
                <w:iCs/>
                <w:sz w:val="24"/>
                <w:szCs w:val="24"/>
              </w:rPr>
            </w:pPr>
          </w:p>
        </w:tc>
        <w:tc>
          <w:tcPr>
            <w:tcW w:w="382" w:type="dxa"/>
            <w:shd w:val="clear" w:color="auto" w:fill="000000" w:themeFill="text1"/>
          </w:tcPr>
          <w:p w14:paraId="218C9148" w14:textId="77777777" w:rsidR="00C52B48" w:rsidRDefault="00C52B48" w:rsidP="00BF623D">
            <w:pPr>
              <w:rPr>
                <w:rFonts w:ascii="Times New Roman" w:hAnsi="Times New Roman" w:cs="Times New Roman"/>
                <w:b/>
                <w:bCs/>
                <w:i/>
                <w:iCs/>
                <w:sz w:val="24"/>
                <w:szCs w:val="24"/>
              </w:rPr>
            </w:pPr>
          </w:p>
        </w:tc>
        <w:tc>
          <w:tcPr>
            <w:tcW w:w="377" w:type="dxa"/>
          </w:tcPr>
          <w:p w14:paraId="28AE40AA" w14:textId="77777777" w:rsidR="00C52B48" w:rsidRDefault="00C52B48" w:rsidP="00BF623D">
            <w:pPr>
              <w:rPr>
                <w:rFonts w:ascii="Times New Roman" w:hAnsi="Times New Roman" w:cs="Times New Roman"/>
                <w:b/>
                <w:bCs/>
                <w:i/>
                <w:iCs/>
                <w:sz w:val="24"/>
                <w:szCs w:val="24"/>
              </w:rPr>
            </w:pPr>
          </w:p>
        </w:tc>
        <w:tc>
          <w:tcPr>
            <w:tcW w:w="372" w:type="dxa"/>
          </w:tcPr>
          <w:p w14:paraId="3FF37480" w14:textId="77777777" w:rsidR="00C52B48" w:rsidRDefault="00C52B48" w:rsidP="00BF623D">
            <w:pPr>
              <w:rPr>
                <w:rFonts w:ascii="Times New Roman" w:hAnsi="Times New Roman" w:cs="Times New Roman"/>
                <w:b/>
                <w:bCs/>
                <w:i/>
                <w:iCs/>
                <w:sz w:val="24"/>
                <w:szCs w:val="24"/>
              </w:rPr>
            </w:pPr>
          </w:p>
        </w:tc>
        <w:tc>
          <w:tcPr>
            <w:tcW w:w="368" w:type="dxa"/>
          </w:tcPr>
          <w:p w14:paraId="79C93BEC" w14:textId="77777777" w:rsidR="00C52B48" w:rsidRDefault="00C52B48" w:rsidP="00BF623D">
            <w:pPr>
              <w:rPr>
                <w:rFonts w:ascii="Times New Roman" w:hAnsi="Times New Roman" w:cs="Times New Roman"/>
                <w:b/>
                <w:bCs/>
                <w:i/>
                <w:iCs/>
                <w:sz w:val="24"/>
                <w:szCs w:val="24"/>
              </w:rPr>
            </w:pPr>
          </w:p>
        </w:tc>
        <w:tc>
          <w:tcPr>
            <w:tcW w:w="380" w:type="dxa"/>
          </w:tcPr>
          <w:p w14:paraId="380CBC61" w14:textId="77777777" w:rsidR="00C52B48" w:rsidRDefault="00C52B48" w:rsidP="00BF623D">
            <w:pPr>
              <w:rPr>
                <w:rFonts w:ascii="Times New Roman" w:hAnsi="Times New Roman" w:cs="Times New Roman"/>
                <w:b/>
                <w:bCs/>
                <w:i/>
                <w:iCs/>
                <w:sz w:val="24"/>
                <w:szCs w:val="24"/>
              </w:rPr>
            </w:pPr>
          </w:p>
        </w:tc>
        <w:tc>
          <w:tcPr>
            <w:tcW w:w="375" w:type="dxa"/>
          </w:tcPr>
          <w:p w14:paraId="5BA3A197" w14:textId="77777777" w:rsidR="00C52B48" w:rsidRDefault="00C52B48" w:rsidP="00BF623D">
            <w:pPr>
              <w:rPr>
                <w:rFonts w:ascii="Times New Roman" w:hAnsi="Times New Roman" w:cs="Times New Roman"/>
                <w:b/>
                <w:bCs/>
                <w:i/>
                <w:iCs/>
                <w:sz w:val="24"/>
                <w:szCs w:val="24"/>
              </w:rPr>
            </w:pPr>
          </w:p>
        </w:tc>
        <w:tc>
          <w:tcPr>
            <w:tcW w:w="370" w:type="dxa"/>
          </w:tcPr>
          <w:p w14:paraId="2F7AFB38" w14:textId="77777777" w:rsidR="00C52B48" w:rsidRDefault="00C52B48" w:rsidP="00BF623D">
            <w:pPr>
              <w:rPr>
                <w:rFonts w:ascii="Times New Roman" w:hAnsi="Times New Roman" w:cs="Times New Roman"/>
                <w:b/>
                <w:bCs/>
                <w:i/>
                <w:iCs/>
                <w:sz w:val="24"/>
                <w:szCs w:val="24"/>
              </w:rPr>
            </w:pPr>
          </w:p>
        </w:tc>
        <w:tc>
          <w:tcPr>
            <w:tcW w:w="367" w:type="dxa"/>
          </w:tcPr>
          <w:p w14:paraId="1C045343" w14:textId="77777777" w:rsidR="00C52B48" w:rsidRDefault="00C52B48" w:rsidP="00BF623D">
            <w:pPr>
              <w:rPr>
                <w:rFonts w:ascii="Times New Roman" w:hAnsi="Times New Roman" w:cs="Times New Roman"/>
                <w:b/>
                <w:bCs/>
                <w:i/>
                <w:iCs/>
                <w:sz w:val="24"/>
                <w:szCs w:val="24"/>
              </w:rPr>
            </w:pPr>
          </w:p>
        </w:tc>
        <w:tc>
          <w:tcPr>
            <w:tcW w:w="362" w:type="dxa"/>
          </w:tcPr>
          <w:p w14:paraId="6CFAE27E" w14:textId="77777777" w:rsidR="00C52B48" w:rsidRDefault="00C52B48" w:rsidP="00BF623D">
            <w:pPr>
              <w:rPr>
                <w:rFonts w:ascii="Times New Roman" w:hAnsi="Times New Roman" w:cs="Times New Roman"/>
                <w:b/>
                <w:bCs/>
                <w:i/>
                <w:iCs/>
                <w:sz w:val="24"/>
                <w:szCs w:val="24"/>
              </w:rPr>
            </w:pPr>
          </w:p>
        </w:tc>
        <w:tc>
          <w:tcPr>
            <w:tcW w:w="360" w:type="dxa"/>
          </w:tcPr>
          <w:p w14:paraId="6FCFDB9B" w14:textId="77777777" w:rsidR="00C52B48" w:rsidRDefault="00C52B48" w:rsidP="00BF623D">
            <w:pPr>
              <w:rPr>
                <w:rFonts w:ascii="Times New Roman" w:hAnsi="Times New Roman" w:cs="Times New Roman"/>
                <w:b/>
                <w:bCs/>
                <w:i/>
                <w:iCs/>
                <w:sz w:val="24"/>
                <w:szCs w:val="24"/>
              </w:rPr>
            </w:pPr>
          </w:p>
        </w:tc>
        <w:tc>
          <w:tcPr>
            <w:tcW w:w="358" w:type="dxa"/>
          </w:tcPr>
          <w:p w14:paraId="1428AF70" w14:textId="77777777" w:rsidR="00C52B48" w:rsidRDefault="00C52B48" w:rsidP="00BF623D">
            <w:pPr>
              <w:rPr>
                <w:rFonts w:ascii="Times New Roman" w:hAnsi="Times New Roman" w:cs="Times New Roman"/>
                <w:b/>
                <w:bCs/>
                <w:i/>
                <w:iCs/>
                <w:sz w:val="24"/>
                <w:szCs w:val="24"/>
              </w:rPr>
            </w:pPr>
          </w:p>
        </w:tc>
        <w:tc>
          <w:tcPr>
            <w:tcW w:w="357" w:type="dxa"/>
          </w:tcPr>
          <w:p w14:paraId="77DF2557" w14:textId="77777777" w:rsidR="00C52B48" w:rsidRDefault="00C52B48" w:rsidP="00BF623D">
            <w:pPr>
              <w:rPr>
                <w:rFonts w:ascii="Times New Roman" w:hAnsi="Times New Roman" w:cs="Times New Roman"/>
                <w:b/>
                <w:bCs/>
                <w:i/>
                <w:iCs/>
                <w:sz w:val="24"/>
                <w:szCs w:val="24"/>
              </w:rPr>
            </w:pPr>
          </w:p>
        </w:tc>
        <w:tc>
          <w:tcPr>
            <w:tcW w:w="372" w:type="dxa"/>
          </w:tcPr>
          <w:p w14:paraId="46A869A6" w14:textId="77777777" w:rsidR="00C52B48" w:rsidRDefault="00C52B48" w:rsidP="00BF623D">
            <w:pPr>
              <w:rPr>
                <w:rFonts w:ascii="Times New Roman" w:hAnsi="Times New Roman" w:cs="Times New Roman"/>
                <w:b/>
                <w:bCs/>
                <w:i/>
                <w:iCs/>
                <w:sz w:val="24"/>
                <w:szCs w:val="24"/>
              </w:rPr>
            </w:pPr>
          </w:p>
        </w:tc>
        <w:tc>
          <w:tcPr>
            <w:tcW w:w="367" w:type="dxa"/>
          </w:tcPr>
          <w:p w14:paraId="45E9E6A3" w14:textId="77777777" w:rsidR="00C52B48" w:rsidRDefault="00C52B48" w:rsidP="00BF623D">
            <w:pPr>
              <w:rPr>
                <w:rFonts w:ascii="Times New Roman" w:hAnsi="Times New Roman" w:cs="Times New Roman"/>
                <w:b/>
                <w:bCs/>
                <w:i/>
                <w:iCs/>
                <w:sz w:val="24"/>
                <w:szCs w:val="24"/>
              </w:rPr>
            </w:pPr>
          </w:p>
        </w:tc>
        <w:tc>
          <w:tcPr>
            <w:tcW w:w="364" w:type="dxa"/>
          </w:tcPr>
          <w:p w14:paraId="3941D32E" w14:textId="77777777" w:rsidR="00C52B48" w:rsidRDefault="00C52B48" w:rsidP="00BF623D">
            <w:pPr>
              <w:rPr>
                <w:rFonts w:ascii="Times New Roman" w:hAnsi="Times New Roman" w:cs="Times New Roman"/>
                <w:b/>
                <w:bCs/>
                <w:i/>
                <w:iCs/>
                <w:sz w:val="24"/>
                <w:szCs w:val="24"/>
              </w:rPr>
            </w:pPr>
          </w:p>
        </w:tc>
        <w:tc>
          <w:tcPr>
            <w:tcW w:w="362" w:type="dxa"/>
          </w:tcPr>
          <w:p w14:paraId="2D4F6EFE" w14:textId="77777777" w:rsidR="00C52B48" w:rsidRDefault="00C52B48" w:rsidP="00BF623D">
            <w:pPr>
              <w:rPr>
                <w:rFonts w:ascii="Times New Roman" w:hAnsi="Times New Roman" w:cs="Times New Roman"/>
                <w:b/>
                <w:bCs/>
                <w:i/>
                <w:iCs/>
                <w:sz w:val="24"/>
                <w:szCs w:val="24"/>
              </w:rPr>
            </w:pPr>
          </w:p>
        </w:tc>
        <w:tc>
          <w:tcPr>
            <w:tcW w:w="350" w:type="dxa"/>
          </w:tcPr>
          <w:p w14:paraId="5B61D399" w14:textId="77777777" w:rsidR="00C52B48" w:rsidRDefault="00C52B48" w:rsidP="00BF623D">
            <w:pPr>
              <w:rPr>
                <w:rFonts w:ascii="Times New Roman" w:hAnsi="Times New Roman" w:cs="Times New Roman"/>
                <w:b/>
                <w:bCs/>
                <w:i/>
                <w:iCs/>
                <w:sz w:val="24"/>
                <w:szCs w:val="24"/>
              </w:rPr>
            </w:pPr>
          </w:p>
        </w:tc>
        <w:tc>
          <w:tcPr>
            <w:tcW w:w="350" w:type="dxa"/>
            <w:shd w:val="clear" w:color="auto" w:fill="000000" w:themeFill="text1"/>
          </w:tcPr>
          <w:p w14:paraId="52FF7FCE" w14:textId="77777777" w:rsidR="00C52B48" w:rsidRDefault="00C52B48" w:rsidP="00BF623D">
            <w:pPr>
              <w:rPr>
                <w:rFonts w:ascii="Times New Roman" w:hAnsi="Times New Roman" w:cs="Times New Roman"/>
                <w:b/>
                <w:bCs/>
                <w:i/>
                <w:iCs/>
                <w:sz w:val="24"/>
                <w:szCs w:val="24"/>
              </w:rPr>
            </w:pPr>
          </w:p>
        </w:tc>
        <w:tc>
          <w:tcPr>
            <w:tcW w:w="350" w:type="dxa"/>
            <w:shd w:val="clear" w:color="auto" w:fill="000000" w:themeFill="text1"/>
          </w:tcPr>
          <w:p w14:paraId="2ED6D8E7" w14:textId="77777777" w:rsidR="00C52B48" w:rsidRDefault="00C52B48" w:rsidP="00BF623D">
            <w:pPr>
              <w:rPr>
                <w:rFonts w:ascii="Times New Roman" w:hAnsi="Times New Roman" w:cs="Times New Roman"/>
                <w:b/>
                <w:bCs/>
                <w:i/>
                <w:iCs/>
                <w:sz w:val="24"/>
                <w:szCs w:val="24"/>
              </w:rPr>
            </w:pPr>
          </w:p>
        </w:tc>
        <w:tc>
          <w:tcPr>
            <w:tcW w:w="350" w:type="dxa"/>
            <w:shd w:val="clear" w:color="auto" w:fill="000000" w:themeFill="text1"/>
          </w:tcPr>
          <w:p w14:paraId="034BF24F" w14:textId="77777777" w:rsidR="00C52B48" w:rsidRDefault="00C52B48" w:rsidP="00BF623D">
            <w:pPr>
              <w:rPr>
                <w:rFonts w:ascii="Times New Roman" w:hAnsi="Times New Roman" w:cs="Times New Roman"/>
                <w:b/>
                <w:bCs/>
                <w:i/>
                <w:iCs/>
                <w:sz w:val="24"/>
                <w:szCs w:val="24"/>
              </w:rPr>
            </w:pPr>
          </w:p>
        </w:tc>
        <w:tc>
          <w:tcPr>
            <w:tcW w:w="350" w:type="dxa"/>
            <w:shd w:val="clear" w:color="auto" w:fill="000000" w:themeFill="text1"/>
          </w:tcPr>
          <w:p w14:paraId="139B72C1" w14:textId="77777777" w:rsidR="00C52B48" w:rsidRDefault="00C52B48" w:rsidP="00BF623D">
            <w:pPr>
              <w:rPr>
                <w:rFonts w:ascii="Times New Roman" w:hAnsi="Times New Roman" w:cs="Times New Roman"/>
                <w:b/>
                <w:bCs/>
                <w:i/>
                <w:iCs/>
                <w:sz w:val="24"/>
                <w:szCs w:val="24"/>
              </w:rPr>
            </w:pPr>
          </w:p>
        </w:tc>
        <w:tc>
          <w:tcPr>
            <w:tcW w:w="350" w:type="dxa"/>
            <w:shd w:val="clear" w:color="auto" w:fill="000000" w:themeFill="text1"/>
          </w:tcPr>
          <w:p w14:paraId="4D8E167B" w14:textId="77777777" w:rsidR="00C52B48" w:rsidRDefault="00C52B48" w:rsidP="00BF623D">
            <w:pPr>
              <w:rPr>
                <w:rFonts w:ascii="Times New Roman" w:hAnsi="Times New Roman" w:cs="Times New Roman"/>
                <w:b/>
                <w:bCs/>
                <w:i/>
                <w:iCs/>
                <w:sz w:val="24"/>
                <w:szCs w:val="24"/>
              </w:rPr>
            </w:pPr>
          </w:p>
        </w:tc>
        <w:tc>
          <w:tcPr>
            <w:tcW w:w="350" w:type="dxa"/>
            <w:shd w:val="clear" w:color="auto" w:fill="000000" w:themeFill="text1"/>
          </w:tcPr>
          <w:p w14:paraId="5F013849" w14:textId="77777777" w:rsidR="00C52B48" w:rsidRDefault="00C52B48" w:rsidP="00BF623D">
            <w:pPr>
              <w:rPr>
                <w:rFonts w:ascii="Times New Roman" w:hAnsi="Times New Roman" w:cs="Times New Roman"/>
                <w:b/>
                <w:bCs/>
                <w:i/>
                <w:iCs/>
                <w:sz w:val="24"/>
                <w:szCs w:val="24"/>
              </w:rPr>
            </w:pPr>
          </w:p>
        </w:tc>
        <w:tc>
          <w:tcPr>
            <w:tcW w:w="350" w:type="dxa"/>
          </w:tcPr>
          <w:p w14:paraId="4CD92CEC" w14:textId="77777777" w:rsidR="00C52B48" w:rsidRDefault="00C52B48" w:rsidP="00BF623D">
            <w:pPr>
              <w:rPr>
                <w:rFonts w:ascii="Times New Roman" w:hAnsi="Times New Roman" w:cs="Times New Roman"/>
                <w:b/>
                <w:bCs/>
                <w:i/>
                <w:iCs/>
                <w:sz w:val="24"/>
                <w:szCs w:val="24"/>
              </w:rPr>
            </w:pPr>
          </w:p>
        </w:tc>
        <w:tc>
          <w:tcPr>
            <w:tcW w:w="350" w:type="dxa"/>
          </w:tcPr>
          <w:p w14:paraId="0F6106E9" w14:textId="77777777" w:rsidR="00C52B48" w:rsidRDefault="00C52B48" w:rsidP="00BF623D">
            <w:pPr>
              <w:rPr>
                <w:rFonts w:ascii="Times New Roman" w:hAnsi="Times New Roman" w:cs="Times New Roman"/>
                <w:b/>
                <w:bCs/>
                <w:i/>
                <w:iCs/>
                <w:sz w:val="24"/>
                <w:szCs w:val="24"/>
              </w:rPr>
            </w:pPr>
          </w:p>
        </w:tc>
        <w:tc>
          <w:tcPr>
            <w:tcW w:w="350" w:type="dxa"/>
          </w:tcPr>
          <w:p w14:paraId="1852C77A" w14:textId="77777777" w:rsidR="00C52B48" w:rsidRDefault="00C52B48" w:rsidP="00BF623D">
            <w:pPr>
              <w:rPr>
                <w:rFonts w:ascii="Times New Roman" w:hAnsi="Times New Roman" w:cs="Times New Roman"/>
                <w:b/>
                <w:bCs/>
                <w:i/>
                <w:iCs/>
                <w:sz w:val="24"/>
                <w:szCs w:val="24"/>
              </w:rPr>
            </w:pPr>
          </w:p>
        </w:tc>
        <w:tc>
          <w:tcPr>
            <w:tcW w:w="350" w:type="dxa"/>
          </w:tcPr>
          <w:p w14:paraId="3ABB5AF4" w14:textId="77777777" w:rsidR="00C52B48" w:rsidRDefault="00C52B48" w:rsidP="00BF623D">
            <w:pPr>
              <w:rPr>
                <w:rFonts w:ascii="Times New Roman" w:hAnsi="Times New Roman" w:cs="Times New Roman"/>
                <w:b/>
                <w:bCs/>
                <w:i/>
                <w:iCs/>
                <w:sz w:val="24"/>
                <w:szCs w:val="24"/>
              </w:rPr>
            </w:pPr>
          </w:p>
        </w:tc>
        <w:tc>
          <w:tcPr>
            <w:tcW w:w="350" w:type="dxa"/>
          </w:tcPr>
          <w:p w14:paraId="409D0EFE" w14:textId="77777777" w:rsidR="00C52B48" w:rsidRDefault="00C52B48" w:rsidP="00BF623D">
            <w:pPr>
              <w:rPr>
                <w:rFonts w:ascii="Times New Roman" w:hAnsi="Times New Roman" w:cs="Times New Roman"/>
                <w:b/>
                <w:bCs/>
                <w:i/>
                <w:iCs/>
                <w:sz w:val="24"/>
                <w:szCs w:val="24"/>
              </w:rPr>
            </w:pPr>
          </w:p>
        </w:tc>
        <w:tc>
          <w:tcPr>
            <w:tcW w:w="350" w:type="dxa"/>
          </w:tcPr>
          <w:p w14:paraId="1F3888E4" w14:textId="77777777" w:rsidR="00C52B48" w:rsidRDefault="00C52B48" w:rsidP="00BF623D">
            <w:pPr>
              <w:rPr>
                <w:rFonts w:ascii="Times New Roman" w:hAnsi="Times New Roman" w:cs="Times New Roman"/>
                <w:b/>
                <w:bCs/>
                <w:i/>
                <w:iCs/>
                <w:sz w:val="24"/>
                <w:szCs w:val="24"/>
              </w:rPr>
            </w:pPr>
          </w:p>
        </w:tc>
        <w:tc>
          <w:tcPr>
            <w:tcW w:w="350" w:type="dxa"/>
          </w:tcPr>
          <w:p w14:paraId="56E842DB" w14:textId="77777777" w:rsidR="00C52B48" w:rsidRDefault="00C52B48" w:rsidP="00BF623D">
            <w:pPr>
              <w:rPr>
                <w:rFonts w:ascii="Times New Roman" w:hAnsi="Times New Roman" w:cs="Times New Roman"/>
                <w:b/>
                <w:bCs/>
                <w:i/>
                <w:iCs/>
                <w:sz w:val="24"/>
                <w:szCs w:val="24"/>
              </w:rPr>
            </w:pPr>
          </w:p>
        </w:tc>
        <w:tc>
          <w:tcPr>
            <w:tcW w:w="350" w:type="dxa"/>
          </w:tcPr>
          <w:p w14:paraId="2759B5F5" w14:textId="77777777" w:rsidR="00C52B48" w:rsidRDefault="00C52B48" w:rsidP="00BF623D">
            <w:pPr>
              <w:rPr>
                <w:rFonts w:ascii="Times New Roman" w:hAnsi="Times New Roman" w:cs="Times New Roman"/>
                <w:b/>
                <w:bCs/>
                <w:i/>
                <w:iCs/>
                <w:sz w:val="24"/>
                <w:szCs w:val="24"/>
              </w:rPr>
            </w:pPr>
          </w:p>
        </w:tc>
        <w:tc>
          <w:tcPr>
            <w:tcW w:w="350" w:type="dxa"/>
          </w:tcPr>
          <w:p w14:paraId="37A64F25" w14:textId="77777777" w:rsidR="00C52B48" w:rsidRDefault="00C52B48" w:rsidP="00BF623D">
            <w:pPr>
              <w:rPr>
                <w:rFonts w:ascii="Times New Roman" w:hAnsi="Times New Roman" w:cs="Times New Roman"/>
                <w:b/>
                <w:bCs/>
                <w:i/>
                <w:iCs/>
                <w:sz w:val="24"/>
                <w:szCs w:val="24"/>
              </w:rPr>
            </w:pPr>
          </w:p>
        </w:tc>
      </w:tr>
      <w:tr w:rsidR="00C52B48" w14:paraId="30C80AAC" w14:textId="023721CD" w:rsidTr="005E7133">
        <w:trPr>
          <w:gridAfter w:val="1"/>
          <w:wAfter w:w="16" w:type="dxa"/>
        </w:trPr>
        <w:tc>
          <w:tcPr>
            <w:tcW w:w="513" w:type="dxa"/>
            <w:vMerge/>
          </w:tcPr>
          <w:p w14:paraId="261AC5B2" w14:textId="77777777" w:rsidR="00C52B48" w:rsidRPr="00C52B48" w:rsidRDefault="00C52B48" w:rsidP="00BF623D">
            <w:pPr>
              <w:rPr>
                <w:rFonts w:ascii="Times New Roman" w:hAnsi="Times New Roman" w:cs="Times New Roman"/>
                <w:sz w:val="24"/>
                <w:szCs w:val="24"/>
              </w:rPr>
            </w:pPr>
          </w:p>
        </w:tc>
        <w:tc>
          <w:tcPr>
            <w:tcW w:w="2176" w:type="dxa"/>
          </w:tcPr>
          <w:p w14:paraId="6C1EF3FC" w14:textId="5F3BA4D7" w:rsidR="00C52B48" w:rsidRPr="00C52B48" w:rsidRDefault="00C52B48" w:rsidP="00C52B48">
            <w:pPr>
              <w:pStyle w:val="ListParagraph"/>
              <w:numPr>
                <w:ilvl w:val="0"/>
                <w:numId w:val="110"/>
              </w:numPr>
              <w:ind w:left="376"/>
              <w:rPr>
                <w:rFonts w:ascii="Times New Roman" w:hAnsi="Times New Roman" w:cs="Times New Roman"/>
                <w:sz w:val="24"/>
                <w:szCs w:val="24"/>
              </w:rPr>
            </w:pPr>
            <w:r w:rsidRPr="00C52B48">
              <w:rPr>
                <w:rFonts w:ascii="Times New Roman" w:hAnsi="Times New Roman" w:cs="Times New Roman"/>
                <w:sz w:val="24"/>
                <w:szCs w:val="24"/>
              </w:rPr>
              <w:t>Studi Kepustakaan</w:t>
            </w:r>
          </w:p>
        </w:tc>
        <w:tc>
          <w:tcPr>
            <w:tcW w:w="364" w:type="dxa"/>
          </w:tcPr>
          <w:p w14:paraId="7A82FED5" w14:textId="77777777" w:rsidR="00C52B48" w:rsidRDefault="00C52B48" w:rsidP="00BF623D">
            <w:pPr>
              <w:rPr>
                <w:rFonts w:ascii="Times New Roman" w:hAnsi="Times New Roman" w:cs="Times New Roman"/>
                <w:b/>
                <w:bCs/>
                <w:i/>
                <w:iCs/>
                <w:sz w:val="24"/>
                <w:szCs w:val="24"/>
              </w:rPr>
            </w:pPr>
          </w:p>
        </w:tc>
        <w:tc>
          <w:tcPr>
            <w:tcW w:w="361" w:type="dxa"/>
          </w:tcPr>
          <w:p w14:paraId="0E772DFD" w14:textId="77777777" w:rsidR="00C52B48" w:rsidRDefault="00C52B48" w:rsidP="00BF623D">
            <w:pPr>
              <w:rPr>
                <w:rFonts w:ascii="Times New Roman" w:hAnsi="Times New Roman" w:cs="Times New Roman"/>
                <w:b/>
                <w:bCs/>
                <w:i/>
                <w:iCs/>
                <w:sz w:val="24"/>
                <w:szCs w:val="24"/>
              </w:rPr>
            </w:pPr>
          </w:p>
        </w:tc>
        <w:tc>
          <w:tcPr>
            <w:tcW w:w="361" w:type="dxa"/>
          </w:tcPr>
          <w:p w14:paraId="0D2BF916" w14:textId="77777777" w:rsidR="00C52B48" w:rsidRDefault="00C52B48" w:rsidP="00BF623D">
            <w:pPr>
              <w:rPr>
                <w:rFonts w:ascii="Times New Roman" w:hAnsi="Times New Roman" w:cs="Times New Roman"/>
                <w:b/>
                <w:bCs/>
                <w:i/>
                <w:iCs/>
                <w:sz w:val="24"/>
                <w:szCs w:val="24"/>
              </w:rPr>
            </w:pPr>
          </w:p>
        </w:tc>
        <w:tc>
          <w:tcPr>
            <w:tcW w:w="358" w:type="dxa"/>
          </w:tcPr>
          <w:p w14:paraId="6AFF80FB" w14:textId="77777777" w:rsidR="00C52B48" w:rsidRDefault="00C52B48" w:rsidP="00BF623D">
            <w:pPr>
              <w:rPr>
                <w:rFonts w:ascii="Times New Roman" w:hAnsi="Times New Roman" w:cs="Times New Roman"/>
                <w:b/>
                <w:bCs/>
                <w:i/>
                <w:iCs/>
                <w:sz w:val="24"/>
                <w:szCs w:val="24"/>
              </w:rPr>
            </w:pPr>
          </w:p>
        </w:tc>
        <w:tc>
          <w:tcPr>
            <w:tcW w:w="382" w:type="dxa"/>
            <w:shd w:val="clear" w:color="auto" w:fill="000000" w:themeFill="text1"/>
          </w:tcPr>
          <w:p w14:paraId="6703FBAB" w14:textId="77777777" w:rsidR="00C52B48" w:rsidRDefault="00C52B48" w:rsidP="00BF623D">
            <w:pPr>
              <w:rPr>
                <w:rFonts w:ascii="Times New Roman" w:hAnsi="Times New Roman" w:cs="Times New Roman"/>
                <w:b/>
                <w:bCs/>
                <w:i/>
                <w:iCs/>
                <w:sz w:val="24"/>
                <w:szCs w:val="24"/>
              </w:rPr>
            </w:pPr>
          </w:p>
        </w:tc>
        <w:tc>
          <w:tcPr>
            <w:tcW w:w="377" w:type="dxa"/>
            <w:shd w:val="clear" w:color="auto" w:fill="000000" w:themeFill="text1"/>
          </w:tcPr>
          <w:p w14:paraId="1EDAAAE9" w14:textId="77777777" w:rsidR="00C52B48" w:rsidRDefault="00C52B48" w:rsidP="00BF623D">
            <w:pPr>
              <w:rPr>
                <w:rFonts w:ascii="Times New Roman" w:hAnsi="Times New Roman" w:cs="Times New Roman"/>
                <w:b/>
                <w:bCs/>
                <w:i/>
                <w:iCs/>
                <w:sz w:val="24"/>
                <w:szCs w:val="24"/>
              </w:rPr>
            </w:pPr>
          </w:p>
        </w:tc>
        <w:tc>
          <w:tcPr>
            <w:tcW w:w="372" w:type="dxa"/>
            <w:shd w:val="clear" w:color="auto" w:fill="000000" w:themeFill="text1"/>
          </w:tcPr>
          <w:p w14:paraId="45DB73AD" w14:textId="77777777" w:rsidR="00C52B48" w:rsidRDefault="00C52B48" w:rsidP="00BF623D">
            <w:pPr>
              <w:rPr>
                <w:rFonts w:ascii="Times New Roman" w:hAnsi="Times New Roman" w:cs="Times New Roman"/>
                <w:b/>
                <w:bCs/>
                <w:i/>
                <w:iCs/>
                <w:sz w:val="24"/>
                <w:szCs w:val="24"/>
              </w:rPr>
            </w:pPr>
          </w:p>
        </w:tc>
        <w:tc>
          <w:tcPr>
            <w:tcW w:w="368" w:type="dxa"/>
            <w:shd w:val="clear" w:color="auto" w:fill="000000" w:themeFill="text1"/>
          </w:tcPr>
          <w:p w14:paraId="0EF1952F" w14:textId="77777777" w:rsidR="00C52B48" w:rsidRDefault="00C52B48" w:rsidP="00BF623D">
            <w:pPr>
              <w:rPr>
                <w:rFonts w:ascii="Times New Roman" w:hAnsi="Times New Roman" w:cs="Times New Roman"/>
                <w:b/>
                <w:bCs/>
                <w:i/>
                <w:iCs/>
                <w:sz w:val="24"/>
                <w:szCs w:val="24"/>
              </w:rPr>
            </w:pPr>
          </w:p>
        </w:tc>
        <w:tc>
          <w:tcPr>
            <w:tcW w:w="380" w:type="dxa"/>
            <w:shd w:val="clear" w:color="auto" w:fill="000000" w:themeFill="text1"/>
          </w:tcPr>
          <w:p w14:paraId="64F4DDAD" w14:textId="77777777" w:rsidR="00C52B48" w:rsidRDefault="00C52B48" w:rsidP="00BF623D">
            <w:pPr>
              <w:rPr>
                <w:rFonts w:ascii="Times New Roman" w:hAnsi="Times New Roman" w:cs="Times New Roman"/>
                <w:b/>
                <w:bCs/>
                <w:i/>
                <w:iCs/>
                <w:sz w:val="24"/>
                <w:szCs w:val="24"/>
              </w:rPr>
            </w:pPr>
          </w:p>
        </w:tc>
        <w:tc>
          <w:tcPr>
            <w:tcW w:w="375" w:type="dxa"/>
            <w:shd w:val="clear" w:color="auto" w:fill="000000" w:themeFill="text1"/>
          </w:tcPr>
          <w:p w14:paraId="20E91921" w14:textId="77777777" w:rsidR="00C52B48" w:rsidRDefault="00C52B48" w:rsidP="00BF623D">
            <w:pPr>
              <w:rPr>
                <w:rFonts w:ascii="Times New Roman" w:hAnsi="Times New Roman" w:cs="Times New Roman"/>
                <w:b/>
                <w:bCs/>
                <w:i/>
                <w:iCs/>
                <w:sz w:val="24"/>
                <w:szCs w:val="24"/>
              </w:rPr>
            </w:pPr>
          </w:p>
        </w:tc>
        <w:tc>
          <w:tcPr>
            <w:tcW w:w="370" w:type="dxa"/>
            <w:shd w:val="clear" w:color="auto" w:fill="000000" w:themeFill="text1"/>
          </w:tcPr>
          <w:p w14:paraId="2975D451" w14:textId="77777777" w:rsidR="00C52B48" w:rsidRDefault="00C52B48" w:rsidP="00BF623D">
            <w:pPr>
              <w:rPr>
                <w:rFonts w:ascii="Times New Roman" w:hAnsi="Times New Roman" w:cs="Times New Roman"/>
                <w:b/>
                <w:bCs/>
                <w:i/>
                <w:iCs/>
                <w:sz w:val="24"/>
                <w:szCs w:val="24"/>
              </w:rPr>
            </w:pPr>
          </w:p>
        </w:tc>
        <w:tc>
          <w:tcPr>
            <w:tcW w:w="367" w:type="dxa"/>
            <w:shd w:val="clear" w:color="auto" w:fill="000000" w:themeFill="text1"/>
          </w:tcPr>
          <w:p w14:paraId="285EEC49" w14:textId="77777777" w:rsidR="00C52B48" w:rsidRDefault="00C52B48" w:rsidP="00BF623D">
            <w:pPr>
              <w:rPr>
                <w:rFonts w:ascii="Times New Roman" w:hAnsi="Times New Roman" w:cs="Times New Roman"/>
                <w:b/>
                <w:bCs/>
                <w:i/>
                <w:iCs/>
                <w:sz w:val="24"/>
                <w:szCs w:val="24"/>
              </w:rPr>
            </w:pPr>
          </w:p>
        </w:tc>
        <w:tc>
          <w:tcPr>
            <w:tcW w:w="362" w:type="dxa"/>
            <w:shd w:val="clear" w:color="auto" w:fill="000000" w:themeFill="text1"/>
          </w:tcPr>
          <w:p w14:paraId="5C9B8396" w14:textId="77777777" w:rsidR="00C52B48" w:rsidRDefault="00C52B48" w:rsidP="00BF623D">
            <w:pPr>
              <w:rPr>
                <w:rFonts w:ascii="Times New Roman" w:hAnsi="Times New Roman" w:cs="Times New Roman"/>
                <w:b/>
                <w:bCs/>
                <w:i/>
                <w:iCs/>
                <w:sz w:val="24"/>
                <w:szCs w:val="24"/>
              </w:rPr>
            </w:pPr>
          </w:p>
        </w:tc>
        <w:tc>
          <w:tcPr>
            <w:tcW w:w="360" w:type="dxa"/>
            <w:shd w:val="clear" w:color="auto" w:fill="000000" w:themeFill="text1"/>
          </w:tcPr>
          <w:p w14:paraId="5513EDE1" w14:textId="77777777" w:rsidR="00C52B48" w:rsidRDefault="00C52B48" w:rsidP="00BF623D">
            <w:pPr>
              <w:rPr>
                <w:rFonts w:ascii="Times New Roman" w:hAnsi="Times New Roman" w:cs="Times New Roman"/>
                <w:b/>
                <w:bCs/>
                <w:i/>
                <w:iCs/>
                <w:sz w:val="24"/>
                <w:szCs w:val="24"/>
              </w:rPr>
            </w:pPr>
          </w:p>
        </w:tc>
        <w:tc>
          <w:tcPr>
            <w:tcW w:w="358" w:type="dxa"/>
            <w:shd w:val="clear" w:color="auto" w:fill="000000" w:themeFill="text1"/>
          </w:tcPr>
          <w:p w14:paraId="7899A927" w14:textId="77777777" w:rsidR="00C52B48" w:rsidRDefault="00C52B48" w:rsidP="00BF623D">
            <w:pPr>
              <w:rPr>
                <w:rFonts w:ascii="Times New Roman" w:hAnsi="Times New Roman" w:cs="Times New Roman"/>
                <w:b/>
                <w:bCs/>
                <w:i/>
                <w:iCs/>
                <w:sz w:val="24"/>
                <w:szCs w:val="24"/>
              </w:rPr>
            </w:pPr>
          </w:p>
        </w:tc>
        <w:tc>
          <w:tcPr>
            <w:tcW w:w="357" w:type="dxa"/>
            <w:shd w:val="clear" w:color="auto" w:fill="000000" w:themeFill="text1"/>
          </w:tcPr>
          <w:p w14:paraId="39FB23E5" w14:textId="77777777" w:rsidR="00C52B48" w:rsidRDefault="00C52B48" w:rsidP="00BF623D">
            <w:pPr>
              <w:rPr>
                <w:rFonts w:ascii="Times New Roman" w:hAnsi="Times New Roman" w:cs="Times New Roman"/>
                <w:b/>
                <w:bCs/>
                <w:i/>
                <w:iCs/>
                <w:sz w:val="24"/>
                <w:szCs w:val="24"/>
              </w:rPr>
            </w:pPr>
          </w:p>
        </w:tc>
        <w:tc>
          <w:tcPr>
            <w:tcW w:w="372" w:type="dxa"/>
            <w:shd w:val="clear" w:color="auto" w:fill="000000" w:themeFill="text1"/>
          </w:tcPr>
          <w:p w14:paraId="729CE33A" w14:textId="77777777" w:rsidR="00C52B48" w:rsidRDefault="00C52B48" w:rsidP="00BF623D">
            <w:pPr>
              <w:rPr>
                <w:rFonts w:ascii="Times New Roman" w:hAnsi="Times New Roman" w:cs="Times New Roman"/>
                <w:b/>
                <w:bCs/>
                <w:i/>
                <w:iCs/>
                <w:sz w:val="24"/>
                <w:szCs w:val="24"/>
              </w:rPr>
            </w:pPr>
          </w:p>
        </w:tc>
        <w:tc>
          <w:tcPr>
            <w:tcW w:w="367" w:type="dxa"/>
          </w:tcPr>
          <w:p w14:paraId="07C61C83" w14:textId="77777777" w:rsidR="00C52B48" w:rsidRDefault="00C52B48" w:rsidP="00BF623D">
            <w:pPr>
              <w:rPr>
                <w:rFonts w:ascii="Times New Roman" w:hAnsi="Times New Roman" w:cs="Times New Roman"/>
                <w:b/>
                <w:bCs/>
                <w:i/>
                <w:iCs/>
                <w:sz w:val="24"/>
                <w:szCs w:val="24"/>
              </w:rPr>
            </w:pPr>
          </w:p>
        </w:tc>
        <w:tc>
          <w:tcPr>
            <w:tcW w:w="364" w:type="dxa"/>
          </w:tcPr>
          <w:p w14:paraId="56408B8E" w14:textId="77777777" w:rsidR="00C52B48" w:rsidRDefault="00C52B48" w:rsidP="00BF623D">
            <w:pPr>
              <w:rPr>
                <w:rFonts w:ascii="Times New Roman" w:hAnsi="Times New Roman" w:cs="Times New Roman"/>
                <w:b/>
                <w:bCs/>
                <w:i/>
                <w:iCs/>
                <w:sz w:val="24"/>
                <w:szCs w:val="24"/>
              </w:rPr>
            </w:pPr>
          </w:p>
        </w:tc>
        <w:tc>
          <w:tcPr>
            <w:tcW w:w="362" w:type="dxa"/>
          </w:tcPr>
          <w:p w14:paraId="0536A8BF" w14:textId="77777777" w:rsidR="00C52B48" w:rsidRDefault="00C52B48" w:rsidP="00BF623D">
            <w:pPr>
              <w:rPr>
                <w:rFonts w:ascii="Times New Roman" w:hAnsi="Times New Roman" w:cs="Times New Roman"/>
                <w:b/>
                <w:bCs/>
                <w:i/>
                <w:iCs/>
                <w:sz w:val="24"/>
                <w:szCs w:val="24"/>
              </w:rPr>
            </w:pPr>
          </w:p>
        </w:tc>
        <w:tc>
          <w:tcPr>
            <w:tcW w:w="350" w:type="dxa"/>
          </w:tcPr>
          <w:p w14:paraId="1CF458EB" w14:textId="77777777" w:rsidR="00C52B48" w:rsidRDefault="00C52B48" w:rsidP="00BF623D">
            <w:pPr>
              <w:rPr>
                <w:rFonts w:ascii="Times New Roman" w:hAnsi="Times New Roman" w:cs="Times New Roman"/>
                <w:b/>
                <w:bCs/>
                <w:i/>
                <w:iCs/>
                <w:sz w:val="24"/>
                <w:szCs w:val="24"/>
              </w:rPr>
            </w:pPr>
          </w:p>
        </w:tc>
        <w:tc>
          <w:tcPr>
            <w:tcW w:w="350" w:type="dxa"/>
          </w:tcPr>
          <w:p w14:paraId="6503E551" w14:textId="77777777" w:rsidR="00C52B48" w:rsidRDefault="00C52B48" w:rsidP="00BF623D">
            <w:pPr>
              <w:rPr>
                <w:rFonts w:ascii="Times New Roman" w:hAnsi="Times New Roman" w:cs="Times New Roman"/>
                <w:b/>
                <w:bCs/>
                <w:i/>
                <w:iCs/>
                <w:sz w:val="24"/>
                <w:szCs w:val="24"/>
              </w:rPr>
            </w:pPr>
          </w:p>
        </w:tc>
        <w:tc>
          <w:tcPr>
            <w:tcW w:w="350" w:type="dxa"/>
          </w:tcPr>
          <w:p w14:paraId="61814C3C" w14:textId="77777777" w:rsidR="00C52B48" w:rsidRDefault="00C52B48" w:rsidP="00BF623D">
            <w:pPr>
              <w:rPr>
                <w:rFonts w:ascii="Times New Roman" w:hAnsi="Times New Roman" w:cs="Times New Roman"/>
                <w:b/>
                <w:bCs/>
                <w:i/>
                <w:iCs/>
                <w:sz w:val="24"/>
                <w:szCs w:val="24"/>
              </w:rPr>
            </w:pPr>
          </w:p>
        </w:tc>
        <w:tc>
          <w:tcPr>
            <w:tcW w:w="350" w:type="dxa"/>
          </w:tcPr>
          <w:p w14:paraId="385684A5" w14:textId="77777777" w:rsidR="00C52B48" w:rsidRDefault="00C52B48" w:rsidP="00BF623D">
            <w:pPr>
              <w:rPr>
                <w:rFonts w:ascii="Times New Roman" w:hAnsi="Times New Roman" w:cs="Times New Roman"/>
                <w:b/>
                <w:bCs/>
                <w:i/>
                <w:iCs/>
                <w:sz w:val="24"/>
                <w:szCs w:val="24"/>
              </w:rPr>
            </w:pPr>
          </w:p>
        </w:tc>
        <w:tc>
          <w:tcPr>
            <w:tcW w:w="350" w:type="dxa"/>
          </w:tcPr>
          <w:p w14:paraId="6A2B8887" w14:textId="77777777" w:rsidR="00C52B48" w:rsidRDefault="00C52B48" w:rsidP="00BF623D">
            <w:pPr>
              <w:rPr>
                <w:rFonts w:ascii="Times New Roman" w:hAnsi="Times New Roman" w:cs="Times New Roman"/>
                <w:b/>
                <w:bCs/>
                <w:i/>
                <w:iCs/>
                <w:sz w:val="24"/>
                <w:szCs w:val="24"/>
              </w:rPr>
            </w:pPr>
          </w:p>
        </w:tc>
        <w:tc>
          <w:tcPr>
            <w:tcW w:w="350" w:type="dxa"/>
          </w:tcPr>
          <w:p w14:paraId="23219409" w14:textId="77777777" w:rsidR="00C52B48" w:rsidRDefault="00C52B48" w:rsidP="00BF623D">
            <w:pPr>
              <w:rPr>
                <w:rFonts w:ascii="Times New Roman" w:hAnsi="Times New Roman" w:cs="Times New Roman"/>
                <w:b/>
                <w:bCs/>
                <w:i/>
                <w:iCs/>
                <w:sz w:val="24"/>
                <w:szCs w:val="24"/>
              </w:rPr>
            </w:pPr>
          </w:p>
        </w:tc>
        <w:tc>
          <w:tcPr>
            <w:tcW w:w="350" w:type="dxa"/>
          </w:tcPr>
          <w:p w14:paraId="5A38F3CF" w14:textId="77777777" w:rsidR="00C52B48" w:rsidRDefault="00C52B48" w:rsidP="00BF623D">
            <w:pPr>
              <w:rPr>
                <w:rFonts w:ascii="Times New Roman" w:hAnsi="Times New Roman" w:cs="Times New Roman"/>
                <w:b/>
                <w:bCs/>
                <w:i/>
                <w:iCs/>
                <w:sz w:val="24"/>
                <w:szCs w:val="24"/>
              </w:rPr>
            </w:pPr>
          </w:p>
        </w:tc>
        <w:tc>
          <w:tcPr>
            <w:tcW w:w="350" w:type="dxa"/>
          </w:tcPr>
          <w:p w14:paraId="55EE4488" w14:textId="77777777" w:rsidR="00C52B48" w:rsidRDefault="00C52B48" w:rsidP="00BF623D">
            <w:pPr>
              <w:rPr>
                <w:rFonts w:ascii="Times New Roman" w:hAnsi="Times New Roman" w:cs="Times New Roman"/>
                <w:b/>
                <w:bCs/>
                <w:i/>
                <w:iCs/>
                <w:sz w:val="24"/>
                <w:szCs w:val="24"/>
              </w:rPr>
            </w:pPr>
          </w:p>
        </w:tc>
        <w:tc>
          <w:tcPr>
            <w:tcW w:w="350" w:type="dxa"/>
          </w:tcPr>
          <w:p w14:paraId="2C794421" w14:textId="77777777" w:rsidR="00C52B48" w:rsidRDefault="00C52B48" w:rsidP="00BF623D">
            <w:pPr>
              <w:rPr>
                <w:rFonts w:ascii="Times New Roman" w:hAnsi="Times New Roman" w:cs="Times New Roman"/>
                <w:b/>
                <w:bCs/>
                <w:i/>
                <w:iCs/>
                <w:sz w:val="24"/>
                <w:szCs w:val="24"/>
              </w:rPr>
            </w:pPr>
          </w:p>
        </w:tc>
        <w:tc>
          <w:tcPr>
            <w:tcW w:w="350" w:type="dxa"/>
          </w:tcPr>
          <w:p w14:paraId="43377D81" w14:textId="77777777" w:rsidR="00C52B48" w:rsidRDefault="00C52B48" w:rsidP="00BF623D">
            <w:pPr>
              <w:rPr>
                <w:rFonts w:ascii="Times New Roman" w:hAnsi="Times New Roman" w:cs="Times New Roman"/>
                <w:b/>
                <w:bCs/>
                <w:i/>
                <w:iCs/>
                <w:sz w:val="24"/>
                <w:szCs w:val="24"/>
              </w:rPr>
            </w:pPr>
          </w:p>
        </w:tc>
        <w:tc>
          <w:tcPr>
            <w:tcW w:w="350" w:type="dxa"/>
          </w:tcPr>
          <w:p w14:paraId="42D69DB2" w14:textId="77777777" w:rsidR="00C52B48" w:rsidRDefault="00C52B48" w:rsidP="00BF623D">
            <w:pPr>
              <w:rPr>
                <w:rFonts w:ascii="Times New Roman" w:hAnsi="Times New Roman" w:cs="Times New Roman"/>
                <w:b/>
                <w:bCs/>
                <w:i/>
                <w:iCs/>
                <w:sz w:val="24"/>
                <w:szCs w:val="24"/>
              </w:rPr>
            </w:pPr>
          </w:p>
        </w:tc>
        <w:tc>
          <w:tcPr>
            <w:tcW w:w="350" w:type="dxa"/>
          </w:tcPr>
          <w:p w14:paraId="3E6C9BB8" w14:textId="77777777" w:rsidR="00C52B48" w:rsidRDefault="00C52B48" w:rsidP="00BF623D">
            <w:pPr>
              <w:rPr>
                <w:rFonts w:ascii="Times New Roman" w:hAnsi="Times New Roman" w:cs="Times New Roman"/>
                <w:b/>
                <w:bCs/>
                <w:i/>
                <w:iCs/>
                <w:sz w:val="24"/>
                <w:szCs w:val="24"/>
              </w:rPr>
            </w:pPr>
          </w:p>
        </w:tc>
        <w:tc>
          <w:tcPr>
            <w:tcW w:w="350" w:type="dxa"/>
          </w:tcPr>
          <w:p w14:paraId="18186368" w14:textId="77777777" w:rsidR="00C52B48" w:rsidRDefault="00C52B48" w:rsidP="00BF623D">
            <w:pPr>
              <w:rPr>
                <w:rFonts w:ascii="Times New Roman" w:hAnsi="Times New Roman" w:cs="Times New Roman"/>
                <w:b/>
                <w:bCs/>
                <w:i/>
                <w:iCs/>
                <w:sz w:val="24"/>
                <w:szCs w:val="24"/>
              </w:rPr>
            </w:pPr>
          </w:p>
        </w:tc>
        <w:tc>
          <w:tcPr>
            <w:tcW w:w="350" w:type="dxa"/>
          </w:tcPr>
          <w:p w14:paraId="7AAA4D85" w14:textId="77777777" w:rsidR="00C52B48" w:rsidRDefault="00C52B48" w:rsidP="00BF623D">
            <w:pPr>
              <w:rPr>
                <w:rFonts w:ascii="Times New Roman" w:hAnsi="Times New Roman" w:cs="Times New Roman"/>
                <w:b/>
                <w:bCs/>
                <w:i/>
                <w:iCs/>
                <w:sz w:val="24"/>
                <w:szCs w:val="24"/>
              </w:rPr>
            </w:pPr>
          </w:p>
        </w:tc>
        <w:tc>
          <w:tcPr>
            <w:tcW w:w="350" w:type="dxa"/>
          </w:tcPr>
          <w:p w14:paraId="726CD5C2" w14:textId="77777777" w:rsidR="00C52B48" w:rsidRDefault="00C52B48" w:rsidP="00BF623D">
            <w:pPr>
              <w:rPr>
                <w:rFonts w:ascii="Times New Roman" w:hAnsi="Times New Roman" w:cs="Times New Roman"/>
                <w:b/>
                <w:bCs/>
                <w:i/>
                <w:iCs/>
                <w:sz w:val="24"/>
                <w:szCs w:val="24"/>
              </w:rPr>
            </w:pPr>
          </w:p>
        </w:tc>
        <w:tc>
          <w:tcPr>
            <w:tcW w:w="350" w:type="dxa"/>
          </w:tcPr>
          <w:p w14:paraId="545169CA" w14:textId="77777777" w:rsidR="00C52B48" w:rsidRDefault="00C52B48" w:rsidP="00BF623D">
            <w:pPr>
              <w:rPr>
                <w:rFonts w:ascii="Times New Roman" w:hAnsi="Times New Roman" w:cs="Times New Roman"/>
                <w:b/>
                <w:bCs/>
                <w:i/>
                <w:iCs/>
                <w:sz w:val="24"/>
                <w:szCs w:val="24"/>
              </w:rPr>
            </w:pPr>
          </w:p>
        </w:tc>
      </w:tr>
      <w:tr w:rsidR="00C52B48" w14:paraId="48B9A7A6" w14:textId="52543D07" w:rsidTr="005E7133">
        <w:trPr>
          <w:gridAfter w:val="1"/>
          <w:wAfter w:w="16" w:type="dxa"/>
        </w:trPr>
        <w:tc>
          <w:tcPr>
            <w:tcW w:w="513" w:type="dxa"/>
          </w:tcPr>
          <w:p w14:paraId="054E263B" w14:textId="08EDAA1F" w:rsidR="001076E5" w:rsidRPr="00C52B48" w:rsidRDefault="00C52B48" w:rsidP="00BF623D">
            <w:pPr>
              <w:rPr>
                <w:rFonts w:ascii="Times New Roman" w:hAnsi="Times New Roman" w:cs="Times New Roman"/>
                <w:sz w:val="24"/>
                <w:szCs w:val="24"/>
              </w:rPr>
            </w:pPr>
            <w:r w:rsidRPr="00C52B48">
              <w:rPr>
                <w:rFonts w:ascii="Times New Roman" w:hAnsi="Times New Roman" w:cs="Times New Roman"/>
                <w:sz w:val="24"/>
                <w:szCs w:val="24"/>
              </w:rPr>
              <w:t>2</w:t>
            </w:r>
          </w:p>
        </w:tc>
        <w:tc>
          <w:tcPr>
            <w:tcW w:w="2176" w:type="dxa"/>
          </w:tcPr>
          <w:p w14:paraId="221D4C53" w14:textId="5DD1EF0C" w:rsidR="001076E5" w:rsidRPr="00C52B48" w:rsidRDefault="00C52B48" w:rsidP="00BF623D">
            <w:pPr>
              <w:rPr>
                <w:rFonts w:ascii="Times New Roman" w:hAnsi="Times New Roman" w:cs="Times New Roman"/>
                <w:sz w:val="24"/>
                <w:szCs w:val="24"/>
              </w:rPr>
            </w:pPr>
            <w:r w:rsidRPr="00C52B48">
              <w:rPr>
                <w:rFonts w:ascii="Times New Roman" w:hAnsi="Times New Roman" w:cs="Times New Roman"/>
                <w:sz w:val="24"/>
                <w:szCs w:val="24"/>
              </w:rPr>
              <w:t>Pengolahan Data</w:t>
            </w:r>
          </w:p>
        </w:tc>
        <w:tc>
          <w:tcPr>
            <w:tcW w:w="364" w:type="dxa"/>
          </w:tcPr>
          <w:p w14:paraId="5905CA0B" w14:textId="77777777" w:rsidR="001076E5" w:rsidRDefault="001076E5" w:rsidP="00BF623D">
            <w:pPr>
              <w:rPr>
                <w:rFonts w:ascii="Times New Roman" w:hAnsi="Times New Roman" w:cs="Times New Roman"/>
                <w:b/>
                <w:bCs/>
                <w:i/>
                <w:iCs/>
                <w:sz w:val="24"/>
                <w:szCs w:val="24"/>
              </w:rPr>
            </w:pPr>
          </w:p>
        </w:tc>
        <w:tc>
          <w:tcPr>
            <w:tcW w:w="361" w:type="dxa"/>
          </w:tcPr>
          <w:p w14:paraId="4E24E32F" w14:textId="77777777" w:rsidR="001076E5" w:rsidRDefault="001076E5" w:rsidP="00BF623D">
            <w:pPr>
              <w:rPr>
                <w:rFonts w:ascii="Times New Roman" w:hAnsi="Times New Roman" w:cs="Times New Roman"/>
                <w:b/>
                <w:bCs/>
                <w:i/>
                <w:iCs/>
                <w:sz w:val="24"/>
                <w:szCs w:val="24"/>
              </w:rPr>
            </w:pPr>
          </w:p>
        </w:tc>
        <w:tc>
          <w:tcPr>
            <w:tcW w:w="361" w:type="dxa"/>
          </w:tcPr>
          <w:p w14:paraId="782C5E15" w14:textId="77777777" w:rsidR="001076E5" w:rsidRDefault="001076E5" w:rsidP="00BF623D">
            <w:pPr>
              <w:rPr>
                <w:rFonts w:ascii="Times New Roman" w:hAnsi="Times New Roman" w:cs="Times New Roman"/>
                <w:b/>
                <w:bCs/>
                <w:i/>
                <w:iCs/>
                <w:sz w:val="24"/>
                <w:szCs w:val="24"/>
              </w:rPr>
            </w:pPr>
          </w:p>
        </w:tc>
        <w:tc>
          <w:tcPr>
            <w:tcW w:w="358" w:type="dxa"/>
          </w:tcPr>
          <w:p w14:paraId="59224DEE" w14:textId="77777777" w:rsidR="001076E5" w:rsidRDefault="001076E5" w:rsidP="00BF623D">
            <w:pPr>
              <w:rPr>
                <w:rFonts w:ascii="Times New Roman" w:hAnsi="Times New Roman" w:cs="Times New Roman"/>
                <w:b/>
                <w:bCs/>
                <w:i/>
                <w:iCs/>
                <w:sz w:val="24"/>
                <w:szCs w:val="24"/>
              </w:rPr>
            </w:pPr>
          </w:p>
        </w:tc>
        <w:tc>
          <w:tcPr>
            <w:tcW w:w="382" w:type="dxa"/>
          </w:tcPr>
          <w:p w14:paraId="14147882" w14:textId="77777777" w:rsidR="001076E5" w:rsidRDefault="001076E5" w:rsidP="00BF623D">
            <w:pPr>
              <w:rPr>
                <w:rFonts w:ascii="Times New Roman" w:hAnsi="Times New Roman" w:cs="Times New Roman"/>
                <w:b/>
                <w:bCs/>
                <w:i/>
                <w:iCs/>
                <w:sz w:val="24"/>
                <w:szCs w:val="24"/>
              </w:rPr>
            </w:pPr>
          </w:p>
        </w:tc>
        <w:tc>
          <w:tcPr>
            <w:tcW w:w="377" w:type="dxa"/>
          </w:tcPr>
          <w:p w14:paraId="705FCCEB" w14:textId="77777777" w:rsidR="001076E5" w:rsidRDefault="001076E5" w:rsidP="00BF623D">
            <w:pPr>
              <w:rPr>
                <w:rFonts w:ascii="Times New Roman" w:hAnsi="Times New Roman" w:cs="Times New Roman"/>
                <w:b/>
                <w:bCs/>
                <w:i/>
                <w:iCs/>
                <w:sz w:val="24"/>
                <w:szCs w:val="24"/>
              </w:rPr>
            </w:pPr>
          </w:p>
        </w:tc>
        <w:tc>
          <w:tcPr>
            <w:tcW w:w="372" w:type="dxa"/>
          </w:tcPr>
          <w:p w14:paraId="26454E55" w14:textId="77777777" w:rsidR="001076E5" w:rsidRDefault="001076E5" w:rsidP="00BF623D">
            <w:pPr>
              <w:rPr>
                <w:rFonts w:ascii="Times New Roman" w:hAnsi="Times New Roman" w:cs="Times New Roman"/>
                <w:b/>
                <w:bCs/>
                <w:i/>
                <w:iCs/>
                <w:sz w:val="24"/>
                <w:szCs w:val="24"/>
              </w:rPr>
            </w:pPr>
          </w:p>
        </w:tc>
        <w:tc>
          <w:tcPr>
            <w:tcW w:w="368" w:type="dxa"/>
          </w:tcPr>
          <w:p w14:paraId="4BDAC934" w14:textId="77777777" w:rsidR="001076E5" w:rsidRDefault="001076E5" w:rsidP="00BF623D">
            <w:pPr>
              <w:rPr>
                <w:rFonts w:ascii="Times New Roman" w:hAnsi="Times New Roman" w:cs="Times New Roman"/>
                <w:b/>
                <w:bCs/>
                <w:i/>
                <w:iCs/>
                <w:sz w:val="24"/>
                <w:szCs w:val="24"/>
              </w:rPr>
            </w:pPr>
          </w:p>
        </w:tc>
        <w:tc>
          <w:tcPr>
            <w:tcW w:w="380" w:type="dxa"/>
          </w:tcPr>
          <w:p w14:paraId="23659DD1" w14:textId="77777777" w:rsidR="001076E5" w:rsidRDefault="001076E5" w:rsidP="00BF623D">
            <w:pPr>
              <w:rPr>
                <w:rFonts w:ascii="Times New Roman" w:hAnsi="Times New Roman" w:cs="Times New Roman"/>
                <w:b/>
                <w:bCs/>
                <w:i/>
                <w:iCs/>
                <w:sz w:val="24"/>
                <w:szCs w:val="24"/>
              </w:rPr>
            </w:pPr>
          </w:p>
        </w:tc>
        <w:tc>
          <w:tcPr>
            <w:tcW w:w="375" w:type="dxa"/>
          </w:tcPr>
          <w:p w14:paraId="0C64312C" w14:textId="77777777" w:rsidR="001076E5" w:rsidRDefault="001076E5" w:rsidP="00BF623D">
            <w:pPr>
              <w:rPr>
                <w:rFonts w:ascii="Times New Roman" w:hAnsi="Times New Roman" w:cs="Times New Roman"/>
                <w:b/>
                <w:bCs/>
                <w:i/>
                <w:iCs/>
                <w:sz w:val="24"/>
                <w:szCs w:val="24"/>
              </w:rPr>
            </w:pPr>
          </w:p>
        </w:tc>
        <w:tc>
          <w:tcPr>
            <w:tcW w:w="370" w:type="dxa"/>
          </w:tcPr>
          <w:p w14:paraId="7ABF1B14" w14:textId="77777777" w:rsidR="001076E5" w:rsidRDefault="001076E5" w:rsidP="00BF623D">
            <w:pPr>
              <w:rPr>
                <w:rFonts w:ascii="Times New Roman" w:hAnsi="Times New Roman" w:cs="Times New Roman"/>
                <w:b/>
                <w:bCs/>
                <w:i/>
                <w:iCs/>
                <w:sz w:val="24"/>
                <w:szCs w:val="24"/>
              </w:rPr>
            </w:pPr>
          </w:p>
        </w:tc>
        <w:tc>
          <w:tcPr>
            <w:tcW w:w="367" w:type="dxa"/>
          </w:tcPr>
          <w:p w14:paraId="107ED404" w14:textId="77777777" w:rsidR="001076E5" w:rsidRDefault="001076E5" w:rsidP="00BF623D">
            <w:pPr>
              <w:rPr>
                <w:rFonts w:ascii="Times New Roman" w:hAnsi="Times New Roman" w:cs="Times New Roman"/>
                <w:b/>
                <w:bCs/>
                <w:i/>
                <w:iCs/>
                <w:sz w:val="24"/>
                <w:szCs w:val="24"/>
              </w:rPr>
            </w:pPr>
          </w:p>
        </w:tc>
        <w:tc>
          <w:tcPr>
            <w:tcW w:w="362" w:type="dxa"/>
          </w:tcPr>
          <w:p w14:paraId="6C9859C5" w14:textId="77777777" w:rsidR="001076E5" w:rsidRDefault="001076E5" w:rsidP="00BF623D">
            <w:pPr>
              <w:rPr>
                <w:rFonts w:ascii="Times New Roman" w:hAnsi="Times New Roman" w:cs="Times New Roman"/>
                <w:b/>
                <w:bCs/>
                <w:i/>
                <w:iCs/>
                <w:sz w:val="24"/>
                <w:szCs w:val="24"/>
              </w:rPr>
            </w:pPr>
          </w:p>
        </w:tc>
        <w:tc>
          <w:tcPr>
            <w:tcW w:w="360" w:type="dxa"/>
          </w:tcPr>
          <w:p w14:paraId="2BB8BCE0" w14:textId="77777777" w:rsidR="001076E5" w:rsidRDefault="001076E5" w:rsidP="00BF623D">
            <w:pPr>
              <w:rPr>
                <w:rFonts w:ascii="Times New Roman" w:hAnsi="Times New Roman" w:cs="Times New Roman"/>
                <w:b/>
                <w:bCs/>
                <w:i/>
                <w:iCs/>
                <w:sz w:val="24"/>
                <w:szCs w:val="24"/>
              </w:rPr>
            </w:pPr>
          </w:p>
        </w:tc>
        <w:tc>
          <w:tcPr>
            <w:tcW w:w="358" w:type="dxa"/>
          </w:tcPr>
          <w:p w14:paraId="69329CD6" w14:textId="77777777" w:rsidR="001076E5" w:rsidRDefault="001076E5" w:rsidP="00BF623D">
            <w:pPr>
              <w:rPr>
                <w:rFonts w:ascii="Times New Roman" w:hAnsi="Times New Roman" w:cs="Times New Roman"/>
                <w:b/>
                <w:bCs/>
                <w:i/>
                <w:iCs/>
                <w:sz w:val="24"/>
                <w:szCs w:val="24"/>
              </w:rPr>
            </w:pPr>
          </w:p>
        </w:tc>
        <w:tc>
          <w:tcPr>
            <w:tcW w:w="357" w:type="dxa"/>
          </w:tcPr>
          <w:p w14:paraId="55B7B82D" w14:textId="77777777" w:rsidR="001076E5" w:rsidRDefault="001076E5" w:rsidP="00BF623D">
            <w:pPr>
              <w:rPr>
                <w:rFonts w:ascii="Times New Roman" w:hAnsi="Times New Roman" w:cs="Times New Roman"/>
                <w:b/>
                <w:bCs/>
                <w:i/>
                <w:iCs/>
                <w:sz w:val="24"/>
                <w:szCs w:val="24"/>
              </w:rPr>
            </w:pPr>
          </w:p>
        </w:tc>
        <w:tc>
          <w:tcPr>
            <w:tcW w:w="372" w:type="dxa"/>
          </w:tcPr>
          <w:p w14:paraId="0421688C" w14:textId="77777777" w:rsidR="001076E5" w:rsidRDefault="001076E5" w:rsidP="00BF623D">
            <w:pPr>
              <w:rPr>
                <w:rFonts w:ascii="Times New Roman" w:hAnsi="Times New Roman" w:cs="Times New Roman"/>
                <w:b/>
                <w:bCs/>
                <w:i/>
                <w:iCs/>
                <w:sz w:val="24"/>
                <w:szCs w:val="24"/>
              </w:rPr>
            </w:pPr>
          </w:p>
        </w:tc>
        <w:tc>
          <w:tcPr>
            <w:tcW w:w="367" w:type="dxa"/>
          </w:tcPr>
          <w:p w14:paraId="10B4804E" w14:textId="77777777" w:rsidR="001076E5" w:rsidRDefault="001076E5" w:rsidP="00BF623D">
            <w:pPr>
              <w:rPr>
                <w:rFonts w:ascii="Times New Roman" w:hAnsi="Times New Roman" w:cs="Times New Roman"/>
                <w:b/>
                <w:bCs/>
                <w:i/>
                <w:iCs/>
                <w:sz w:val="24"/>
                <w:szCs w:val="24"/>
              </w:rPr>
            </w:pPr>
          </w:p>
        </w:tc>
        <w:tc>
          <w:tcPr>
            <w:tcW w:w="364" w:type="dxa"/>
          </w:tcPr>
          <w:p w14:paraId="77AAE1B6" w14:textId="77777777" w:rsidR="001076E5" w:rsidRDefault="001076E5" w:rsidP="00BF623D">
            <w:pPr>
              <w:rPr>
                <w:rFonts w:ascii="Times New Roman" w:hAnsi="Times New Roman" w:cs="Times New Roman"/>
                <w:b/>
                <w:bCs/>
                <w:i/>
                <w:iCs/>
                <w:sz w:val="24"/>
                <w:szCs w:val="24"/>
              </w:rPr>
            </w:pPr>
          </w:p>
        </w:tc>
        <w:tc>
          <w:tcPr>
            <w:tcW w:w="362" w:type="dxa"/>
          </w:tcPr>
          <w:p w14:paraId="71A1F7DA" w14:textId="77777777" w:rsidR="001076E5" w:rsidRDefault="001076E5" w:rsidP="00BF623D">
            <w:pPr>
              <w:rPr>
                <w:rFonts w:ascii="Times New Roman" w:hAnsi="Times New Roman" w:cs="Times New Roman"/>
                <w:b/>
                <w:bCs/>
                <w:i/>
                <w:iCs/>
                <w:sz w:val="24"/>
                <w:szCs w:val="24"/>
              </w:rPr>
            </w:pPr>
          </w:p>
        </w:tc>
        <w:tc>
          <w:tcPr>
            <w:tcW w:w="350" w:type="dxa"/>
          </w:tcPr>
          <w:p w14:paraId="6DAE6665" w14:textId="77777777" w:rsidR="001076E5" w:rsidRDefault="001076E5" w:rsidP="00BF623D">
            <w:pPr>
              <w:rPr>
                <w:rFonts w:ascii="Times New Roman" w:hAnsi="Times New Roman" w:cs="Times New Roman"/>
                <w:b/>
                <w:bCs/>
                <w:i/>
                <w:iCs/>
                <w:sz w:val="24"/>
                <w:szCs w:val="24"/>
              </w:rPr>
            </w:pPr>
          </w:p>
        </w:tc>
        <w:tc>
          <w:tcPr>
            <w:tcW w:w="350" w:type="dxa"/>
          </w:tcPr>
          <w:p w14:paraId="569B28CD" w14:textId="77777777" w:rsidR="001076E5" w:rsidRDefault="001076E5" w:rsidP="00BF623D">
            <w:pPr>
              <w:rPr>
                <w:rFonts w:ascii="Times New Roman" w:hAnsi="Times New Roman" w:cs="Times New Roman"/>
                <w:b/>
                <w:bCs/>
                <w:i/>
                <w:iCs/>
                <w:sz w:val="24"/>
                <w:szCs w:val="24"/>
              </w:rPr>
            </w:pPr>
          </w:p>
        </w:tc>
        <w:tc>
          <w:tcPr>
            <w:tcW w:w="350" w:type="dxa"/>
          </w:tcPr>
          <w:p w14:paraId="197920E8" w14:textId="77777777" w:rsidR="001076E5" w:rsidRDefault="001076E5" w:rsidP="00BF623D">
            <w:pPr>
              <w:rPr>
                <w:rFonts w:ascii="Times New Roman" w:hAnsi="Times New Roman" w:cs="Times New Roman"/>
                <w:b/>
                <w:bCs/>
                <w:i/>
                <w:iCs/>
                <w:sz w:val="24"/>
                <w:szCs w:val="24"/>
              </w:rPr>
            </w:pPr>
          </w:p>
        </w:tc>
        <w:tc>
          <w:tcPr>
            <w:tcW w:w="350" w:type="dxa"/>
          </w:tcPr>
          <w:p w14:paraId="56F0355A" w14:textId="77777777" w:rsidR="001076E5" w:rsidRDefault="001076E5" w:rsidP="00BF623D">
            <w:pPr>
              <w:rPr>
                <w:rFonts w:ascii="Times New Roman" w:hAnsi="Times New Roman" w:cs="Times New Roman"/>
                <w:b/>
                <w:bCs/>
                <w:i/>
                <w:iCs/>
                <w:sz w:val="24"/>
                <w:szCs w:val="24"/>
              </w:rPr>
            </w:pPr>
          </w:p>
        </w:tc>
        <w:tc>
          <w:tcPr>
            <w:tcW w:w="350" w:type="dxa"/>
            <w:shd w:val="clear" w:color="auto" w:fill="000000" w:themeFill="text1"/>
          </w:tcPr>
          <w:p w14:paraId="583BAC10" w14:textId="77777777" w:rsidR="001076E5" w:rsidRDefault="001076E5" w:rsidP="00BF623D">
            <w:pPr>
              <w:rPr>
                <w:rFonts w:ascii="Times New Roman" w:hAnsi="Times New Roman" w:cs="Times New Roman"/>
                <w:b/>
                <w:bCs/>
                <w:i/>
                <w:iCs/>
                <w:sz w:val="24"/>
                <w:szCs w:val="24"/>
              </w:rPr>
            </w:pPr>
          </w:p>
        </w:tc>
        <w:tc>
          <w:tcPr>
            <w:tcW w:w="350" w:type="dxa"/>
            <w:shd w:val="clear" w:color="auto" w:fill="000000" w:themeFill="text1"/>
          </w:tcPr>
          <w:p w14:paraId="0444D103" w14:textId="77777777" w:rsidR="001076E5" w:rsidRDefault="001076E5" w:rsidP="00BF623D">
            <w:pPr>
              <w:rPr>
                <w:rFonts w:ascii="Times New Roman" w:hAnsi="Times New Roman" w:cs="Times New Roman"/>
                <w:b/>
                <w:bCs/>
                <w:i/>
                <w:iCs/>
                <w:sz w:val="24"/>
                <w:szCs w:val="24"/>
              </w:rPr>
            </w:pPr>
          </w:p>
        </w:tc>
        <w:tc>
          <w:tcPr>
            <w:tcW w:w="350" w:type="dxa"/>
            <w:shd w:val="clear" w:color="auto" w:fill="000000" w:themeFill="text1"/>
          </w:tcPr>
          <w:p w14:paraId="5F13027B" w14:textId="77777777" w:rsidR="001076E5" w:rsidRDefault="001076E5" w:rsidP="00BF623D">
            <w:pPr>
              <w:rPr>
                <w:rFonts w:ascii="Times New Roman" w:hAnsi="Times New Roman" w:cs="Times New Roman"/>
                <w:b/>
                <w:bCs/>
                <w:i/>
                <w:iCs/>
                <w:sz w:val="24"/>
                <w:szCs w:val="24"/>
              </w:rPr>
            </w:pPr>
          </w:p>
        </w:tc>
        <w:tc>
          <w:tcPr>
            <w:tcW w:w="350" w:type="dxa"/>
            <w:shd w:val="clear" w:color="auto" w:fill="000000" w:themeFill="text1"/>
          </w:tcPr>
          <w:p w14:paraId="775310D5" w14:textId="77777777" w:rsidR="001076E5" w:rsidRDefault="001076E5" w:rsidP="00BF623D">
            <w:pPr>
              <w:rPr>
                <w:rFonts w:ascii="Times New Roman" w:hAnsi="Times New Roman" w:cs="Times New Roman"/>
                <w:b/>
                <w:bCs/>
                <w:i/>
                <w:iCs/>
                <w:sz w:val="24"/>
                <w:szCs w:val="24"/>
              </w:rPr>
            </w:pPr>
          </w:p>
        </w:tc>
        <w:tc>
          <w:tcPr>
            <w:tcW w:w="350" w:type="dxa"/>
            <w:shd w:val="clear" w:color="auto" w:fill="000000" w:themeFill="text1"/>
          </w:tcPr>
          <w:p w14:paraId="4C17E256" w14:textId="77777777" w:rsidR="001076E5" w:rsidRDefault="001076E5" w:rsidP="00BF623D">
            <w:pPr>
              <w:rPr>
                <w:rFonts w:ascii="Times New Roman" w:hAnsi="Times New Roman" w:cs="Times New Roman"/>
                <w:b/>
                <w:bCs/>
                <w:i/>
                <w:iCs/>
                <w:sz w:val="24"/>
                <w:szCs w:val="24"/>
              </w:rPr>
            </w:pPr>
          </w:p>
        </w:tc>
        <w:tc>
          <w:tcPr>
            <w:tcW w:w="350" w:type="dxa"/>
            <w:shd w:val="clear" w:color="auto" w:fill="000000" w:themeFill="text1"/>
          </w:tcPr>
          <w:p w14:paraId="4B52E22C" w14:textId="77777777" w:rsidR="001076E5" w:rsidRDefault="001076E5" w:rsidP="00BF623D">
            <w:pPr>
              <w:rPr>
                <w:rFonts w:ascii="Times New Roman" w:hAnsi="Times New Roman" w:cs="Times New Roman"/>
                <w:b/>
                <w:bCs/>
                <w:i/>
                <w:iCs/>
                <w:sz w:val="24"/>
                <w:szCs w:val="24"/>
              </w:rPr>
            </w:pPr>
          </w:p>
        </w:tc>
        <w:tc>
          <w:tcPr>
            <w:tcW w:w="350" w:type="dxa"/>
            <w:shd w:val="clear" w:color="auto" w:fill="000000" w:themeFill="text1"/>
          </w:tcPr>
          <w:p w14:paraId="45BB7F29" w14:textId="77777777" w:rsidR="001076E5" w:rsidRDefault="001076E5" w:rsidP="00BF623D">
            <w:pPr>
              <w:rPr>
                <w:rFonts w:ascii="Times New Roman" w:hAnsi="Times New Roman" w:cs="Times New Roman"/>
                <w:b/>
                <w:bCs/>
                <w:i/>
                <w:iCs/>
                <w:sz w:val="24"/>
                <w:szCs w:val="24"/>
              </w:rPr>
            </w:pPr>
          </w:p>
        </w:tc>
        <w:tc>
          <w:tcPr>
            <w:tcW w:w="350" w:type="dxa"/>
          </w:tcPr>
          <w:p w14:paraId="450A252E" w14:textId="77777777" w:rsidR="001076E5" w:rsidRDefault="001076E5" w:rsidP="00BF623D">
            <w:pPr>
              <w:rPr>
                <w:rFonts w:ascii="Times New Roman" w:hAnsi="Times New Roman" w:cs="Times New Roman"/>
                <w:b/>
                <w:bCs/>
                <w:i/>
                <w:iCs/>
                <w:sz w:val="24"/>
                <w:szCs w:val="24"/>
              </w:rPr>
            </w:pPr>
          </w:p>
        </w:tc>
        <w:tc>
          <w:tcPr>
            <w:tcW w:w="350" w:type="dxa"/>
          </w:tcPr>
          <w:p w14:paraId="04B61CCC" w14:textId="77777777" w:rsidR="001076E5" w:rsidRDefault="001076E5" w:rsidP="00BF623D">
            <w:pPr>
              <w:rPr>
                <w:rFonts w:ascii="Times New Roman" w:hAnsi="Times New Roman" w:cs="Times New Roman"/>
                <w:b/>
                <w:bCs/>
                <w:i/>
                <w:iCs/>
                <w:sz w:val="24"/>
                <w:szCs w:val="24"/>
              </w:rPr>
            </w:pPr>
          </w:p>
        </w:tc>
        <w:tc>
          <w:tcPr>
            <w:tcW w:w="350" w:type="dxa"/>
          </w:tcPr>
          <w:p w14:paraId="597B7D1F" w14:textId="77777777" w:rsidR="001076E5" w:rsidRDefault="001076E5" w:rsidP="00BF623D">
            <w:pPr>
              <w:rPr>
                <w:rFonts w:ascii="Times New Roman" w:hAnsi="Times New Roman" w:cs="Times New Roman"/>
                <w:b/>
                <w:bCs/>
                <w:i/>
                <w:iCs/>
                <w:sz w:val="24"/>
                <w:szCs w:val="24"/>
              </w:rPr>
            </w:pPr>
          </w:p>
        </w:tc>
        <w:tc>
          <w:tcPr>
            <w:tcW w:w="350" w:type="dxa"/>
          </w:tcPr>
          <w:p w14:paraId="717C053F" w14:textId="77777777" w:rsidR="001076E5" w:rsidRDefault="001076E5" w:rsidP="00BF623D">
            <w:pPr>
              <w:rPr>
                <w:rFonts w:ascii="Times New Roman" w:hAnsi="Times New Roman" w:cs="Times New Roman"/>
                <w:b/>
                <w:bCs/>
                <w:i/>
                <w:iCs/>
                <w:sz w:val="24"/>
                <w:szCs w:val="24"/>
              </w:rPr>
            </w:pPr>
          </w:p>
        </w:tc>
        <w:tc>
          <w:tcPr>
            <w:tcW w:w="350" w:type="dxa"/>
          </w:tcPr>
          <w:p w14:paraId="3DE22CCF" w14:textId="77777777" w:rsidR="001076E5" w:rsidRDefault="001076E5" w:rsidP="00BF623D">
            <w:pPr>
              <w:rPr>
                <w:rFonts w:ascii="Times New Roman" w:hAnsi="Times New Roman" w:cs="Times New Roman"/>
                <w:b/>
                <w:bCs/>
                <w:i/>
                <w:iCs/>
                <w:sz w:val="24"/>
                <w:szCs w:val="24"/>
              </w:rPr>
            </w:pPr>
          </w:p>
        </w:tc>
      </w:tr>
      <w:tr w:rsidR="00C52B48" w14:paraId="24691D90" w14:textId="28DDE2D5" w:rsidTr="005E7133">
        <w:trPr>
          <w:gridAfter w:val="1"/>
          <w:wAfter w:w="16" w:type="dxa"/>
        </w:trPr>
        <w:tc>
          <w:tcPr>
            <w:tcW w:w="513" w:type="dxa"/>
          </w:tcPr>
          <w:p w14:paraId="15617747" w14:textId="20A413EC" w:rsidR="001076E5" w:rsidRPr="00C52B48" w:rsidRDefault="00C52B48" w:rsidP="00BF623D">
            <w:pPr>
              <w:rPr>
                <w:rFonts w:ascii="Times New Roman" w:hAnsi="Times New Roman" w:cs="Times New Roman"/>
                <w:sz w:val="24"/>
                <w:szCs w:val="24"/>
              </w:rPr>
            </w:pPr>
            <w:r w:rsidRPr="00C52B48">
              <w:rPr>
                <w:rFonts w:ascii="Times New Roman" w:hAnsi="Times New Roman" w:cs="Times New Roman"/>
                <w:sz w:val="24"/>
                <w:szCs w:val="24"/>
              </w:rPr>
              <w:t>3</w:t>
            </w:r>
          </w:p>
        </w:tc>
        <w:tc>
          <w:tcPr>
            <w:tcW w:w="2176" w:type="dxa"/>
          </w:tcPr>
          <w:p w14:paraId="5729AED1" w14:textId="75D597F8" w:rsidR="001076E5" w:rsidRPr="00C52B48" w:rsidRDefault="00C52B48" w:rsidP="00BF623D">
            <w:pPr>
              <w:rPr>
                <w:rFonts w:ascii="Times New Roman" w:hAnsi="Times New Roman" w:cs="Times New Roman"/>
                <w:sz w:val="24"/>
                <w:szCs w:val="24"/>
              </w:rPr>
            </w:pPr>
            <w:r w:rsidRPr="00C52B48">
              <w:rPr>
                <w:rFonts w:ascii="Times New Roman" w:hAnsi="Times New Roman" w:cs="Times New Roman"/>
                <w:sz w:val="24"/>
                <w:szCs w:val="24"/>
              </w:rPr>
              <w:t>Analisis Data</w:t>
            </w:r>
          </w:p>
        </w:tc>
        <w:tc>
          <w:tcPr>
            <w:tcW w:w="364" w:type="dxa"/>
          </w:tcPr>
          <w:p w14:paraId="75246176" w14:textId="77777777" w:rsidR="001076E5" w:rsidRDefault="001076E5" w:rsidP="00BF623D">
            <w:pPr>
              <w:rPr>
                <w:rFonts w:ascii="Times New Roman" w:hAnsi="Times New Roman" w:cs="Times New Roman"/>
                <w:b/>
                <w:bCs/>
                <w:i/>
                <w:iCs/>
                <w:sz w:val="24"/>
                <w:szCs w:val="24"/>
              </w:rPr>
            </w:pPr>
          </w:p>
        </w:tc>
        <w:tc>
          <w:tcPr>
            <w:tcW w:w="361" w:type="dxa"/>
          </w:tcPr>
          <w:p w14:paraId="0FBBEE65" w14:textId="77777777" w:rsidR="001076E5" w:rsidRDefault="001076E5" w:rsidP="00BF623D">
            <w:pPr>
              <w:rPr>
                <w:rFonts w:ascii="Times New Roman" w:hAnsi="Times New Roman" w:cs="Times New Roman"/>
                <w:b/>
                <w:bCs/>
                <w:i/>
                <w:iCs/>
                <w:sz w:val="24"/>
                <w:szCs w:val="24"/>
              </w:rPr>
            </w:pPr>
          </w:p>
        </w:tc>
        <w:tc>
          <w:tcPr>
            <w:tcW w:w="361" w:type="dxa"/>
          </w:tcPr>
          <w:p w14:paraId="37B55C5A" w14:textId="77777777" w:rsidR="001076E5" w:rsidRDefault="001076E5" w:rsidP="00BF623D">
            <w:pPr>
              <w:rPr>
                <w:rFonts w:ascii="Times New Roman" w:hAnsi="Times New Roman" w:cs="Times New Roman"/>
                <w:b/>
                <w:bCs/>
                <w:i/>
                <w:iCs/>
                <w:sz w:val="24"/>
                <w:szCs w:val="24"/>
              </w:rPr>
            </w:pPr>
          </w:p>
        </w:tc>
        <w:tc>
          <w:tcPr>
            <w:tcW w:w="358" w:type="dxa"/>
          </w:tcPr>
          <w:p w14:paraId="43A4C35C" w14:textId="77777777" w:rsidR="001076E5" w:rsidRDefault="001076E5" w:rsidP="00BF623D">
            <w:pPr>
              <w:rPr>
                <w:rFonts w:ascii="Times New Roman" w:hAnsi="Times New Roman" w:cs="Times New Roman"/>
                <w:b/>
                <w:bCs/>
                <w:i/>
                <w:iCs/>
                <w:sz w:val="24"/>
                <w:szCs w:val="24"/>
              </w:rPr>
            </w:pPr>
          </w:p>
        </w:tc>
        <w:tc>
          <w:tcPr>
            <w:tcW w:w="382" w:type="dxa"/>
          </w:tcPr>
          <w:p w14:paraId="22E77205" w14:textId="77777777" w:rsidR="001076E5" w:rsidRDefault="001076E5" w:rsidP="00BF623D">
            <w:pPr>
              <w:rPr>
                <w:rFonts w:ascii="Times New Roman" w:hAnsi="Times New Roman" w:cs="Times New Roman"/>
                <w:b/>
                <w:bCs/>
                <w:i/>
                <w:iCs/>
                <w:sz w:val="24"/>
                <w:szCs w:val="24"/>
              </w:rPr>
            </w:pPr>
          </w:p>
        </w:tc>
        <w:tc>
          <w:tcPr>
            <w:tcW w:w="377" w:type="dxa"/>
          </w:tcPr>
          <w:p w14:paraId="240DFC3D" w14:textId="77777777" w:rsidR="001076E5" w:rsidRDefault="001076E5" w:rsidP="00BF623D">
            <w:pPr>
              <w:rPr>
                <w:rFonts w:ascii="Times New Roman" w:hAnsi="Times New Roman" w:cs="Times New Roman"/>
                <w:b/>
                <w:bCs/>
                <w:i/>
                <w:iCs/>
                <w:sz w:val="24"/>
                <w:szCs w:val="24"/>
              </w:rPr>
            </w:pPr>
          </w:p>
        </w:tc>
        <w:tc>
          <w:tcPr>
            <w:tcW w:w="372" w:type="dxa"/>
          </w:tcPr>
          <w:p w14:paraId="47928282" w14:textId="77777777" w:rsidR="001076E5" w:rsidRDefault="001076E5" w:rsidP="00BF623D">
            <w:pPr>
              <w:rPr>
                <w:rFonts w:ascii="Times New Roman" w:hAnsi="Times New Roman" w:cs="Times New Roman"/>
                <w:b/>
                <w:bCs/>
                <w:i/>
                <w:iCs/>
                <w:sz w:val="24"/>
                <w:szCs w:val="24"/>
              </w:rPr>
            </w:pPr>
          </w:p>
        </w:tc>
        <w:tc>
          <w:tcPr>
            <w:tcW w:w="368" w:type="dxa"/>
          </w:tcPr>
          <w:p w14:paraId="5AA5809A" w14:textId="77777777" w:rsidR="001076E5" w:rsidRDefault="001076E5" w:rsidP="00BF623D">
            <w:pPr>
              <w:rPr>
                <w:rFonts w:ascii="Times New Roman" w:hAnsi="Times New Roman" w:cs="Times New Roman"/>
                <w:b/>
                <w:bCs/>
                <w:i/>
                <w:iCs/>
                <w:sz w:val="24"/>
                <w:szCs w:val="24"/>
              </w:rPr>
            </w:pPr>
          </w:p>
        </w:tc>
        <w:tc>
          <w:tcPr>
            <w:tcW w:w="380" w:type="dxa"/>
          </w:tcPr>
          <w:p w14:paraId="1A4389CF" w14:textId="77777777" w:rsidR="001076E5" w:rsidRDefault="001076E5" w:rsidP="00BF623D">
            <w:pPr>
              <w:rPr>
                <w:rFonts w:ascii="Times New Roman" w:hAnsi="Times New Roman" w:cs="Times New Roman"/>
                <w:b/>
                <w:bCs/>
                <w:i/>
                <w:iCs/>
                <w:sz w:val="24"/>
                <w:szCs w:val="24"/>
              </w:rPr>
            </w:pPr>
          </w:p>
        </w:tc>
        <w:tc>
          <w:tcPr>
            <w:tcW w:w="375" w:type="dxa"/>
          </w:tcPr>
          <w:p w14:paraId="2C0A9953" w14:textId="77777777" w:rsidR="001076E5" w:rsidRDefault="001076E5" w:rsidP="00BF623D">
            <w:pPr>
              <w:rPr>
                <w:rFonts w:ascii="Times New Roman" w:hAnsi="Times New Roman" w:cs="Times New Roman"/>
                <w:b/>
                <w:bCs/>
                <w:i/>
                <w:iCs/>
                <w:sz w:val="24"/>
                <w:szCs w:val="24"/>
              </w:rPr>
            </w:pPr>
          </w:p>
        </w:tc>
        <w:tc>
          <w:tcPr>
            <w:tcW w:w="370" w:type="dxa"/>
          </w:tcPr>
          <w:p w14:paraId="2DA8D7CD" w14:textId="77777777" w:rsidR="001076E5" w:rsidRDefault="001076E5" w:rsidP="00BF623D">
            <w:pPr>
              <w:rPr>
                <w:rFonts w:ascii="Times New Roman" w:hAnsi="Times New Roman" w:cs="Times New Roman"/>
                <w:b/>
                <w:bCs/>
                <w:i/>
                <w:iCs/>
                <w:sz w:val="24"/>
                <w:szCs w:val="24"/>
              </w:rPr>
            </w:pPr>
          </w:p>
        </w:tc>
        <w:tc>
          <w:tcPr>
            <w:tcW w:w="367" w:type="dxa"/>
          </w:tcPr>
          <w:p w14:paraId="416B945C" w14:textId="77777777" w:rsidR="001076E5" w:rsidRDefault="001076E5" w:rsidP="00BF623D">
            <w:pPr>
              <w:rPr>
                <w:rFonts w:ascii="Times New Roman" w:hAnsi="Times New Roman" w:cs="Times New Roman"/>
                <w:b/>
                <w:bCs/>
                <w:i/>
                <w:iCs/>
                <w:sz w:val="24"/>
                <w:szCs w:val="24"/>
              </w:rPr>
            </w:pPr>
          </w:p>
        </w:tc>
        <w:tc>
          <w:tcPr>
            <w:tcW w:w="362" w:type="dxa"/>
          </w:tcPr>
          <w:p w14:paraId="572772CC" w14:textId="77777777" w:rsidR="001076E5" w:rsidRDefault="001076E5" w:rsidP="00BF623D">
            <w:pPr>
              <w:rPr>
                <w:rFonts w:ascii="Times New Roman" w:hAnsi="Times New Roman" w:cs="Times New Roman"/>
                <w:b/>
                <w:bCs/>
                <w:i/>
                <w:iCs/>
                <w:sz w:val="24"/>
                <w:szCs w:val="24"/>
              </w:rPr>
            </w:pPr>
          </w:p>
        </w:tc>
        <w:tc>
          <w:tcPr>
            <w:tcW w:w="360" w:type="dxa"/>
          </w:tcPr>
          <w:p w14:paraId="1F6BF319" w14:textId="77777777" w:rsidR="001076E5" w:rsidRDefault="001076E5" w:rsidP="00BF623D">
            <w:pPr>
              <w:rPr>
                <w:rFonts w:ascii="Times New Roman" w:hAnsi="Times New Roman" w:cs="Times New Roman"/>
                <w:b/>
                <w:bCs/>
                <w:i/>
                <w:iCs/>
                <w:sz w:val="24"/>
                <w:szCs w:val="24"/>
              </w:rPr>
            </w:pPr>
          </w:p>
        </w:tc>
        <w:tc>
          <w:tcPr>
            <w:tcW w:w="358" w:type="dxa"/>
          </w:tcPr>
          <w:p w14:paraId="0B59CAA5" w14:textId="77777777" w:rsidR="001076E5" w:rsidRDefault="001076E5" w:rsidP="00BF623D">
            <w:pPr>
              <w:rPr>
                <w:rFonts w:ascii="Times New Roman" w:hAnsi="Times New Roman" w:cs="Times New Roman"/>
                <w:b/>
                <w:bCs/>
                <w:i/>
                <w:iCs/>
                <w:sz w:val="24"/>
                <w:szCs w:val="24"/>
              </w:rPr>
            </w:pPr>
          </w:p>
        </w:tc>
        <w:tc>
          <w:tcPr>
            <w:tcW w:w="357" w:type="dxa"/>
          </w:tcPr>
          <w:p w14:paraId="0EBFD723" w14:textId="77777777" w:rsidR="001076E5" w:rsidRDefault="001076E5" w:rsidP="00BF623D">
            <w:pPr>
              <w:rPr>
                <w:rFonts w:ascii="Times New Roman" w:hAnsi="Times New Roman" w:cs="Times New Roman"/>
                <w:b/>
                <w:bCs/>
                <w:i/>
                <w:iCs/>
                <w:sz w:val="24"/>
                <w:szCs w:val="24"/>
              </w:rPr>
            </w:pPr>
          </w:p>
        </w:tc>
        <w:tc>
          <w:tcPr>
            <w:tcW w:w="372" w:type="dxa"/>
          </w:tcPr>
          <w:p w14:paraId="70AD2038" w14:textId="77777777" w:rsidR="001076E5" w:rsidRDefault="001076E5" w:rsidP="00BF623D">
            <w:pPr>
              <w:rPr>
                <w:rFonts w:ascii="Times New Roman" w:hAnsi="Times New Roman" w:cs="Times New Roman"/>
                <w:b/>
                <w:bCs/>
                <w:i/>
                <w:iCs/>
                <w:sz w:val="24"/>
                <w:szCs w:val="24"/>
              </w:rPr>
            </w:pPr>
          </w:p>
        </w:tc>
        <w:tc>
          <w:tcPr>
            <w:tcW w:w="367" w:type="dxa"/>
          </w:tcPr>
          <w:p w14:paraId="3CBA01A0" w14:textId="77777777" w:rsidR="001076E5" w:rsidRDefault="001076E5" w:rsidP="00BF623D">
            <w:pPr>
              <w:rPr>
                <w:rFonts w:ascii="Times New Roman" w:hAnsi="Times New Roman" w:cs="Times New Roman"/>
                <w:b/>
                <w:bCs/>
                <w:i/>
                <w:iCs/>
                <w:sz w:val="24"/>
                <w:szCs w:val="24"/>
              </w:rPr>
            </w:pPr>
          </w:p>
        </w:tc>
        <w:tc>
          <w:tcPr>
            <w:tcW w:w="364" w:type="dxa"/>
          </w:tcPr>
          <w:p w14:paraId="46DD2593" w14:textId="77777777" w:rsidR="001076E5" w:rsidRDefault="001076E5" w:rsidP="00BF623D">
            <w:pPr>
              <w:rPr>
                <w:rFonts w:ascii="Times New Roman" w:hAnsi="Times New Roman" w:cs="Times New Roman"/>
                <w:b/>
                <w:bCs/>
                <w:i/>
                <w:iCs/>
                <w:sz w:val="24"/>
                <w:szCs w:val="24"/>
              </w:rPr>
            </w:pPr>
          </w:p>
        </w:tc>
        <w:tc>
          <w:tcPr>
            <w:tcW w:w="362" w:type="dxa"/>
          </w:tcPr>
          <w:p w14:paraId="2CF75910" w14:textId="77777777" w:rsidR="001076E5" w:rsidRDefault="001076E5" w:rsidP="00BF623D">
            <w:pPr>
              <w:rPr>
                <w:rFonts w:ascii="Times New Roman" w:hAnsi="Times New Roman" w:cs="Times New Roman"/>
                <w:b/>
                <w:bCs/>
                <w:i/>
                <w:iCs/>
                <w:sz w:val="24"/>
                <w:szCs w:val="24"/>
              </w:rPr>
            </w:pPr>
          </w:p>
        </w:tc>
        <w:tc>
          <w:tcPr>
            <w:tcW w:w="350" w:type="dxa"/>
          </w:tcPr>
          <w:p w14:paraId="28207A6E" w14:textId="77777777" w:rsidR="001076E5" w:rsidRDefault="001076E5" w:rsidP="00BF623D">
            <w:pPr>
              <w:rPr>
                <w:rFonts w:ascii="Times New Roman" w:hAnsi="Times New Roman" w:cs="Times New Roman"/>
                <w:b/>
                <w:bCs/>
                <w:i/>
                <w:iCs/>
                <w:sz w:val="24"/>
                <w:szCs w:val="24"/>
              </w:rPr>
            </w:pPr>
          </w:p>
        </w:tc>
        <w:tc>
          <w:tcPr>
            <w:tcW w:w="350" w:type="dxa"/>
          </w:tcPr>
          <w:p w14:paraId="0105899C" w14:textId="77777777" w:rsidR="001076E5" w:rsidRDefault="001076E5" w:rsidP="00BF623D">
            <w:pPr>
              <w:rPr>
                <w:rFonts w:ascii="Times New Roman" w:hAnsi="Times New Roman" w:cs="Times New Roman"/>
                <w:b/>
                <w:bCs/>
                <w:i/>
                <w:iCs/>
                <w:sz w:val="24"/>
                <w:szCs w:val="24"/>
              </w:rPr>
            </w:pPr>
          </w:p>
        </w:tc>
        <w:tc>
          <w:tcPr>
            <w:tcW w:w="350" w:type="dxa"/>
          </w:tcPr>
          <w:p w14:paraId="4C7CC943" w14:textId="77777777" w:rsidR="001076E5" w:rsidRDefault="001076E5" w:rsidP="00BF623D">
            <w:pPr>
              <w:rPr>
                <w:rFonts w:ascii="Times New Roman" w:hAnsi="Times New Roman" w:cs="Times New Roman"/>
                <w:b/>
                <w:bCs/>
                <w:i/>
                <w:iCs/>
                <w:sz w:val="24"/>
                <w:szCs w:val="24"/>
              </w:rPr>
            </w:pPr>
          </w:p>
        </w:tc>
        <w:tc>
          <w:tcPr>
            <w:tcW w:w="350" w:type="dxa"/>
          </w:tcPr>
          <w:p w14:paraId="6A41F3E4" w14:textId="77777777" w:rsidR="001076E5" w:rsidRDefault="001076E5" w:rsidP="00BF623D">
            <w:pPr>
              <w:rPr>
                <w:rFonts w:ascii="Times New Roman" w:hAnsi="Times New Roman" w:cs="Times New Roman"/>
                <w:b/>
                <w:bCs/>
                <w:i/>
                <w:iCs/>
                <w:sz w:val="24"/>
                <w:szCs w:val="24"/>
              </w:rPr>
            </w:pPr>
          </w:p>
        </w:tc>
        <w:tc>
          <w:tcPr>
            <w:tcW w:w="350" w:type="dxa"/>
          </w:tcPr>
          <w:p w14:paraId="7F36745A" w14:textId="77777777" w:rsidR="001076E5" w:rsidRDefault="001076E5" w:rsidP="00BF623D">
            <w:pPr>
              <w:rPr>
                <w:rFonts w:ascii="Times New Roman" w:hAnsi="Times New Roman" w:cs="Times New Roman"/>
                <w:b/>
                <w:bCs/>
                <w:i/>
                <w:iCs/>
                <w:sz w:val="24"/>
                <w:szCs w:val="24"/>
              </w:rPr>
            </w:pPr>
          </w:p>
        </w:tc>
        <w:tc>
          <w:tcPr>
            <w:tcW w:w="350" w:type="dxa"/>
          </w:tcPr>
          <w:p w14:paraId="671A8A91" w14:textId="77777777" w:rsidR="001076E5" w:rsidRDefault="001076E5" w:rsidP="00BF623D">
            <w:pPr>
              <w:rPr>
                <w:rFonts w:ascii="Times New Roman" w:hAnsi="Times New Roman" w:cs="Times New Roman"/>
                <w:b/>
                <w:bCs/>
                <w:i/>
                <w:iCs/>
                <w:sz w:val="24"/>
                <w:szCs w:val="24"/>
              </w:rPr>
            </w:pPr>
          </w:p>
        </w:tc>
        <w:tc>
          <w:tcPr>
            <w:tcW w:w="350" w:type="dxa"/>
          </w:tcPr>
          <w:p w14:paraId="0042CFD8" w14:textId="77777777" w:rsidR="001076E5" w:rsidRDefault="001076E5" w:rsidP="00BF623D">
            <w:pPr>
              <w:rPr>
                <w:rFonts w:ascii="Times New Roman" w:hAnsi="Times New Roman" w:cs="Times New Roman"/>
                <w:b/>
                <w:bCs/>
                <w:i/>
                <w:iCs/>
                <w:sz w:val="24"/>
                <w:szCs w:val="24"/>
              </w:rPr>
            </w:pPr>
          </w:p>
        </w:tc>
        <w:tc>
          <w:tcPr>
            <w:tcW w:w="350" w:type="dxa"/>
          </w:tcPr>
          <w:p w14:paraId="1E2C4BEA" w14:textId="77777777" w:rsidR="001076E5" w:rsidRDefault="001076E5" w:rsidP="00BF623D">
            <w:pPr>
              <w:rPr>
                <w:rFonts w:ascii="Times New Roman" w:hAnsi="Times New Roman" w:cs="Times New Roman"/>
                <w:b/>
                <w:bCs/>
                <w:i/>
                <w:iCs/>
                <w:sz w:val="24"/>
                <w:szCs w:val="24"/>
              </w:rPr>
            </w:pPr>
          </w:p>
        </w:tc>
        <w:tc>
          <w:tcPr>
            <w:tcW w:w="350" w:type="dxa"/>
          </w:tcPr>
          <w:p w14:paraId="2D9BDC75" w14:textId="77777777" w:rsidR="001076E5" w:rsidRDefault="001076E5" w:rsidP="00BF623D">
            <w:pPr>
              <w:rPr>
                <w:rFonts w:ascii="Times New Roman" w:hAnsi="Times New Roman" w:cs="Times New Roman"/>
                <w:b/>
                <w:bCs/>
                <w:i/>
                <w:iCs/>
                <w:sz w:val="24"/>
                <w:szCs w:val="24"/>
              </w:rPr>
            </w:pPr>
          </w:p>
        </w:tc>
        <w:tc>
          <w:tcPr>
            <w:tcW w:w="350" w:type="dxa"/>
          </w:tcPr>
          <w:p w14:paraId="4F652D99" w14:textId="77777777" w:rsidR="001076E5" w:rsidRDefault="001076E5" w:rsidP="00BF623D">
            <w:pPr>
              <w:rPr>
                <w:rFonts w:ascii="Times New Roman" w:hAnsi="Times New Roman" w:cs="Times New Roman"/>
                <w:b/>
                <w:bCs/>
                <w:i/>
                <w:iCs/>
                <w:sz w:val="24"/>
                <w:szCs w:val="24"/>
              </w:rPr>
            </w:pPr>
          </w:p>
        </w:tc>
        <w:tc>
          <w:tcPr>
            <w:tcW w:w="350" w:type="dxa"/>
            <w:shd w:val="clear" w:color="auto" w:fill="000000" w:themeFill="text1"/>
          </w:tcPr>
          <w:p w14:paraId="77933027" w14:textId="77777777" w:rsidR="001076E5" w:rsidRDefault="001076E5" w:rsidP="00BF623D">
            <w:pPr>
              <w:rPr>
                <w:rFonts w:ascii="Times New Roman" w:hAnsi="Times New Roman" w:cs="Times New Roman"/>
                <w:b/>
                <w:bCs/>
                <w:i/>
                <w:iCs/>
                <w:sz w:val="24"/>
                <w:szCs w:val="24"/>
              </w:rPr>
            </w:pPr>
          </w:p>
        </w:tc>
        <w:tc>
          <w:tcPr>
            <w:tcW w:w="350" w:type="dxa"/>
            <w:shd w:val="clear" w:color="auto" w:fill="000000" w:themeFill="text1"/>
          </w:tcPr>
          <w:p w14:paraId="64AB45BF" w14:textId="77777777" w:rsidR="001076E5" w:rsidRDefault="001076E5" w:rsidP="00BF623D">
            <w:pPr>
              <w:rPr>
                <w:rFonts w:ascii="Times New Roman" w:hAnsi="Times New Roman" w:cs="Times New Roman"/>
                <w:b/>
                <w:bCs/>
                <w:i/>
                <w:iCs/>
                <w:sz w:val="24"/>
                <w:szCs w:val="24"/>
              </w:rPr>
            </w:pPr>
          </w:p>
        </w:tc>
        <w:tc>
          <w:tcPr>
            <w:tcW w:w="350" w:type="dxa"/>
            <w:shd w:val="clear" w:color="auto" w:fill="000000" w:themeFill="text1"/>
          </w:tcPr>
          <w:p w14:paraId="6353D2DA" w14:textId="77777777" w:rsidR="001076E5" w:rsidRDefault="001076E5" w:rsidP="00BF623D">
            <w:pPr>
              <w:rPr>
                <w:rFonts w:ascii="Times New Roman" w:hAnsi="Times New Roman" w:cs="Times New Roman"/>
                <w:b/>
                <w:bCs/>
                <w:i/>
                <w:iCs/>
                <w:sz w:val="24"/>
                <w:szCs w:val="24"/>
              </w:rPr>
            </w:pPr>
          </w:p>
        </w:tc>
        <w:tc>
          <w:tcPr>
            <w:tcW w:w="350" w:type="dxa"/>
            <w:shd w:val="clear" w:color="auto" w:fill="000000" w:themeFill="text1"/>
          </w:tcPr>
          <w:p w14:paraId="21CCEE5B" w14:textId="77777777" w:rsidR="001076E5" w:rsidRDefault="001076E5" w:rsidP="00BF623D">
            <w:pPr>
              <w:rPr>
                <w:rFonts w:ascii="Times New Roman" w:hAnsi="Times New Roman" w:cs="Times New Roman"/>
                <w:b/>
                <w:bCs/>
                <w:i/>
                <w:iCs/>
                <w:sz w:val="24"/>
                <w:szCs w:val="24"/>
              </w:rPr>
            </w:pPr>
          </w:p>
        </w:tc>
        <w:tc>
          <w:tcPr>
            <w:tcW w:w="350" w:type="dxa"/>
          </w:tcPr>
          <w:p w14:paraId="4DE0E7E2" w14:textId="77777777" w:rsidR="001076E5" w:rsidRDefault="001076E5" w:rsidP="00BF623D">
            <w:pPr>
              <w:rPr>
                <w:rFonts w:ascii="Times New Roman" w:hAnsi="Times New Roman" w:cs="Times New Roman"/>
                <w:b/>
                <w:bCs/>
                <w:i/>
                <w:iCs/>
                <w:sz w:val="24"/>
                <w:szCs w:val="24"/>
              </w:rPr>
            </w:pPr>
          </w:p>
        </w:tc>
        <w:tc>
          <w:tcPr>
            <w:tcW w:w="350" w:type="dxa"/>
          </w:tcPr>
          <w:p w14:paraId="482CA63D" w14:textId="77777777" w:rsidR="001076E5" w:rsidRDefault="001076E5" w:rsidP="00BF623D">
            <w:pPr>
              <w:rPr>
                <w:rFonts w:ascii="Times New Roman" w:hAnsi="Times New Roman" w:cs="Times New Roman"/>
                <w:b/>
                <w:bCs/>
                <w:i/>
                <w:iCs/>
                <w:sz w:val="24"/>
                <w:szCs w:val="24"/>
              </w:rPr>
            </w:pPr>
          </w:p>
        </w:tc>
      </w:tr>
      <w:tr w:rsidR="00C52B48" w14:paraId="3D7063FA" w14:textId="73F24388" w:rsidTr="00C52B48">
        <w:tc>
          <w:tcPr>
            <w:tcW w:w="15642" w:type="dxa"/>
            <w:gridSpan w:val="39"/>
          </w:tcPr>
          <w:p w14:paraId="46FFB3E4" w14:textId="553F9BC4" w:rsidR="00C52B48" w:rsidRPr="00C52B48" w:rsidRDefault="00C52B48" w:rsidP="00C52B48">
            <w:pPr>
              <w:jc w:val="center"/>
              <w:rPr>
                <w:rFonts w:ascii="Times New Roman" w:hAnsi="Times New Roman" w:cs="Times New Roman"/>
                <w:b/>
                <w:bCs/>
                <w:sz w:val="24"/>
                <w:szCs w:val="24"/>
              </w:rPr>
            </w:pPr>
            <w:r w:rsidRPr="00C52B48">
              <w:rPr>
                <w:rFonts w:ascii="Times New Roman" w:hAnsi="Times New Roman" w:cs="Times New Roman"/>
                <w:b/>
                <w:bCs/>
                <w:sz w:val="24"/>
                <w:szCs w:val="24"/>
              </w:rPr>
              <w:t>TAHAP PENYUSUTAN</w:t>
            </w:r>
          </w:p>
        </w:tc>
      </w:tr>
      <w:tr w:rsidR="00C52B48" w14:paraId="61923B35" w14:textId="5AA518C7" w:rsidTr="005E7133">
        <w:trPr>
          <w:gridAfter w:val="1"/>
          <w:wAfter w:w="16" w:type="dxa"/>
        </w:trPr>
        <w:tc>
          <w:tcPr>
            <w:tcW w:w="513" w:type="dxa"/>
          </w:tcPr>
          <w:p w14:paraId="1BB83993" w14:textId="044797C8" w:rsidR="001076E5" w:rsidRPr="00C52B48" w:rsidRDefault="00C52B48" w:rsidP="00BF623D">
            <w:pPr>
              <w:rPr>
                <w:rFonts w:ascii="Times New Roman" w:hAnsi="Times New Roman" w:cs="Times New Roman"/>
                <w:sz w:val="24"/>
                <w:szCs w:val="24"/>
              </w:rPr>
            </w:pPr>
            <w:r w:rsidRPr="00C52B48">
              <w:rPr>
                <w:rFonts w:ascii="Times New Roman" w:hAnsi="Times New Roman" w:cs="Times New Roman"/>
                <w:sz w:val="24"/>
                <w:szCs w:val="24"/>
              </w:rPr>
              <w:t>1</w:t>
            </w:r>
          </w:p>
        </w:tc>
        <w:tc>
          <w:tcPr>
            <w:tcW w:w="2176" w:type="dxa"/>
          </w:tcPr>
          <w:p w14:paraId="05858862" w14:textId="3CFDA890" w:rsidR="001076E5" w:rsidRPr="00C52B48" w:rsidRDefault="00C52B48" w:rsidP="00BF623D">
            <w:pPr>
              <w:rPr>
                <w:rFonts w:ascii="Times New Roman" w:hAnsi="Times New Roman" w:cs="Times New Roman"/>
                <w:sz w:val="24"/>
                <w:szCs w:val="24"/>
              </w:rPr>
            </w:pPr>
            <w:r w:rsidRPr="00C52B48">
              <w:rPr>
                <w:rFonts w:ascii="Times New Roman" w:hAnsi="Times New Roman" w:cs="Times New Roman"/>
                <w:sz w:val="24"/>
                <w:szCs w:val="24"/>
              </w:rPr>
              <w:t>Pembuatan Laporan</w:t>
            </w:r>
          </w:p>
        </w:tc>
        <w:tc>
          <w:tcPr>
            <w:tcW w:w="364" w:type="dxa"/>
          </w:tcPr>
          <w:p w14:paraId="6ECDD21E" w14:textId="77777777" w:rsidR="001076E5" w:rsidRDefault="001076E5" w:rsidP="00BF623D">
            <w:pPr>
              <w:rPr>
                <w:rFonts w:ascii="Times New Roman" w:hAnsi="Times New Roman" w:cs="Times New Roman"/>
                <w:b/>
                <w:bCs/>
                <w:i/>
                <w:iCs/>
                <w:sz w:val="24"/>
                <w:szCs w:val="24"/>
              </w:rPr>
            </w:pPr>
          </w:p>
        </w:tc>
        <w:tc>
          <w:tcPr>
            <w:tcW w:w="361" w:type="dxa"/>
          </w:tcPr>
          <w:p w14:paraId="6902C3C7" w14:textId="77777777" w:rsidR="001076E5" w:rsidRDefault="001076E5" w:rsidP="00BF623D">
            <w:pPr>
              <w:rPr>
                <w:rFonts w:ascii="Times New Roman" w:hAnsi="Times New Roman" w:cs="Times New Roman"/>
                <w:b/>
                <w:bCs/>
                <w:i/>
                <w:iCs/>
                <w:sz w:val="24"/>
                <w:szCs w:val="24"/>
              </w:rPr>
            </w:pPr>
          </w:p>
        </w:tc>
        <w:tc>
          <w:tcPr>
            <w:tcW w:w="361" w:type="dxa"/>
          </w:tcPr>
          <w:p w14:paraId="2A1DA54D" w14:textId="77777777" w:rsidR="001076E5" w:rsidRDefault="001076E5" w:rsidP="00BF623D">
            <w:pPr>
              <w:rPr>
                <w:rFonts w:ascii="Times New Roman" w:hAnsi="Times New Roman" w:cs="Times New Roman"/>
                <w:b/>
                <w:bCs/>
                <w:i/>
                <w:iCs/>
                <w:sz w:val="24"/>
                <w:szCs w:val="24"/>
              </w:rPr>
            </w:pPr>
          </w:p>
        </w:tc>
        <w:tc>
          <w:tcPr>
            <w:tcW w:w="358" w:type="dxa"/>
          </w:tcPr>
          <w:p w14:paraId="4E5B460D" w14:textId="77777777" w:rsidR="001076E5" w:rsidRDefault="001076E5" w:rsidP="00BF623D">
            <w:pPr>
              <w:rPr>
                <w:rFonts w:ascii="Times New Roman" w:hAnsi="Times New Roman" w:cs="Times New Roman"/>
                <w:b/>
                <w:bCs/>
                <w:i/>
                <w:iCs/>
                <w:sz w:val="24"/>
                <w:szCs w:val="24"/>
              </w:rPr>
            </w:pPr>
          </w:p>
        </w:tc>
        <w:tc>
          <w:tcPr>
            <w:tcW w:w="382" w:type="dxa"/>
            <w:shd w:val="clear" w:color="auto" w:fill="000000" w:themeFill="text1"/>
          </w:tcPr>
          <w:p w14:paraId="1E9B3AB7" w14:textId="77777777" w:rsidR="001076E5" w:rsidRDefault="001076E5" w:rsidP="00BF623D">
            <w:pPr>
              <w:rPr>
                <w:rFonts w:ascii="Times New Roman" w:hAnsi="Times New Roman" w:cs="Times New Roman"/>
                <w:b/>
                <w:bCs/>
                <w:i/>
                <w:iCs/>
                <w:sz w:val="24"/>
                <w:szCs w:val="24"/>
              </w:rPr>
            </w:pPr>
          </w:p>
        </w:tc>
        <w:tc>
          <w:tcPr>
            <w:tcW w:w="377" w:type="dxa"/>
            <w:shd w:val="clear" w:color="auto" w:fill="000000" w:themeFill="text1"/>
          </w:tcPr>
          <w:p w14:paraId="442837BA" w14:textId="77777777" w:rsidR="001076E5" w:rsidRDefault="001076E5" w:rsidP="00BF623D">
            <w:pPr>
              <w:rPr>
                <w:rFonts w:ascii="Times New Roman" w:hAnsi="Times New Roman" w:cs="Times New Roman"/>
                <w:b/>
                <w:bCs/>
                <w:i/>
                <w:iCs/>
                <w:sz w:val="24"/>
                <w:szCs w:val="24"/>
              </w:rPr>
            </w:pPr>
          </w:p>
        </w:tc>
        <w:tc>
          <w:tcPr>
            <w:tcW w:w="372" w:type="dxa"/>
            <w:shd w:val="clear" w:color="auto" w:fill="000000" w:themeFill="text1"/>
          </w:tcPr>
          <w:p w14:paraId="55EEABB7" w14:textId="77777777" w:rsidR="001076E5" w:rsidRDefault="001076E5" w:rsidP="00BF623D">
            <w:pPr>
              <w:rPr>
                <w:rFonts w:ascii="Times New Roman" w:hAnsi="Times New Roman" w:cs="Times New Roman"/>
                <w:b/>
                <w:bCs/>
                <w:i/>
                <w:iCs/>
                <w:sz w:val="24"/>
                <w:szCs w:val="24"/>
              </w:rPr>
            </w:pPr>
          </w:p>
        </w:tc>
        <w:tc>
          <w:tcPr>
            <w:tcW w:w="368" w:type="dxa"/>
            <w:shd w:val="clear" w:color="auto" w:fill="000000" w:themeFill="text1"/>
          </w:tcPr>
          <w:p w14:paraId="403E80D2" w14:textId="77777777" w:rsidR="001076E5" w:rsidRDefault="001076E5" w:rsidP="00BF623D">
            <w:pPr>
              <w:rPr>
                <w:rFonts w:ascii="Times New Roman" w:hAnsi="Times New Roman" w:cs="Times New Roman"/>
                <w:b/>
                <w:bCs/>
                <w:i/>
                <w:iCs/>
                <w:sz w:val="24"/>
                <w:szCs w:val="24"/>
              </w:rPr>
            </w:pPr>
          </w:p>
        </w:tc>
        <w:tc>
          <w:tcPr>
            <w:tcW w:w="380" w:type="dxa"/>
            <w:shd w:val="clear" w:color="auto" w:fill="000000" w:themeFill="text1"/>
          </w:tcPr>
          <w:p w14:paraId="38E0BD00" w14:textId="77777777" w:rsidR="001076E5" w:rsidRDefault="001076E5" w:rsidP="00BF623D">
            <w:pPr>
              <w:rPr>
                <w:rFonts w:ascii="Times New Roman" w:hAnsi="Times New Roman" w:cs="Times New Roman"/>
                <w:b/>
                <w:bCs/>
                <w:i/>
                <w:iCs/>
                <w:sz w:val="24"/>
                <w:szCs w:val="24"/>
              </w:rPr>
            </w:pPr>
          </w:p>
        </w:tc>
        <w:tc>
          <w:tcPr>
            <w:tcW w:w="375" w:type="dxa"/>
            <w:shd w:val="clear" w:color="auto" w:fill="000000" w:themeFill="text1"/>
          </w:tcPr>
          <w:p w14:paraId="20BF7222" w14:textId="77777777" w:rsidR="001076E5" w:rsidRDefault="001076E5" w:rsidP="00BF623D">
            <w:pPr>
              <w:rPr>
                <w:rFonts w:ascii="Times New Roman" w:hAnsi="Times New Roman" w:cs="Times New Roman"/>
                <w:b/>
                <w:bCs/>
                <w:i/>
                <w:iCs/>
                <w:sz w:val="24"/>
                <w:szCs w:val="24"/>
              </w:rPr>
            </w:pPr>
          </w:p>
        </w:tc>
        <w:tc>
          <w:tcPr>
            <w:tcW w:w="370" w:type="dxa"/>
            <w:shd w:val="clear" w:color="auto" w:fill="000000" w:themeFill="text1"/>
          </w:tcPr>
          <w:p w14:paraId="6B8A409D" w14:textId="77777777" w:rsidR="001076E5" w:rsidRDefault="001076E5" w:rsidP="00BF623D">
            <w:pPr>
              <w:rPr>
                <w:rFonts w:ascii="Times New Roman" w:hAnsi="Times New Roman" w:cs="Times New Roman"/>
                <w:b/>
                <w:bCs/>
                <w:i/>
                <w:iCs/>
                <w:sz w:val="24"/>
                <w:szCs w:val="24"/>
              </w:rPr>
            </w:pPr>
          </w:p>
        </w:tc>
        <w:tc>
          <w:tcPr>
            <w:tcW w:w="367" w:type="dxa"/>
            <w:shd w:val="clear" w:color="auto" w:fill="000000" w:themeFill="text1"/>
          </w:tcPr>
          <w:p w14:paraId="31DDC511" w14:textId="77777777" w:rsidR="001076E5" w:rsidRDefault="001076E5" w:rsidP="00BF623D">
            <w:pPr>
              <w:rPr>
                <w:rFonts w:ascii="Times New Roman" w:hAnsi="Times New Roman" w:cs="Times New Roman"/>
                <w:b/>
                <w:bCs/>
                <w:i/>
                <w:iCs/>
                <w:sz w:val="24"/>
                <w:szCs w:val="24"/>
              </w:rPr>
            </w:pPr>
          </w:p>
        </w:tc>
        <w:tc>
          <w:tcPr>
            <w:tcW w:w="362" w:type="dxa"/>
            <w:shd w:val="clear" w:color="auto" w:fill="000000" w:themeFill="text1"/>
          </w:tcPr>
          <w:p w14:paraId="23DDE4BC" w14:textId="77777777" w:rsidR="001076E5" w:rsidRDefault="001076E5" w:rsidP="00BF623D">
            <w:pPr>
              <w:rPr>
                <w:rFonts w:ascii="Times New Roman" w:hAnsi="Times New Roman" w:cs="Times New Roman"/>
                <w:b/>
                <w:bCs/>
                <w:i/>
                <w:iCs/>
                <w:sz w:val="24"/>
                <w:szCs w:val="24"/>
              </w:rPr>
            </w:pPr>
          </w:p>
        </w:tc>
        <w:tc>
          <w:tcPr>
            <w:tcW w:w="360" w:type="dxa"/>
            <w:shd w:val="clear" w:color="auto" w:fill="000000" w:themeFill="text1"/>
          </w:tcPr>
          <w:p w14:paraId="129CC5AF" w14:textId="77777777" w:rsidR="001076E5" w:rsidRDefault="001076E5" w:rsidP="00BF623D">
            <w:pPr>
              <w:rPr>
                <w:rFonts w:ascii="Times New Roman" w:hAnsi="Times New Roman" w:cs="Times New Roman"/>
                <w:b/>
                <w:bCs/>
                <w:i/>
                <w:iCs/>
                <w:sz w:val="24"/>
                <w:szCs w:val="24"/>
              </w:rPr>
            </w:pPr>
          </w:p>
        </w:tc>
        <w:tc>
          <w:tcPr>
            <w:tcW w:w="358" w:type="dxa"/>
            <w:shd w:val="clear" w:color="auto" w:fill="000000" w:themeFill="text1"/>
          </w:tcPr>
          <w:p w14:paraId="235885B2" w14:textId="77777777" w:rsidR="001076E5" w:rsidRDefault="001076E5" w:rsidP="00BF623D">
            <w:pPr>
              <w:rPr>
                <w:rFonts w:ascii="Times New Roman" w:hAnsi="Times New Roman" w:cs="Times New Roman"/>
                <w:b/>
                <w:bCs/>
                <w:i/>
                <w:iCs/>
                <w:sz w:val="24"/>
                <w:szCs w:val="24"/>
              </w:rPr>
            </w:pPr>
          </w:p>
        </w:tc>
        <w:tc>
          <w:tcPr>
            <w:tcW w:w="357" w:type="dxa"/>
            <w:shd w:val="clear" w:color="auto" w:fill="000000" w:themeFill="text1"/>
          </w:tcPr>
          <w:p w14:paraId="160DBD35" w14:textId="77777777" w:rsidR="001076E5" w:rsidRDefault="001076E5" w:rsidP="00BF623D">
            <w:pPr>
              <w:rPr>
                <w:rFonts w:ascii="Times New Roman" w:hAnsi="Times New Roman" w:cs="Times New Roman"/>
                <w:b/>
                <w:bCs/>
                <w:i/>
                <w:iCs/>
                <w:sz w:val="24"/>
                <w:szCs w:val="24"/>
              </w:rPr>
            </w:pPr>
          </w:p>
        </w:tc>
        <w:tc>
          <w:tcPr>
            <w:tcW w:w="372" w:type="dxa"/>
            <w:shd w:val="clear" w:color="auto" w:fill="000000" w:themeFill="text1"/>
          </w:tcPr>
          <w:p w14:paraId="28204EEE" w14:textId="77777777" w:rsidR="001076E5" w:rsidRDefault="001076E5" w:rsidP="00BF623D">
            <w:pPr>
              <w:rPr>
                <w:rFonts w:ascii="Times New Roman" w:hAnsi="Times New Roman" w:cs="Times New Roman"/>
                <w:b/>
                <w:bCs/>
                <w:i/>
                <w:iCs/>
                <w:sz w:val="24"/>
                <w:szCs w:val="24"/>
              </w:rPr>
            </w:pPr>
          </w:p>
        </w:tc>
        <w:tc>
          <w:tcPr>
            <w:tcW w:w="367" w:type="dxa"/>
            <w:shd w:val="clear" w:color="auto" w:fill="000000" w:themeFill="text1"/>
          </w:tcPr>
          <w:p w14:paraId="7A80CE88" w14:textId="77777777" w:rsidR="001076E5" w:rsidRDefault="001076E5" w:rsidP="00BF623D">
            <w:pPr>
              <w:rPr>
                <w:rFonts w:ascii="Times New Roman" w:hAnsi="Times New Roman" w:cs="Times New Roman"/>
                <w:b/>
                <w:bCs/>
                <w:i/>
                <w:iCs/>
                <w:sz w:val="24"/>
                <w:szCs w:val="24"/>
              </w:rPr>
            </w:pPr>
          </w:p>
        </w:tc>
        <w:tc>
          <w:tcPr>
            <w:tcW w:w="364" w:type="dxa"/>
            <w:shd w:val="clear" w:color="auto" w:fill="000000" w:themeFill="text1"/>
          </w:tcPr>
          <w:p w14:paraId="3A8041F3" w14:textId="77777777" w:rsidR="001076E5" w:rsidRDefault="001076E5" w:rsidP="00BF623D">
            <w:pPr>
              <w:rPr>
                <w:rFonts w:ascii="Times New Roman" w:hAnsi="Times New Roman" w:cs="Times New Roman"/>
                <w:b/>
                <w:bCs/>
                <w:i/>
                <w:iCs/>
                <w:sz w:val="24"/>
                <w:szCs w:val="24"/>
              </w:rPr>
            </w:pPr>
          </w:p>
        </w:tc>
        <w:tc>
          <w:tcPr>
            <w:tcW w:w="362" w:type="dxa"/>
            <w:shd w:val="clear" w:color="auto" w:fill="000000" w:themeFill="text1"/>
          </w:tcPr>
          <w:p w14:paraId="656EDB92" w14:textId="77777777" w:rsidR="001076E5" w:rsidRDefault="001076E5" w:rsidP="00BF623D">
            <w:pPr>
              <w:rPr>
                <w:rFonts w:ascii="Times New Roman" w:hAnsi="Times New Roman" w:cs="Times New Roman"/>
                <w:b/>
                <w:bCs/>
                <w:i/>
                <w:iCs/>
                <w:sz w:val="24"/>
                <w:szCs w:val="24"/>
              </w:rPr>
            </w:pPr>
          </w:p>
        </w:tc>
        <w:tc>
          <w:tcPr>
            <w:tcW w:w="350" w:type="dxa"/>
            <w:shd w:val="clear" w:color="auto" w:fill="000000" w:themeFill="text1"/>
          </w:tcPr>
          <w:p w14:paraId="68EA5723" w14:textId="77777777" w:rsidR="001076E5" w:rsidRDefault="001076E5" w:rsidP="00BF623D">
            <w:pPr>
              <w:rPr>
                <w:rFonts w:ascii="Times New Roman" w:hAnsi="Times New Roman" w:cs="Times New Roman"/>
                <w:b/>
                <w:bCs/>
                <w:i/>
                <w:iCs/>
                <w:sz w:val="24"/>
                <w:szCs w:val="24"/>
              </w:rPr>
            </w:pPr>
          </w:p>
        </w:tc>
        <w:tc>
          <w:tcPr>
            <w:tcW w:w="350" w:type="dxa"/>
            <w:shd w:val="clear" w:color="auto" w:fill="000000" w:themeFill="text1"/>
          </w:tcPr>
          <w:p w14:paraId="011DD786" w14:textId="77777777" w:rsidR="001076E5" w:rsidRDefault="001076E5" w:rsidP="00BF623D">
            <w:pPr>
              <w:rPr>
                <w:rFonts w:ascii="Times New Roman" w:hAnsi="Times New Roman" w:cs="Times New Roman"/>
                <w:b/>
                <w:bCs/>
                <w:i/>
                <w:iCs/>
                <w:sz w:val="24"/>
                <w:szCs w:val="24"/>
              </w:rPr>
            </w:pPr>
          </w:p>
        </w:tc>
        <w:tc>
          <w:tcPr>
            <w:tcW w:w="350" w:type="dxa"/>
            <w:shd w:val="clear" w:color="auto" w:fill="000000" w:themeFill="text1"/>
          </w:tcPr>
          <w:p w14:paraId="70E1E22E" w14:textId="77777777" w:rsidR="001076E5" w:rsidRDefault="001076E5" w:rsidP="00BF623D">
            <w:pPr>
              <w:rPr>
                <w:rFonts w:ascii="Times New Roman" w:hAnsi="Times New Roman" w:cs="Times New Roman"/>
                <w:b/>
                <w:bCs/>
                <w:i/>
                <w:iCs/>
                <w:sz w:val="24"/>
                <w:szCs w:val="24"/>
              </w:rPr>
            </w:pPr>
          </w:p>
        </w:tc>
        <w:tc>
          <w:tcPr>
            <w:tcW w:w="350" w:type="dxa"/>
            <w:shd w:val="clear" w:color="auto" w:fill="000000" w:themeFill="text1"/>
          </w:tcPr>
          <w:p w14:paraId="24AEE8E3" w14:textId="77777777" w:rsidR="001076E5" w:rsidRDefault="001076E5" w:rsidP="00BF623D">
            <w:pPr>
              <w:rPr>
                <w:rFonts w:ascii="Times New Roman" w:hAnsi="Times New Roman" w:cs="Times New Roman"/>
                <w:b/>
                <w:bCs/>
                <w:i/>
                <w:iCs/>
                <w:sz w:val="24"/>
                <w:szCs w:val="24"/>
              </w:rPr>
            </w:pPr>
          </w:p>
        </w:tc>
        <w:tc>
          <w:tcPr>
            <w:tcW w:w="350" w:type="dxa"/>
            <w:shd w:val="clear" w:color="auto" w:fill="000000" w:themeFill="text1"/>
          </w:tcPr>
          <w:p w14:paraId="65291A50" w14:textId="77777777" w:rsidR="001076E5" w:rsidRDefault="001076E5" w:rsidP="00BF623D">
            <w:pPr>
              <w:rPr>
                <w:rFonts w:ascii="Times New Roman" w:hAnsi="Times New Roman" w:cs="Times New Roman"/>
                <w:b/>
                <w:bCs/>
                <w:i/>
                <w:iCs/>
                <w:sz w:val="24"/>
                <w:szCs w:val="24"/>
              </w:rPr>
            </w:pPr>
          </w:p>
        </w:tc>
        <w:tc>
          <w:tcPr>
            <w:tcW w:w="350" w:type="dxa"/>
            <w:shd w:val="clear" w:color="auto" w:fill="000000" w:themeFill="text1"/>
          </w:tcPr>
          <w:p w14:paraId="74E364B2" w14:textId="77777777" w:rsidR="001076E5" w:rsidRDefault="001076E5" w:rsidP="00BF623D">
            <w:pPr>
              <w:rPr>
                <w:rFonts w:ascii="Times New Roman" w:hAnsi="Times New Roman" w:cs="Times New Roman"/>
                <w:b/>
                <w:bCs/>
                <w:i/>
                <w:iCs/>
                <w:sz w:val="24"/>
                <w:szCs w:val="24"/>
              </w:rPr>
            </w:pPr>
          </w:p>
        </w:tc>
        <w:tc>
          <w:tcPr>
            <w:tcW w:w="350" w:type="dxa"/>
            <w:shd w:val="clear" w:color="auto" w:fill="000000" w:themeFill="text1"/>
          </w:tcPr>
          <w:p w14:paraId="529B079C" w14:textId="77777777" w:rsidR="001076E5" w:rsidRDefault="001076E5" w:rsidP="00BF623D">
            <w:pPr>
              <w:rPr>
                <w:rFonts w:ascii="Times New Roman" w:hAnsi="Times New Roman" w:cs="Times New Roman"/>
                <w:b/>
                <w:bCs/>
                <w:i/>
                <w:iCs/>
                <w:sz w:val="24"/>
                <w:szCs w:val="24"/>
              </w:rPr>
            </w:pPr>
          </w:p>
        </w:tc>
        <w:tc>
          <w:tcPr>
            <w:tcW w:w="350" w:type="dxa"/>
            <w:shd w:val="clear" w:color="auto" w:fill="000000" w:themeFill="text1"/>
          </w:tcPr>
          <w:p w14:paraId="207FCAC2" w14:textId="77777777" w:rsidR="001076E5" w:rsidRDefault="001076E5" w:rsidP="00BF623D">
            <w:pPr>
              <w:rPr>
                <w:rFonts w:ascii="Times New Roman" w:hAnsi="Times New Roman" w:cs="Times New Roman"/>
                <w:b/>
                <w:bCs/>
                <w:i/>
                <w:iCs/>
                <w:sz w:val="24"/>
                <w:szCs w:val="24"/>
              </w:rPr>
            </w:pPr>
          </w:p>
        </w:tc>
        <w:tc>
          <w:tcPr>
            <w:tcW w:w="350" w:type="dxa"/>
          </w:tcPr>
          <w:p w14:paraId="1AB0A9C3" w14:textId="77777777" w:rsidR="001076E5" w:rsidRDefault="001076E5" w:rsidP="00BF623D">
            <w:pPr>
              <w:rPr>
                <w:rFonts w:ascii="Times New Roman" w:hAnsi="Times New Roman" w:cs="Times New Roman"/>
                <w:b/>
                <w:bCs/>
                <w:i/>
                <w:iCs/>
                <w:sz w:val="24"/>
                <w:szCs w:val="24"/>
              </w:rPr>
            </w:pPr>
          </w:p>
        </w:tc>
        <w:tc>
          <w:tcPr>
            <w:tcW w:w="350" w:type="dxa"/>
          </w:tcPr>
          <w:p w14:paraId="066D6F24" w14:textId="77777777" w:rsidR="001076E5" w:rsidRDefault="001076E5" w:rsidP="00BF623D">
            <w:pPr>
              <w:rPr>
                <w:rFonts w:ascii="Times New Roman" w:hAnsi="Times New Roman" w:cs="Times New Roman"/>
                <w:b/>
                <w:bCs/>
                <w:i/>
                <w:iCs/>
                <w:sz w:val="24"/>
                <w:szCs w:val="24"/>
              </w:rPr>
            </w:pPr>
          </w:p>
        </w:tc>
        <w:tc>
          <w:tcPr>
            <w:tcW w:w="350" w:type="dxa"/>
          </w:tcPr>
          <w:p w14:paraId="2F4D6EA1" w14:textId="77777777" w:rsidR="001076E5" w:rsidRDefault="001076E5" w:rsidP="00BF623D">
            <w:pPr>
              <w:rPr>
                <w:rFonts w:ascii="Times New Roman" w:hAnsi="Times New Roman" w:cs="Times New Roman"/>
                <w:b/>
                <w:bCs/>
                <w:i/>
                <w:iCs/>
                <w:sz w:val="24"/>
                <w:szCs w:val="24"/>
              </w:rPr>
            </w:pPr>
          </w:p>
        </w:tc>
        <w:tc>
          <w:tcPr>
            <w:tcW w:w="350" w:type="dxa"/>
          </w:tcPr>
          <w:p w14:paraId="4899D2F5" w14:textId="77777777" w:rsidR="001076E5" w:rsidRDefault="001076E5" w:rsidP="00BF623D">
            <w:pPr>
              <w:rPr>
                <w:rFonts w:ascii="Times New Roman" w:hAnsi="Times New Roman" w:cs="Times New Roman"/>
                <w:b/>
                <w:bCs/>
                <w:i/>
                <w:iCs/>
                <w:sz w:val="24"/>
                <w:szCs w:val="24"/>
              </w:rPr>
            </w:pPr>
          </w:p>
        </w:tc>
        <w:tc>
          <w:tcPr>
            <w:tcW w:w="350" w:type="dxa"/>
          </w:tcPr>
          <w:p w14:paraId="0AB47A2A" w14:textId="77777777" w:rsidR="001076E5" w:rsidRDefault="001076E5" w:rsidP="00BF623D">
            <w:pPr>
              <w:rPr>
                <w:rFonts w:ascii="Times New Roman" w:hAnsi="Times New Roman" w:cs="Times New Roman"/>
                <w:b/>
                <w:bCs/>
                <w:i/>
                <w:iCs/>
                <w:sz w:val="24"/>
                <w:szCs w:val="24"/>
              </w:rPr>
            </w:pPr>
          </w:p>
        </w:tc>
        <w:tc>
          <w:tcPr>
            <w:tcW w:w="350" w:type="dxa"/>
          </w:tcPr>
          <w:p w14:paraId="48BF5800" w14:textId="77777777" w:rsidR="001076E5" w:rsidRDefault="001076E5" w:rsidP="00BF623D">
            <w:pPr>
              <w:rPr>
                <w:rFonts w:ascii="Times New Roman" w:hAnsi="Times New Roman" w:cs="Times New Roman"/>
                <w:b/>
                <w:bCs/>
                <w:i/>
                <w:iCs/>
                <w:sz w:val="24"/>
                <w:szCs w:val="24"/>
              </w:rPr>
            </w:pPr>
          </w:p>
        </w:tc>
        <w:tc>
          <w:tcPr>
            <w:tcW w:w="350" w:type="dxa"/>
          </w:tcPr>
          <w:p w14:paraId="6F9FE16C" w14:textId="77777777" w:rsidR="001076E5" w:rsidRDefault="001076E5" w:rsidP="00BF623D">
            <w:pPr>
              <w:rPr>
                <w:rFonts w:ascii="Times New Roman" w:hAnsi="Times New Roman" w:cs="Times New Roman"/>
                <w:b/>
                <w:bCs/>
                <w:i/>
                <w:iCs/>
                <w:sz w:val="24"/>
                <w:szCs w:val="24"/>
              </w:rPr>
            </w:pPr>
          </w:p>
        </w:tc>
        <w:tc>
          <w:tcPr>
            <w:tcW w:w="350" w:type="dxa"/>
          </w:tcPr>
          <w:p w14:paraId="6397DBE0" w14:textId="77777777" w:rsidR="001076E5" w:rsidRDefault="001076E5" w:rsidP="00BF623D">
            <w:pPr>
              <w:rPr>
                <w:rFonts w:ascii="Times New Roman" w:hAnsi="Times New Roman" w:cs="Times New Roman"/>
                <w:b/>
                <w:bCs/>
                <w:i/>
                <w:iCs/>
                <w:sz w:val="24"/>
                <w:szCs w:val="24"/>
              </w:rPr>
            </w:pPr>
          </w:p>
        </w:tc>
      </w:tr>
      <w:tr w:rsidR="00C52B48" w14:paraId="7A5956D2" w14:textId="53DB1317" w:rsidTr="005E7133">
        <w:trPr>
          <w:gridAfter w:val="1"/>
          <w:wAfter w:w="16" w:type="dxa"/>
        </w:trPr>
        <w:tc>
          <w:tcPr>
            <w:tcW w:w="513" w:type="dxa"/>
          </w:tcPr>
          <w:p w14:paraId="41F64C13" w14:textId="49968482" w:rsidR="001076E5" w:rsidRPr="00C52B48" w:rsidRDefault="00C52B48" w:rsidP="00BF623D">
            <w:pPr>
              <w:rPr>
                <w:rFonts w:ascii="Times New Roman" w:hAnsi="Times New Roman" w:cs="Times New Roman"/>
                <w:sz w:val="24"/>
                <w:szCs w:val="24"/>
              </w:rPr>
            </w:pPr>
            <w:r w:rsidRPr="00C52B48">
              <w:rPr>
                <w:rFonts w:ascii="Times New Roman" w:hAnsi="Times New Roman" w:cs="Times New Roman"/>
                <w:sz w:val="24"/>
                <w:szCs w:val="24"/>
              </w:rPr>
              <w:t>2</w:t>
            </w:r>
          </w:p>
        </w:tc>
        <w:tc>
          <w:tcPr>
            <w:tcW w:w="2176" w:type="dxa"/>
          </w:tcPr>
          <w:p w14:paraId="20D15D5B" w14:textId="15A3403D" w:rsidR="001076E5" w:rsidRPr="00C52B48" w:rsidRDefault="00C52B48" w:rsidP="00BF623D">
            <w:pPr>
              <w:rPr>
                <w:rFonts w:ascii="Times New Roman" w:hAnsi="Times New Roman" w:cs="Times New Roman"/>
                <w:sz w:val="24"/>
                <w:szCs w:val="24"/>
              </w:rPr>
            </w:pPr>
            <w:r w:rsidRPr="00C52B48">
              <w:rPr>
                <w:rFonts w:ascii="Times New Roman" w:hAnsi="Times New Roman" w:cs="Times New Roman"/>
                <w:sz w:val="24"/>
                <w:szCs w:val="24"/>
              </w:rPr>
              <w:t>Perbaikan Laporan</w:t>
            </w:r>
          </w:p>
        </w:tc>
        <w:tc>
          <w:tcPr>
            <w:tcW w:w="364" w:type="dxa"/>
          </w:tcPr>
          <w:p w14:paraId="1AF7277B" w14:textId="77777777" w:rsidR="001076E5" w:rsidRDefault="001076E5" w:rsidP="00BF623D">
            <w:pPr>
              <w:rPr>
                <w:rFonts w:ascii="Times New Roman" w:hAnsi="Times New Roman" w:cs="Times New Roman"/>
                <w:b/>
                <w:bCs/>
                <w:i/>
                <w:iCs/>
                <w:sz w:val="24"/>
                <w:szCs w:val="24"/>
              </w:rPr>
            </w:pPr>
          </w:p>
        </w:tc>
        <w:tc>
          <w:tcPr>
            <w:tcW w:w="361" w:type="dxa"/>
          </w:tcPr>
          <w:p w14:paraId="16B24EBC" w14:textId="77777777" w:rsidR="001076E5" w:rsidRDefault="001076E5" w:rsidP="00BF623D">
            <w:pPr>
              <w:rPr>
                <w:rFonts w:ascii="Times New Roman" w:hAnsi="Times New Roman" w:cs="Times New Roman"/>
                <w:b/>
                <w:bCs/>
                <w:i/>
                <w:iCs/>
                <w:sz w:val="24"/>
                <w:szCs w:val="24"/>
              </w:rPr>
            </w:pPr>
          </w:p>
        </w:tc>
        <w:tc>
          <w:tcPr>
            <w:tcW w:w="361" w:type="dxa"/>
          </w:tcPr>
          <w:p w14:paraId="51834CDA" w14:textId="77777777" w:rsidR="001076E5" w:rsidRDefault="001076E5" w:rsidP="00BF623D">
            <w:pPr>
              <w:rPr>
                <w:rFonts w:ascii="Times New Roman" w:hAnsi="Times New Roman" w:cs="Times New Roman"/>
                <w:b/>
                <w:bCs/>
                <w:i/>
                <w:iCs/>
                <w:sz w:val="24"/>
                <w:szCs w:val="24"/>
              </w:rPr>
            </w:pPr>
          </w:p>
        </w:tc>
        <w:tc>
          <w:tcPr>
            <w:tcW w:w="358" w:type="dxa"/>
          </w:tcPr>
          <w:p w14:paraId="352816C5" w14:textId="77777777" w:rsidR="001076E5" w:rsidRDefault="001076E5" w:rsidP="00BF623D">
            <w:pPr>
              <w:rPr>
                <w:rFonts w:ascii="Times New Roman" w:hAnsi="Times New Roman" w:cs="Times New Roman"/>
                <w:b/>
                <w:bCs/>
                <w:i/>
                <w:iCs/>
                <w:sz w:val="24"/>
                <w:szCs w:val="24"/>
              </w:rPr>
            </w:pPr>
          </w:p>
        </w:tc>
        <w:tc>
          <w:tcPr>
            <w:tcW w:w="382" w:type="dxa"/>
          </w:tcPr>
          <w:p w14:paraId="5DFE59A8" w14:textId="77777777" w:rsidR="001076E5" w:rsidRDefault="001076E5" w:rsidP="00BF623D">
            <w:pPr>
              <w:rPr>
                <w:rFonts w:ascii="Times New Roman" w:hAnsi="Times New Roman" w:cs="Times New Roman"/>
                <w:b/>
                <w:bCs/>
                <w:i/>
                <w:iCs/>
                <w:sz w:val="24"/>
                <w:szCs w:val="24"/>
              </w:rPr>
            </w:pPr>
          </w:p>
        </w:tc>
        <w:tc>
          <w:tcPr>
            <w:tcW w:w="377" w:type="dxa"/>
          </w:tcPr>
          <w:p w14:paraId="01C276EC" w14:textId="77777777" w:rsidR="001076E5" w:rsidRDefault="001076E5" w:rsidP="00BF623D">
            <w:pPr>
              <w:rPr>
                <w:rFonts w:ascii="Times New Roman" w:hAnsi="Times New Roman" w:cs="Times New Roman"/>
                <w:b/>
                <w:bCs/>
                <w:i/>
                <w:iCs/>
                <w:sz w:val="24"/>
                <w:szCs w:val="24"/>
              </w:rPr>
            </w:pPr>
          </w:p>
        </w:tc>
        <w:tc>
          <w:tcPr>
            <w:tcW w:w="372" w:type="dxa"/>
          </w:tcPr>
          <w:p w14:paraId="1C58FD00" w14:textId="77777777" w:rsidR="001076E5" w:rsidRDefault="001076E5" w:rsidP="00BF623D">
            <w:pPr>
              <w:rPr>
                <w:rFonts w:ascii="Times New Roman" w:hAnsi="Times New Roman" w:cs="Times New Roman"/>
                <w:b/>
                <w:bCs/>
                <w:i/>
                <w:iCs/>
                <w:sz w:val="24"/>
                <w:szCs w:val="24"/>
              </w:rPr>
            </w:pPr>
          </w:p>
        </w:tc>
        <w:tc>
          <w:tcPr>
            <w:tcW w:w="368" w:type="dxa"/>
          </w:tcPr>
          <w:p w14:paraId="1CEEA47F" w14:textId="77777777" w:rsidR="001076E5" w:rsidRDefault="001076E5" w:rsidP="00BF623D">
            <w:pPr>
              <w:rPr>
                <w:rFonts w:ascii="Times New Roman" w:hAnsi="Times New Roman" w:cs="Times New Roman"/>
                <w:b/>
                <w:bCs/>
                <w:i/>
                <w:iCs/>
                <w:sz w:val="24"/>
                <w:szCs w:val="24"/>
              </w:rPr>
            </w:pPr>
          </w:p>
        </w:tc>
        <w:tc>
          <w:tcPr>
            <w:tcW w:w="380" w:type="dxa"/>
          </w:tcPr>
          <w:p w14:paraId="0A296F29" w14:textId="77777777" w:rsidR="001076E5" w:rsidRDefault="001076E5" w:rsidP="00BF623D">
            <w:pPr>
              <w:rPr>
                <w:rFonts w:ascii="Times New Roman" w:hAnsi="Times New Roman" w:cs="Times New Roman"/>
                <w:b/>
                <w:bCs/>
                <w:i/>
                <w:iCs/>
                <w:sz w:val="24"/>
                <w:szCs w:val="24"/>
              </w:rPr>
            </w:pPr>
          </w:p>
        </w:tc>
        <w:tc>
          <w:tcPr>
            <w:tcW w:w="375" w:type="dxa"/>
          </w:tcPr>
          <w:p w14:paraId="729A3542" w14:textId="77777777" w:rsidR="001076E5" w:rsidRDefault="001076E5" w:rsidP="00BF623D">
            <w:pPr>
              <w:rPr>
                <w:rFonts w:ascii="Times New Roman" w:hAnsi="Times New Roman" w:cs="Times New Roman"/>
                <w:b/>
                <w:bCs/>
                <w:i/>
                <w:iCs/>
                <w:sz w:val="24"/>
                <w:szCs w:val="24"/>
              </w:rPr>
            </w:pPr>
          </w:p>
        </w:tc>
        <w:tc>
          <w:tcPr>
            <w:tcW w:w="370" w:type="dxa"/>
          </w:tcPr>
          <w:p w14:paraId="20FA1C1D" w14:textId="77777777" w:rsidR="001076E5" w:rsidRDefault="001076E5" w:rsidP="00BF623D">
            <w:pPr>
              <w:rPr>
                <w:rFonts w:ascii="Times New Roman" w:hAnsi="Times New Roman" w:cs="Times New Roman"/>
                <w:b/>
                <w:bCs/>
                <w:i/>
                <w:iCs/>
                <w:sz w:val="24"/>
                <w:szCs w:val="24"/>
              </w:rPr>
            </w:pPr>
          </w:p>
        </w:tc>
        <w:tc>
          <w:tcPr>
            <w:tcW w:w="367" w:type="dxa"/>
          </w:tcPr>
          <w:p w14:paraId="3615572F" w14:textId="77777777" w:rsidR="001076E5" w:rsidRDefault="001076E5" w:rsidP="00BF623D">
            <w:pPr>
              <w:rPr>
                <w:rFonts w:ascii="Times New Roman" w:hAnsi="Times New Roman" w:cs="Times New Roman"/>
                <w:b/>
                <w:bCs/>
                <w:i/>
                <w:iCs/>
                <w:sz w:val="24"/>
                <w:szCs w:val="24"/>
              </w:rPr>
            </w:pPr>
          </w:p>
        </w:tc>
        <w:tc>
          <w:tcPr>
            <w:tcW w:w="362" w:type="dxa"/>
          </w:tcPr>
          <w:p w14:paraId="6BBE66F6" w14:textId="77777777" w:rsidR="001076E5" w:rsidRDefault="001076E5" w:rsidP="00BF623D">
            <w:pPr>
              <w:rPr>
                <w:rFonts w:ascii="Times New Roman" w:hAnsi="Times New Roman" w:cs="Times New Roman"/>
                <w:b/>
                <w:bCs/>
                <w:i/>
                <w:iCs/>
                <w:sz w:val="24"/>
                <w:szCs w:val="24"/>
              </w:rPr>
            </w:pPr>
          </w:p>
        </w:tc>
        <w:tc>
          <w:tcPr>
            <w:tcW w:w="360" w:type="dxa"/>
          </w:tcPr>
          <w:p w14:paraId="0280D0C0" w14:textId="77777777" w:rsidR="001076E5" w:rsidRDefault="001076E5" w:rsidP="00BF623D">
            <w:pPr>
              <w:rPr>
                <w:rFonts w:ascii="Times New Roman" w:hAnsi="Times New Roman" w:cs="Times New Roman"/>
                <w:b/>
                <w:bCs/>
                <w:i/>
                <w:iCs/>
                <w:sz w:val="24"/>
                <w:szCs w:val="24"/>
              </w:rPr>
            </w:pPr>
          </w:p>
        </w:tc>
        <w:tc>
          <w:tcPr>
            <w:tcW w:w="358" w:type="dxa"/>
          </w:tcPr>
          <w:p w14:paraId="22D50016" w14:textId="77777777" w:rsidR="001076E5" w:rsidRDefault="001076E5" w:rsidP="00BF623D">
            <w:pPr>
              <w:rPr>
                <w:rFonts w:ascii="Times New Roman" w:hAnsi="Times New Roman" w:cs="Times New Roman"/>
                <w:b/>
                <w:bCs/>
                <w:i/>
                <w:iCs/>
                <w:sz w:val="24"/>
                <w:szCs w:val="24"/>
              </w:rPr>
            </w:pPr>
          </w:p>
        </w:tc>
        <w:tc>
          <w:tcPr>
            <w:tcW w:w="357" w:type="dxa"/>
          </w:tcPr>
          <w:p w14:paraId="60711785" w14:textId="77777777" w:rsidR="001076E5" w:rsidRDefault="001076E5" w:rsidP="00BF623D">
            <w:pPr>
              <w:rPr>
                <w:rFonts w:ascii="Times New Roman" w:hAnsi="Times New Roman" w:cs="Times New Roman"/>
                <w:b/>
                <w:bCs/>
                <w:i/>
                <w:iCs/>
                <w:sz w:val="24"/>
                <w:szCs w:val="24"/>
              </w:rPr>
            </w:pPr>
          </w:p>
        </w:tc>
        <w:tc>
          <w:tcPr>
            <w:tcW w:w="372" w:type="dxa"/>
          </w:tcPr>
          <w:p w14:paraId="6DA03DC1" w14:textId="77777777" w:rsidR="001076E5" w:rsidRDefault="001076E5" w:rsidP="00BF623D">
            <w:pPr>
              <w:rPr>
                <w:rFonts w:ascii="Times New Roman" w:hAnsi="Times New Roman" w:cs="Times New Roman"/>
                <w:b/>
                <w:bCs/>
                <w:i/>
                <w:iCs/>
                <w:sz w:val="24"/>
                <w:szCs w:val="24"/>
              </w:rPr>
            </w:pPr>
          </w:p>
        </w:tc>
        <w:tc>
          <w:tcPr>
            <w:tcW w:w="367" w:type="dxa"/>
          </w:tcPr>
          <w:p w14:paraId="376DF94B" w14:textId="77777777" w:rsidR="001076E5" w:rsidRDefault="001076E5" w:rsidP="00BF623D">
            <w:pPr>
              <w:rPr>
                <w:rFonts w:ascii="Times New Roman" w:hAnsi="Times New Roman" w:cs="Times New Roman"/>
                <w:b/>
                <w:bCs/>
                <w:i/>
                <w:iCs/>
                <w:sz w:val="24"/>
                <w:szCs w:val="24"/>
              </w:rPr>
            </w:pPr>
          </w:p>
        </w:tc>
        <w:tc>
          <w:tcPr>
            <w:tcW w:w="364" w:type="dxa"/>
          </w:tcPr>
          <w:p w14:paraId="1101868B" w14:textId="77777777" w:rsidR="001076E5" w:rsidRDefault="001076E5" w:rsidP="00BF623D">
            <w:pPr>
              <w:rPr>
                <w:rFonts w:ascii="Times New Roman" w:hAnsi="Times New Roman" w:cs="Times New Roman"/>
                <w:b/>
                <w:bCs/>
                <w:i/>
                <w:iCs/>
                <w:sz w:val="24"/>
                <w:szCs w:val="24"/>
              </w:rPr>
            </w:pPr>
          </w:p>
        </w:tc>
        <w:tc>
          <w:tcPr>
            <w:tcW w:w="362" w:type="dxa"/>
          </w:tcPr>
          <w:p w14:paraId="0293433D" w14:textId="77777777" w:rsidR="001076E5" w:rsidRDefault="001076E5" w:rsidP="00BF623D">
            <w:pPr>
              <w:rPr>
                <w:rFonts w:ascii="Times New Roman" w:hAnsi="Times New Roman" w:cs="Times New Roman"/>
                <w:b/>
                <w:bCs/>
                <w:i/>
                <w:iCs/>
                <w:sz w:val="24"/>
                <w:szCs w:val="24"/>
              </w:rPr>
            </w:pPr>
          </w:p>
        </w:tc>
        <w:tc>
          <w:tcPr>
            <w:tcW w:w="350" w:type="dxa"/>
            <w:shd w:val="clear" w:color="auto" w:fill="000000" w:themeFill="text1"/>
          </w:tcPr>
          <w:p w14:paraId="66872C3C" w14:textId="77777777" w:rsidR="001076E5" w:rsidRDefault="001076E5" w:rsidP="00BF623D">
            <w:pPr>
              <w:rPr>
                <w:rFonts w:ascii="Times New Roman" w:hAnsi="Times New Roman" w:cs="Times New Roman"/>
                <w:b/>
                <w:bCs/>
                <w:i/>
                <w:iCs/>
                <w:sz w:val="24"/>
                <w:szCs w:val="24"/>
              </w:rPr>
            </w:pPr>
          </w:p>
        </w:tc>
        <w:tc>
          <w:tcPr>
            <w:tcW w:w="350" w:type="dxa"/>
            <w:shd w:val="clear" w:color="auto" w:fill="000000" w:themeFill="text1"/>
          </w:tcPr>
          <w:p w14:paraId="6AB8F906" w14:textId="77777777" w:rsidR="001076E5" w:rsidRDefault="001076E5" w:rsidP="00BF623D">
            <w:pPr>
              <w:rPr>
                <w:rFonts w:ascii="Times New Roman" w:hAnsi="Times New Roman" w:cs="Times New Roman"/>
                <w:b/>
                <w:bCs/>
                <w:i/>
                <w:iCs/>
                <w:sz w:val="24"/>
                <w:szCs w:val="24"/>
              </w:rPr>
            </w:pPr>
          </w:p>
        </w:tc>
        <w:tc>
          <w:tcPr>
            <w:tcW w:w="350" w:type="dxa"/>
            <w:shd w:val="clear" w:color="auto" w:fill="000000" w:themeFill="text1"/>
          </w:tcPr>
          <w:p w14:paraId="55365C5B" w14:textId="77777777" w:rsidR="001076E5" w:rsidRDefault="001076E5" w:rsidP="00BF623D">
            <w:pPr>
              <w:rPr>
                <w:rFonts w:ascii="Times New Roman" w:hAnsi="Times New Roman" w:cs="Times New Roman"/>
                <w:b/>
                <w:bCs/>
                <w:i/>
                <w:iCs/>
                <w:sz w:val="24"/>
                <w:szCs w:val="24"/>
              </w:rPr>
            </w:pPr>
          </w:p>
        </w:tc>
        <w:tc>
          <w:tcPr>
            <w:tcW w:w="350" w:type="dxa"/>
            <w:shd w:val="clear" w:color="auto" w:fill="000000" w:themeFill="text1"/>
          </w:tcPr>
          <w:p w14:paraId="2181EE98" w14:textId="77777777" w:rsidR="001076E5" w:rsidRDefault="001076E5" w:rsidP="00BF623D">
            <w:pPr>
              <w:rPr>
                <w:rFonts w:ascii="Times New Roman" w:hAnsi="Times New Roman" w:cs="Times New Roman"/>
                <w:b/>
                <w:bCs/>
                <w:i/>
                <w:iCs/>
                <w:sz w:val="24"/>
                <w:szCs w:val="24"/>
              </w:rPr>
            </w:pPr>
          </w:p>
        </w:tc>
        <w:tc>
          <w:tcPr>
            <w:tcW w:w="350" w:type="dxa"/>
            <w:shd w:val="clear" w:color="auto" w:fill="000000" w:themeFill="text1"/>
          </w:tcPr>
          <w:p w14:paraId="10AB0767" w14:textId="77777777" w:rsidR="001076E5" w:rsidRDefault="001076E5" w:rsidP="00BF623D">
            <w:pPr>
              <w:rPr>
                <w:rFonts w:ascii="Times New Roman" w:hAnsi="Times New Roman" w:cs="Times New Roman"/>
                <w:b/>
                <w:bCs/>
                <w:i/>
                <w:iCs/>
                <w:sz w:val="24"/>
                <w:szCs w:val="24"/>
              </w:rPr>
            </w:pPr>
          </w:p>
        </w:tc>
        <w:tc>
          <w:tcPr>
            <w:tcW w:w="350" w:type="dxa"/>
            <w:shd w:val="clear" w:color="auto" w:fill="000000" w:themeFill="text1"/>
          </w:tcPr>
          <w:p w14:paraId="0C47A727" w14:textId="77777777" w:rsidR="001076E5" w:rsidRDefault="001076E5" w:rsidP="00BF623D">
            <w:pPr>
              <w:rPr>
                <w:rFonts w:ascii="Times New Roman" w:hAnsi="Times New Roman" w:cs="Times New Roman"/>
                <w:b/>
                <w:bCs/>
                <w:i/>
                <w:iCs/>
                <w:sz w:val="24"/>
                <w:szCs w:val="24"/>
              </w:rPr>
            </w:pPr>
          </w:p>
        </w:tc>
        <w:tc>
          <w:tcPr>
            <w:tcW w:w="350" w:type="dxa"/>
            <w:shd w:val="clear" w:color="auto" w:fill="000000" w:themeFill="text1"/>
          </w:tcPr>
          <w:p w14:paraId="33E44781" w14:textId="77777777" w:rsidR="001076E5" w:rsidRDefault="001076E5" w:rsidP="00BF623D">
            <w:pPr>
              <w:rPr>
                <w:rFonts w:ascii="Times New Roman" w:hAnsi="Times New Roman" w:cs="Times New Roman"/>
                <w:b/>
                <w:bCs/>
                <w:i/>
                <w:iCs/>
                <w:sz w:val="24"/>
                <w:szCs w:val="24"/>
              </w:rPr>
            </w:pPr>
          </w:p>
        </w:tc>
        <w:tc>
          <w:tcPr>
            <w:tcW w:w="350" w:type="dxa"/>
            <w:shd w:val="clear" w:color="auto" w:fill="000000" w:themeFill="text1"/>
          </w:tcPr>
          <w:p w14:paraId="5797EC84" w14:textId="77777777" w:rsidR="001076E5" w:rsidRDefault="001076E5" w:rsidP="00BF623D">
            <w:pPr>
              <w:rPr>
                <w:rFonts w:ascii="Times New Roman" w:hAnsi="Times New Roman" w:cs="Times New Roman"/>
                <w:b/>
                <w:bCs/>
                <w:i/>
                <w:iCs/>
                <w:sz w:val="24"/>
                <w:szCs w:val="24"/>
              </w:rPr>
            </w:pPr>
          </w:p>
        </w:tc>
        <w:tc>
          <w:tcPr>
            <w:tcW w:w="350" w:type="dxa"/>
            <w:shd w:val="clear" w:color="auto" w:fill="000000" w:themeFill="text1"/>
          </w:tcPr>
          <w:p w14:paraId="13FA1DB1" w14:textId="77777777" w:rsidR="001076E5" w:rsidRDefault="001076E5" w:rsidP="00BF623D">
            <w:pPr>
              <w:rPr>
                <w:rFonts w:ascii="Times New Roman" w:hAnsi="Times New Roman" w:cs="Times New Roman"/>
                <w:b/>
                <w:bCs/>
                <w:i/>
                <w:iCs/>
                <w:sz w:val="24"/>
                <w:szCs w:val="24"/>
              </w:rPr>
            </w:pPr>
          </w:p>
        </w:tc>
        <w:tc>
          <w:tcPr>
            <w:tcW w:w="350" w:type="dxa"/>
            <w:shd w:val="clear" w:color="auto" w:fill="000000" w:themeFill="text1"/>
          </w:tcPr>
          <w:p w14:paraId="7D51BDC1" w14:textId="77777777" w:rsidR="001076E5" w:rsidRDefault="001076E5" w:rsidP="00BF623D">
            <w:pPr>
              <w:rPr>
                <w:rFonts w:ascii="Times New Roman" w:hAnsi="Times New Roman" w:cs="Times New Roman"/>
                <w:b/>
                <w:bCs/>
                <w:i/>
                <w:iCs/>
                <w:sz w:val="24"/>
                <w:szCs w:val="24"/>
              </w:rPr>
            </w:pPr>
          </w:p>
        </w:tc>
        <w:tc>
          <w:tcPr>
            <w:tcW w:w="350" w:type="dxa"/>
            <w:shd w:val="clear" w:color="auto" w:fill="000000" w:themeFill="text1"/>
          </w:tcPr>
          <w:p w14:paraId="43E986A1" w14:textId="77777777" w:rsidR="001076E5" w:rsidRDefault="001076E5" w:rsidP="00BF623D">
            <w:pPr>
              <w:rPr>
                <w:rFonts w:ascii="Times New Roman" w:hAnsi="Times New Roman" w:cs="Times New Roman"/>
                <w:b/>
                <w:bCs/>
                <w:i/>
                <w:iCs/>
                <w:sz w:val="24"/>
                <w:szCs w:val="24"/>
              </w:rPr>
            </w:pPr>
          </w:p>
        </w:tc>
        <w:tc>
          <w:tcPr>
            <w:tcW w:w="350" w:type="dxa"/>
            <w:shd w:val="clear" w:color="auto" w:fill="000000" w:themeFill="text1"/>
          </w:tcPr>
          <w:p w14:paraId="70DEAF85" w14:textId="77777777" w:rsidR="001076E5" w:rsidRDefault="001076E5" w:rsidP="00BF623D">
            <w:pPr>
              <w:rPr>
                <w:rFonts w:ascii="Times New Roman" w:hAnsi="Times New Roman" w:cs="Times New Roman"/>
                <w:b/>
                <w:bCs/>
                <w:i/>
                <w:iCs/>
                <w:sz w:val="24"/>
                <w:szCs w:val="24"/>
              </w:rPr>
            </w:pPr>
          </w:p>
        </w:tc>
        <w:tc>
          <w:tcPr>
            <w:tcW w:w="350" w:type="dxa"/>
          </w:tcPr>
          <w:p w14:paraId="167836B8" w14:textId="77777777" w:rsidR="001076E5" w:rsidRDefault="001076E5" w:rsidP="00BF623D">
            <w:pPr>
              <w:rPr>
                <w:rFonts w:ascii="Times New Roman" w:hAnsi="Times New Roman" w:cs="Times New Roman"/>
                <w:b/>
                <w:bCs/>
                <w:i/>
                <w:iCs/>
                <w:sz w:val="24"/>
                <w:szCs w:val="24"/>
              </w:rPr>
            </w:pPr>
          </w:p>
        </w:tc>
        <w:tc>
          <w:tcPr>
            <w:tcW w:w="350" w:type="dxa"/>
          </w:tcPr>
          <w:p w14:paraId="1CD7F0C3" w14:textId="77777777" w:rsidR="001076E5" w:rsidRDefault="001076E5" w:rsidP="00BF623D">
            <w:pPr>
              <w:rPr>
                <w:rFonts w:ascii="Times New Roman" w:hAnsi="Times New Roman" w:cs="Times New Roman"/>
                <w:b/>
                <w:bCs/>
                <w:i/>
                <w:iCs/>
                <w:sz w:val="24"/>
                <w:szCs w:val="24"/>
              </w:rPr>
            </w:pPr>
          </w:p>
        </w:tc>
        <w:tc>
          <w:tcPr>
            <w:tcW w:w="350" w:type="dxa"/>
          </w:tcPr>
          <w:p w14:paraId="233C19FF" w14:textId="77777777" w:rsidR="001076E5" w:rsidRDefault="001076E5" w:rsidP="00BF623D">
            <w:pPr>
              <w:rPr>
                <w:rFonts w:ascii="Times New Roman" w:hAnsi="Times New Roman" w:cs="Times New Roman"/>
                <w:b/>
                <w:bCs/>
                <w:i/>
                <w:iCs/>
                <w:sz w:val="24"/>
                <w:szCs w:val="24"/>
              </w:rPr>
            </w:pPr>
          </w:p>
        </w:tc>
        <w:tc>
          <w:tcPr>
            <w:tcW w:w="350" w:type="dxa"/>
          </w:tcPr>
          <w:p w14:paraId="53BE051B" w14:textId="77777777" w:rsidR="001076E5" w:rsidRDefault="001076E5" w:rsidP="00BF623D">
            <w:pPr>
              <w:rPr>
                <w:rFonts w:ascii="Times New Roman" w:hAnsi="Times New Roman" w:cs="Times New Roman"/>
                <w:b/>
                <w:bCs/>
                <w:i/>
                <w:iCs/>
                <w:sz w:val="24"/>
                <w:szCs w:val="24"/>
              </w:rPr>
            </w:pPr>
          </w:p>
        </w:tc>
      </w:tr>
      <w:tr w:rsidR="00C52B48" w14:paraId="634F36BB" w14:textId="3BD6C2DD" w:rsidTr="005E7133">
        <w:trPr>
          <w:gridAfter w:val="1"/>
          <w:wAfter w:w="16" w:type="dxa"/>
        </w:trPr>
        <w:tc>
          <w:tcPr>
            <w:tcW w:w="513" w:type="dxa"/>
          </w:tcPr>
          <w:p w14:paraId="5064B272" w14:textId="2E66598D" w:rsidR="001076E5" w:rsidRPr="00C52B48" w:rsidRDefault="00C52B48" w:rsidP="00BF623D">
            <w:pPr>
              <w:rPr>
                <w:rFonts w:ascii="Times New Roman" w:hAnsi="Times New Roman" w:cs="Times New Roman"/>
                <w:sz w:val="24"/>
                <w:szCs w:val="24"/>
              </w:rPr>
            </w:pPr>
            <w:r w:rsidRPr="00C52B48">
              <w:rPr>
                <w:rFonts w:ascii="Times New Roman" w:hAnsi="Times New Roman" w:cs="Times New Roman"/>
                <w:sz w:val="24"/>
                <w:szCs w:val="24"/>
              </w:rPr>
              <w:t>3</w:t>
            </w:r>
          </w:p>
        </w:tc>
        <w:tc>
          <w:tcPr>
            <w:tcW w:w="2176" w:type="dxa"/>
          </w:tcPr>
          <w:p w14:paraId="421E9881" w14:textId="6CC701D0" w:rsidR="001076E5" w:rsidRPr="00C52B48" w:rsidRDefault="00C52B48" w:rsidP="00BF623D">
            <w:pPr>
              <w:rPr>
                <w:rFonts w:ascii="Times New Roman" w:hAnsi="Times New Roman" w:cs="Times New Roman"/>
                <w:sz w:val="24"/>
                <w:szCs w:val="24"/>
              </w:rPr>
            </w:pPr>
            <w:r w:rsidRPr="00C52B48">
              <w:rPr>
                <w:rFonts w:ascii="Times New Roman" w:hAnsi="Times New Roman" w:cs="Times New Roman"/>
                <w:sz w:val="24"/>
                <w:szCs w:val="24"/>
              </w:rPr>
              <w:t>Sidang Skripsi</w:t>
            </w:r>
          </w:p>
        </w:tc>
        <w:tc>
          <w:tcPr>
            <w:tcW w:w="364" w:type="dxa"/>
          </w:tcPr>
          <w:p w14:paraId="2ACD6594" w14:textId="77777777" w:rsidR="001076E5" w:rsidRDefault="001076E5" w:rsidP="00BF623D">
            <w:pPr>
              <w:rPr>
                <w:rFonts w:ascii="Times New Roman" w:hAnsi="Times New Roman" w:cs="Times New Roman"/>
                <w:b/>
                <w:bCs/>
                <w:i/>
                <w:iCs/>
                <w:sz w:val="24"/>
                <w:szCs w:val="24"/>
              </w:rPr>
            </w:pPr>
          </w:p>
        </w:tc>
        <w:tc>
          <w:tcPr>
            <w:tcW w:w="361" w:type="dxa"/>
          </w:tcPr>
          <w:p w14:paraId="24BEBB01" w14:textId="77777777" w:rsidR="001076E5" w:rsidRDefault="001076E5" w:rsidP="00BF623D">
            <w:pPr>
              <w:rPr>
                <w:rFonts w:ascii="Times New Roman" w:hAnsi="Times New Roman" w:cs="Times New Roman"/>
                <w:b/>
                <w:bCs/>
                <w:i/>
                <w:iCs/>
                <w:sz w:val="24"/>
                <w:szCs w:val="24"/>
              </w:rPr>
            </w:pPr>
          </w:p>
        </w:tc>
        <w:tc>
          <w:tcPr>
            <w:tcW w:w="361" w:type="dxa"/>
          </w:tcPr>
          <w:p w14:paraId="4418DFD8" w14:textId="77777777" w:rsidR="001076E5" w:rsidRDefault="001076E5" w:rsidP="00BF623D">
            <w:pPr>
              <w:rPr>
                <w:rFonts w:ascii="Times New Roman" w:hAnsi="Times New Roman" w:cs="Times New Roman"/>
                <w:b/>
                <w:bCs/>
                <w:i/>
                <w:iCs/>
                <w:sz w:val="24"/>
                <w:szCs w:val="24"/>
              </w:rPr>
            </w:pPr>
          </w:p>
        </w:tc>
        <w:tc>
          <w:tcPr>
            <w:tcW w:w="358" w:type="dxa"/>
          </w:tcPr>
          <w:p w14:paraId="09502A14" w14:textId="77777777" w:rsidR="001076E5" w:rsidRDefault="001076E5" w:rsidP="00BF623D">
            <w:pPr>
              <w:rPr>
                <w:rFonts w:ascii="Times New Roman" w:hAnsi="Times New Roman" w:cs="Times New Roman"/>
                <w:b/>
                <w:bCs/>
                <w:i/>
                <w:iCs/>
                <w:sz w:val="24"/>
                <w:szCs w:val="24"/>
              </w:rPr>
            </w:pPr>
          </w:p>
        </w:tc>
        <w:tc>
          <w:tcPr>
            <w:tcW w:w="382" w:type="dxa"/>
          </w:tcPr>
          <w:p w14:paraId="636AF51D" w14:textId="77777777" w:rsidR="001076E5" w:rsidRDefault="001076E5" w:rsidP="00BF623D">
            <w:pPr>
              <w:rPr>
                <w:rFonts w:ascii="Times New Roman" w:hAnsi="Times New Roman" w:cs="Times New Roman"/>
                <w:b/>
                <w:bCs/>
                <w:i/>
                <w:iCs/>
                <w:sz w:val="24"/>
                <w:szCs w:val="24"/>
              </w:rPr>
            </w:pPr>
          </w:p>
        </w:tc>
        <w:tc>
          <w:tcPr>
            <w:tcW w:w="377" w:type="dxa"/>
          </w:tcPr>
          <w:p w14:paraId="194A4E0D" w14:textId="77777777" w:rsidR="001076E5" w:rsidRDefault="001076E5" w:rsidP="00BF623D">
            <w:pPr>
              <w:rPr>
                <w:rFonts w:ascii="Times New Roman" w:hAnsi="Times New Roman" w:cs="Times New Roman"/>
                <w:b/>
                <w:bCs/>
                <w:i/>
                <w:iCs/>
                <w:sz w:val="24"/>
                <w:szCs w:val="24"/>
              </w:rPr>
            </w:pPr>
          </w:p>
        </w:tc>
        <w:tc>
          <w:tcPr>
            <w:tcW w:w="372" w:type="dxa"/>
          </w:tcPr>
          <w:p w14:paraId="52A10D82" w14:textId="77777777" w:rsidR="001076E5" w:rsidRDefault="001076E5" w:rsidP="00BF623D">
            <w:pPr>
              <w:rPr>
                <w:rFonts w:ascii="Times New Roman" w:hAnsi="Times New Roman" w:cs="Times New Roman"/>
                <w:b/>
                <w:bCs/>
                <w:i/>
                <w:iCs/>
                <w:sz w:val="24"/>
                <w:szCs w:val="24"/>
              </w:rPr>
            </w:pPr>
          </w:p>
        </w:tc>
        <w:tc>
          <w:tcPr>
            <w:tcW w:w="368" w:type="dxa"/>
          </w:tcPr>
          <w:p w14:paraId="07900454" w14:textId="77777777" w:rsidR="001076E5" w:rsidRDefault="001076E5" w:rsidP="00BF623D">
            <w:pPr>
              <w:rPr>
                <w:rFonts w:ascii="Times New Roman" w:hAnsi="Times New Roman" w:cs="Times New Roman"/>
                <w:b/>
                <w:bCs/>
                <w:i/>
                <w:iCs/>
                <w:sz w:val="24"/>
                <w:szCs w:val="24"/>
              </w:rPr>
            </w:pPr>
          </w:p>
        </w:tc>
        <w:tc>
          <w:tcPr>
            <w:tcW w:w="380" w:type="dxa"/>
          </w:tcPr>
          <w:p w14:paraId="3B02C4A9" w14:textId="77777777" w:rsidR="001076E5" w:rsidRDefault="001076E5" w:rsidP="00BF623D">
            <w:pPr>
              <w:rPr>
                <w:rFonts w:ascii="Times New Roman" w:hAnsi="Times New Roman" w:cs="Times New Roman"/>
                <w:b/>
                <w:bCs/>
                <w:i/>
                <w:iCs/>
                <w:sz w:val="24"/>
                <w:szCs w:val="24"/>
              </w:rPr>
            </w:pPr>
          </w:p>
        </w:tc>
        <w:tc>
          <w:tcPr>
            <w:tcW w:w="375" w:type="dxa"/>
          </w:tcPr>
          <w:p w14:paraId="743F5F6F" w14:textId="77777777" w:rsidR="001076E5" w:rsidRDefault="001076E5" w:rsidP="00BF623D">
            <w:pPr>
              <w:rPr>
                <w:rFonts w:ascii="Times New Roman" w:hAnsi="Times New Roman" w:cs="Times New Roman"/>
                <w:b/>
                <w:bCs/>
                <w:i/>
                <w:iCs/>
                <w:sz w:val="24"/>
                <w:szCs w:val="24"/>
              </w:rPr>
            </w:pPr>
          </w:p>
        </w:tc>
        <w:tc>
          <w:tcPr>
            <w:tcW w:w="370" w:type="dxa"/>
          </w:tcPr>
          <w:p w14:paraId="3E3D0F93" w14:textId="77777777" w:rsidR="001076E5" w:rsidRDefault="001076E5" w:rsidP="00BF623D">
            <w:pPr>
              <w:rPr>
                <w:rFonts w:ascii="Times New Roman" w:hAnsi="Times New Roman" w:cs="Times New Roman"/>
                <w:b/>
                <w:bCs/>
                <w:i/>
                <w:iCs/>
                <w:sz w:val="24"/>
                <w:szCs w:val="24"/>
              </w:rPr>
            </w:pPr>
          </w:p>
        </w:tc>
        <w:tc>
          <w:tcPr>
            <w:tcW w:w="367" w:type="dxa"/>
          </w:tcPr>
          <w:p w14:paraId="478B43C2" w14:textId="77777777" w:rsidR="001076E5" w:rsidRDefault="001076E5" w:rsidP="00BF623D">
            <w:pPr>
              <w:rPr>
                <w:rFonts w:ascii="Times New Roman" w:hAnsi="Times New Roman" w:cs="Times New Roman"/>
                <w:b/>
                <w:bCs/>
                <w:i/>
                <w:iCs/>
                <w:sz w:val="24"/>
                <w:szCs w:val="24"/>
              </w:rPr>
            </w:pPr>
          </w:p>
        </w:tc>
        <w:tc>
          <w:tcPr>
            <w:tcW w:w="362" w:type="dxa"/>
          </w:tcPr>
          <w:p w14:paraId="44B33CA6" w14:textId="77777777" w:rsidR="001076E5" w:rsidRDefault="001076E5" w:rsidP="00BF623D">
            <w:pPr>
              <w:rPr>
                <w:rFonts w:ascii="Times New Roman" w:hAnsi="Times New Roman" w:cs="Times New Roman"/>
                <w:b/>
                <w:bCs/>
                <w:i/>
                <w:iCs/>
                <w:sz w:val="24"/>
                <w:szCs w:val="24"/>
              </w:rPr>
            </w:pPr>
          </w:p>
        </w:tc>
        <w:tc>
          <w:tcPr>
            <w:tcW w:w="360" w:type="dxa"/>
          </w:tcPr>
          <w:p w14:paraId="2B2A779C" w14:textId="77777777" w:rsidR="001076E5" w:rsidRDefault="001076E5" w:rsidP="00BF623D">
            <w:pPr>
              <w:rPr>
                <w:rFonts w:ascii="Times New Roman" w:hAnsi="Times New Roman" w:cs="Times New Roman"/>
                <w:b/>
                <w:bCs/>
                <w:i/>
                <w:iCs/>
                <w:sz w:val="24"/>
                <w:szCs w:val="24"/>
              </w:rPr>
            </w:pPr>
          </w:p>
        </w:tc>
        <w:tc>
          <w:tcPr>
            <w:tcW w:w="358" w:type="dxa"/>
          </w:tcPr>
          <w:p w14:paraId="173B6435" w14:textId="77777777" w:rsidR="001076E5" w:rsidRDefault="001076E5" w:rsidP="00BF623D">
            <w:pPr>
              <w:rPr>
                <w:rFonts w:ascii="Times New Roman" w:hAnsi="Times New Roman" w:cs="Times New Roman"/>
                <w:b/>
                <w:bCs/>
                <w:i/>
                <w:iCs/>
                <w:sz w:val="24"/>
                <w:szCs w:val="24"/>
              </w:rPr>
            </w:pPr>
          </w:p>
        </w:tc>
        <w:tc>
          <w:tcPr>
            <w:tcW w:w="357" w:type="dxa"/>
          </w:tcPr>
          <w:p w14:paraId="5C7FF222" w14:textId="77777777" w:rsidR="001076E5" w:rsidRDefault="001076E5" w:rsidP="00BF623D">
            <w:pPr>
              <w:rPr>
                <w:rFonts w:ascii="Times New Roman" w:hAnsi="Times New Roman" w:cs="Times New Roman"/>
                <w:b/>
                <w:bCs/>
                <w:i/>
                <w:iCs/>
                <w:sz w:val="24"/>
                <w:szCs w:val="24"/>
              </w:rPr>
            </w:pPr>
          </w:p>
        </w:tc>
        <w:tc>
          <w:tcPr>
            <w:tcW w:w="372" w:type="dxa"/>
          </w:tcPr>
          <w:p w14:paraId="3378FAFD" w14:textId="77777777" w:rsidR="001076E5" w:rsidRDefault="001076E5" w:rsidP="00BF623D">
            <w:pPr>
              <w:rPr>
                <w:rFonts w:ascii="Times New Roman" w:hAnsi="Times New Roman" w:cs="Times New Roman"/>
                <w:b/>
                <w:bCs/>
                <w:i/>
                <w:iCs/>
                <w:sz w:val="24"/>
                <w:szCs w:val="24"/>
              </w:rPr>
            </w:pPr>
          </w:p>
        </w:tc>
        <w:tc>
          <w:tcPr>
            <w:tcW w:w="367" w:type="dxa"/>
          </w:tcPr>
          <w:p w14:paraId="43418052" w14:textId="77777777" w:rsidR="001076E5" w:rsidRDefault="001076E5" w:rsidP="00BF623D">
            <w:pPr>
              <w:rPr>
                <w:rFonts w:ascii="Times New Roman" w:hAnsi="Times New Roman" w:cs="Times New Roman"/>
                <w:b/>
                <w:bCs/>
                <w:i/>
                <w:iCs/>
                <w:sz w:val="24"/>
                <w:szCs w:val="24"/>
              </w:rPr>
            </w:pPr>
          </w:p>
        </w:tc>
        <w:tc>
          <w:tcPr>
            <w:tcW w:w="364" w:type="dxa"/>
          </w:tcPr>
          <w:p w14:paraId="42E49D69" w14:textId="77777777" w:rsidR="001076E5" w:rsidRDefault="001076E5" w:rsidP="00BF623D">
            <w:pPr>
              <w:rPr>
                <w:rFonts w:ascii="Times New Roman" w:hAnsi="Times New Roman" w:cs="Times New Roman"/>
                <w:b/>
                <w:bCs/>
                <w:i/>
                <w:iCs/>
                <w:sz w:val="24"/>
                <w:szCs w:val="24"/>
              </w:rPr>
            </w:pPr>
          </w:p>
        </w:tc>
        <w:tc>
          <w:tcPr>
            <w:tcW w:w="362" w:type="dxa"/>
          </w:tcPr>
          <w:p w14:paraId="577793E5" w14:textId="77777777" w:rsidR="001076E5" w:rsidRDefault="001076E5" w:rsidP="00BF623D">
            <w:pPr>
              <w:rPr>
                <w:rFonts w:ascii="Times New Roman" w:hAnsi="Times New Roman" w:cs="Times New Roman"/>
                <w:b/>
                <w:bCs/>
                <w:i/>
                <w:iCs/>
                <w:sz w:val="24"/>
                <w:szCs w:val="24"/>
              </w:rPr>
            </w:pPr>
          </w:p>
        </w:tc>
        <w:tc>
          <w:tcPr>
            <w:tcW w:w="350" w:type="dxa"/>
          </w:tcPr>
          <w:p w14:paraId="21718E5C" w14:textId="77777777" w:rsidR="001076E5" w:rsidRDefault="001076E5" w:rsidP="00BF623D">
            <w:pPr>
              <w:rPr>
                <w:rFonts w:ascii="Times New Roman" w:hAnsi="Times New Roman" w:cs="Times New Roman"/>
                <w:b/>
                <w:bCs/>
                <w:i/>
                <w:iCs/>
                <w:sz w:val="24"/>
                <w:szCs w:val="24"/>
              </w:rPr>
            </w:pPr>
          </w:p>
        </w:tc>
        <w:tc>
          <w:tcPr>
            <w:tcW w:w="350" w:type="dxa"/>
          </w:tcPr>
          <w:p w14:paraId="1C6F34EB" w14:textId="77777777" w:rsidR="001076E5" w:rsidRDefault="001076E5" w:rsidP="00BF623D">
            <w:pPr>
              <w:rPr>
                <w:rFonts w:ascii="Times New Roman" w:hAnsi="Times New Roman" w:cs="Times New Roman"/>
                <w:b/>
                <w:bCs/>
                <w:i/>
                <w:iCs/>
                <w:sz w:val="24"/>
                <w:szCs w:val="24"/>
              </w:rPr>
            </w:pPr>
          </w:p>
        </w:tc>
        <w:tc>
          <w:tcPr>
            <w:tcW w:w="350" w:type="dxa"/>
          </w:tcPr>
          <w:p w14:paraId="714DD883" w14:textId="77777777" w:rsidR="001076E5" w:rsidRDefault="001076E5" w:rsidP="00BF623D">
            <w:pPr>
              <w:rPr>
                <w:rFonts w:ascii="Times New Roman" w:hAnsi="Times New Roman" w:cs="Times New Roman"/>
                <w:b/>
                <w:bCs/>
                <w:i/>
                <w:iCs/>
                <w:sz w:val="24"/>
                <w:szCs w:val="24"/>
              </w:rPr>
            </w:pPr>
          </w:p>
        </w:tc>
        <w:tc>
          <w:tcPr>
            <w:tcW w:w="350" w:type="dxa"/>
          </w:tcPr>
          <w:p w14:paraId="5277FBD2" w14:textId="77777777" w:rsidR="001076E5" w:rsidRDefault="001076E5" w:rsidP="00BF623D">
            <w:pPr>
              <w:rPr>
                <w:rFonts w:ascii="Times New Roman" w:hAnsi="Times New Roman" w:cs="Times New Roman"/>
                <w:b/>
                <w:bCs/>
                <w:i/>
                <w:iCs/>
                <w:sz w:val="24"/>
                <w:szCs w:val="24"/>
              </w:rPr>
            </w:pPr>
          </w:p>
        </w:tc>
        <w:tc>
          <w:tcPr>
            <w:tcW w:w="350" w:type="dxa"/>
          </w:tcPr>
          <w:p w14:paraId="60048639" w14:textId="77777777" w:rsidR="001076E5" w:rsidRDefault="001076E5" w:rsidP="00BF623D">
            <w:pPr>
              <w:rPr>
                <w:rFonts w:ascii="Times New Roman" w:hAnsi="Times New Roman" w:cs="Times New Roman"/>
                <w:b/>
                <w:bCs/>
                <w:i/>
                <w:iCs/>
                <w:sz w:val="24"/>
                <w:szCs w:val="24"/>
              </w:rPr>
            </w:pPr>
          </w:p>
        </w:tc>
        <w:tc>
          <w:tcPr>
            <w:tcW w:w="350" w:type="dxa"/>
          </w:tcPr>
          <w:p w14:paraId="289E17DE" w14:textId="77777777" w:rsidR="001076E5" w:rsidRDefault="001076E5" w:rsidP="00BF623D">
            <w:pPr>
              <w:rPr>
                <w:rFonts w:ascii="Times New Roman" w:hAnsi="Times New Roman" w:cs="Times New Roman"/>
                <w:b/>
                <w:bCs/>
                <w:i/>
                <w:iCs/>
                <w:sz w:val="24"/>
                <w:szCs w:val="24"/>
              </w:rPr>
            </w:pPr>
          </w:p>
        </w:tc>
        <w:tc>
          <w:tcPr>
            <w:tcW w:w="350" w:type="dxa"/>
          </w:tcPr>
          <w:p w14:paraId="54066D59" w14:textId="77777777" w:rsidR="001076E5" w:rsidRDefault="001076E5" w:rsidP="00BF623D">
            <w:pPr>
              <w:rPr>
                <w:rFonts w:ascii="Times New Roman" w:hAnsi="Times New Roman" w:cs="Times New Roman"/>
                <w:b/>
                <w:bCs/>
                <w:i/>
                <w:iCs/>
                <w:sz w:val="24"/>
                <w:szCs w:val="24"/>
              </w:rPr>
            </w:pPr>
          </w:p>
        </w:tc>
        <w:tc>
          <w:tcPr>
            <w:tcW w:w="350" w:type="dxa"/>
          </w:tcPr>
          <w:p w14:paraId="159DD709" w14:textId="77777777" w:rsidR="001076E5" w:rsidRDefault="001076E5" w:rsidP="00BF623D">
            <w:pPr>
              <w:rPr>
                <w:rFonts w:ascii="Times New Roman" w:hAnsi="Times New Roman" w:cs="Times New Roman"/>
                <w:b/>
                <w:bCs/>
                <w:i/>
                <w:iCs/>
                <w:sz w:val="24"/>
                <w:szCs w:val="24"/>
              </w:rPr>
            </w:pPr>
          </w:p>
        </w:tc>
        <w:tc>
          <w:tcPr>
            <w:tcW w:w="350" w:type="dxa"/>
          </w:tcPr>
          <w:p w14:paraId="6C00707A" w14:textId="77777777" w:rsidR="001076E5" w:rsidRDefault="001076E5" w:rsidP="00BF623D">
            <w:pPr>
              <w:rPr>
                <w:rFonts w:ascii="Times New Roman" w:hAnsi="Times New Roman" w:cs="Times New Roman"/>
                <w:b/>
                <w:bCs/>
                <w:i/>
                <w:iCs/>
                <w:sz w:val="24"/>
                <w:szCs w:val="24"/>
              </w:rPr>
            </w:pPr>
          </w:p>
        </w:tc>
        <w:tc>
          <w:tcPr>
            <w:tcW w:w="350" w:type="dxa"/>
          </w:tcPr>
          <w:p w14:paraId="67E7F872" w14:textId="77777777" w:rsidR="001076E5" w:rsidRDefault="001076E5" w:rsidP="00BF623D">
            <w:pPr>
              <w:rPr>
                <w:rFonts w:ascii="Times New Roman" w:hAnsi="Times New Roman" w:cs="Times New Roman"/>
                <w:b/>
                <w:bCs/>
                <w:i/>
                <w:iCs/>
                <w:sz w:val="24"/>
                <w:szCs w:val="24"/>
              </w:rPr>
            </w:pPr>
          </w:p>
        </w:tc>
        <w:tc>
          <w:tcPr>
            <w:tcW w:w="350" w:type="dxa"/>
          </w:tcPr>
          <w:p w14:paraId="49331EA1" w14:textId="77777777" w:rsidR="001076E5" w:rsidRDefault="001076E5" w:rsidP="00BF623D">
            <w:pPr>
              <w:rPr>
                <w:rFonts w:ascii="Times New Roman" w:hAnsi="Times New Roman" w:cs="Times New Roman"/>
                <w:b/>
                <w:bCs/>
                <w:i/>
                <w:iCs/>
                <w:sz w:val="24"/>
                <w:szCs w:val="24"/>
              </w:rPr>
            </w:pPr>
          </w:p>
        </w:tc>
        <w:tc>
          <w:tcPr>
            <w:tcW w:w="350" w:type="dxa"/>
          </w:tcPr>
          <w:p w14:paraId="492AF1EF" w14:textId="77777777" w:rsidR="001076E5" w:rsidRDefault="001076E5" w:rsidP="00BF623D">
            <w:pPr>
              <w:rPr>
                <w:rFonts w:ascii="Times New Roman" w:hAnsi="Times New Roman" w:cs="Times New Roman"/>
                <w:b/>
                <w:bCs/>
                <w:i/>
                <w:iCs/>
                <w:sz w:val="24"/>
                <w:szCs w:val="24"/>
              </w:rPr>
            </w:pPr>
          </w:p>
        </w:tc>
        <w:tc>
          <w:tcPr>
            <w:tcW w:w="350" w:type="dxa"/>
          </w:tcPr>
          <w:p w14:paraId="38FE5AE6" w14:textId="77777777" w:rsidR="001076E5" w:rsidRDefault="001076E5" w:rsidP="00BF623D">
            <w:pPr>
              <w:rPr>
                <w:rFonts w:ascii="Times New Roman" w:hAnsi="Times New Roman" w:cs="Times New Roman"/>
                <w:b/>
                <w:bCs/>
                <w:i/>
                <w:iCs/>
                <w:sz w:val="24"/>
                <w:szCs w:val="24"/>
              </w:rPr>
            </w:pPr>
          </w:p>
        </w:tc>
        <w:tc>
          <w:tcPr>
            <w:tcW w:w="350" w:type="dxa"/>
          </w:tcPr>
          <w:p w14:paraId="10F1EF64" w14:textId="77777777" w:rsidR="001076E5" w:rsidRDefault="001076E5" w:rsidP="00BF623D">
            <w:pPr>
              <w:rPr>
                <w:rFonts w:ascii="Times New Roman" w:hAnsi="Times New Roman" w:cs="Times New Roman"/>
                <w:b/>
                <w:bCs/>
                <w:i/>
                <w:iCs/>
                <w:sz w:val="24"/>
                <w:szCs w:val="24"/>
              </w:rPr>
            </w:pPr>
          </w:p>
        </w:tc>
        <w:tc>
          <w:tcPr>
            <w:tcW w:w="350" w:type="dxa"/>
            <w:shd w:val="clear" w:color="auto" w:fill="000000" w:themeFill="text1"/>
          </w:tcPr>
          <w:p w14:paraId="2C798DE5" w14:textId="77777777" w:rsidR="001076E5" w:rsidRDefault="001076E5" w:rsidP="00BF623D">
            <w:pPr>
              <w:rPr>
                <w:rFonts w:ascii="Times New Roman" w:hAnsi="Times New Roman" w:cs="Times New Roman"/>
                <w:b/>
                <w:bCs/>
                <w:i/>
                <w:iCs/>
                <w:sz w:val="24"/>
                <w:szCs w:val="24"/>
              </w:rPr>
            </w:pPr>
          </w:p>
        </w:tc>
        <w:tc>
          <w:tcPr>
            <w:tcW w:w="350" w:type="dxa"/>
          </w:tcPr>
          <w:p w14:paraId="4E45575E" w14:textId="77777777" w:rsidR="001076E5" w:rsidRDefault="001076E5" w:rsidP="00BF623D">
            <w:pPr>
              <w:rPr>
                <w:rFonts w:ascii="Times New Roman" w:hAnsi="Times New Roman" w:cs="Times New Roman"/>
                <w:b/>
                <w:bCs/>
                <w:i/>
                <w:iCs/>
                <w:sz w:val="24"/>
                <w:szCs w:val="24"/>
              </w:rPr>
            </w:pPr>
          </w:p>
        </w:tc>
      </w:tr>
    </w:tbl>
    <w:p w14:paraId="0A16ED50" w14:textId="27F64C3B" w:rsidR="00245718" w:rsidRPr="00BB0DCA" w:rsidRDefault="00245718" w:rsidP="00BB0DCA">
      <w:pPr>
        <w:rPr>
          <w:rFonts w:ascii="Times New Roman" w:hAnsi="Times New Roman" w:cs="Times New Roman"/>
          <w:b/>
          <w:bCs/>
          <w:i/>
          <w:iCs/>
          <w:sz w:val="24"/>
          <w:szCs w:val="24"/>
        </w:rPr>
        <w:sectPr w:rsidR="00245718" w:rsidRPr="00BB0DCA" w:rsidSect="00310C60">
          <w:pgSz w:w="16838" w:h="11906" w:orient="landscape"/>
          <w:pgMar w:top="720" w:right="720" w:bottom="720" w:left="720" w:header="709" w:footer="709" w:gutter="0"/>
          <w:pgNumType w:start="14"/>
          <w:cols w:space="708"/>
          <w:docGrid w:linePitch="360"/>
        </w:sectPr>
      </w:pPr>
      <w:r>
        <w:rPr>
          <w:rFonts w:ascii="Times New Roman" w:hAnsi="Times New Roman" w:cs="Times New Roman"/>
          <w:b/>
          <w:bCs/>
          <w:i/>
          <w:iCs/>
          <w:sz w:val="24"/>
          <w:szCs w:val="24"/>
        </w:rPr>
        <w:t>Sumber : Diolah Peneliti 2020</w:t>
      </w:r>
    </w:p>
    <w:p w14:paraId="78D5B451" w14:textId="3AFC5860" w:rsidR="00B961C5" w:rsidRPr="00B961C5" w:rsidRDefault="00B961C5" w:rsidP="00BB0DCA">
      <w:pPr>
        <w:pStyle w:val="Heading1"/>
        <w:spacing w:line="480" w:lineRule="auto"/>
        <w:rPr>
          <w:rFonts w:ascii="Times New Roman" w:hAnsi="Times New Roman" w:cs="Times New Roman"/>
          <w:b/>
          <w:bCs/>
          <w:sz w:val="24"/>
          <w:szCs w:val="24"/>
        </w:rPr>
      </w:pPr>
    </w:p>
    <w:sectPr w:rsidR="00B961C5" w:rsidRPr="00B961C5" w:rsidSect="009A78E1">
      <w:headerReference w:type="default" r:id="rId13"/>
      <w:footerReference w:type="default" r:id="rId14"/>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B7887" w14:textId="77777777" w:rsidR="00A70B6A" w:rsidRDefault="00A70B6A" w:rsidP="00621A3B">
      <w:pPr>
        <w:spacing w:after="0" w:line="240" w:lineRule="auto"/>
      </w:pPr>
      <w:r>
        <w:separator/>
      </w:r>
    </w:p>
  </w:endnote>
  <w:endnote w:type="continuationSeparator" w:id="0">
    <w:p w14:paraId="33899F0C" w14:textId="77777777" w:rsidR="00A70B6A" w:rsidRDefault="00A70B6A" w:rsidP="0062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968009"/>
      <w:docPartObj>
        <w:docPartGallery w:val="Page Numbers (Bottom of Page)"/>
        <w:docPartUnique/>
      </w:docPartObj>
    </w:sdtPr>
    <w:sdtEndPr>
      <w:rPr>
        <w:noProof/>
      </w:rPr>
    </w:sdtEndPr>
    <w:sdtContent>
      <w:p w14:paraId="711CCD5D" w14:textId="75C54DC3" w:rsidR="001A7628" w:rsidRDefault="001A7628">
        <w:pPr>
          <w:jc w:val="center"/>
        </w:pPr>
        <w:r>
          <w:fldChar w:fldCharType="begin"/>
        </w:r>
        <w:r>
          <w:instrText xml:space="preserve"> PAGE   \* MERGEFORMAT </w:instrText>
        </w:r>
        <w:r>
          <w:fldChar w:fldCharType="separate"/>
        </w:r>
        <w:r w:rsidR="006116D7">
          <w:rPr>
            <w:noProof/>
          </w:rPr>
          <w:t>94</w:t>
        </w:r>
        <w:r>
          <w:rPr>
            <w:noProof/>
          </w:rPr>
          <w:fldChar w:fldCharType="end"/>
        </w:r>
      </w:p>
    </w:sdtContent>
  </w:sdt>
  <w:p w14:paraId="45C35190" w14:textId="77777777" w:rsidR="001A7628" w:rsidRDefault="001A76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B486" w14:textId="77777777" w:rsidR="00BF3FD8" w:rsidRDefault="00BF3F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1A1F" w14:textId="77777777" w:rsidR="00AC3316" w:rsidRDefault="00AC33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487F1" w14:textId="77777777" w:rsidR="00A70B6A" w:rsidRDefault="00A70B6A" w:rsidP="00621A3B">
      <w:pPr>
        <w:spacing w:after="0" w:line="240" w:lineRule="auto"/>
      </w:pPr>
      <w:r>
        <w:separator/>
      </w:r>
    </w:p>
  </w:footnote>
  <w:footnote w:type="continuationSeparator" w:id="0">
    <w:p w14:paraId="4A40BBC9" w14:textId="77777777" w:rsidR="00A70B6A" w:rsidRDefault="00A70B6A" w:rsidP="00621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B5C0" w14:textId="572654AD" w:rsidR="001A7628" w:rsidRDefault="001A7628" w:rsidP="00DF6E29">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121855"/>
      <w:docPartObj>
        <w:docPartGallery w:val="Page Numbers (Top of Page)"/>
        <w:docPartUnique/>
      </w:docPartObj>
    </w:sdtPr>
    <w:sdtEndPr>
      <w:rPr>
        <w:noProof/>
      </w:rPr>
    </w:sdtEndPr>
    <w:sdtContent>
      <w:p w14:paraId="3117DA62" w14:textId="56BC3FC2" w:rsidR="00BF3FD8" w:rsidRDefault="00BF3FD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21F8DB" w14:textId="77777777" w:rsidR="00BF3FD8" w:rsidRDefault="00BF3FD8" w:rsidP="00DF6E29">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118392"/>
      <w:docPartObj>
        <w:docPartGallery w:val="Page Numbers (Top of Page)"/>
        <w:docPartUnique/>
      </w:docPartObj>
    </w:sdtPr>
    <w:sdtEndPr>
      <w:rPr>
        <w:noProof/>
      </w:rPr>
    </w:sdtEndPr>
    <w:sdtContent>
      <w:p w14:paraId="6B65A689" w14:textId="290F5FE6" w:rsidR="00AC3316" w:rsidRDefault="00AC331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F98B66" w14:textId="77777777" w:rsidR="00AC3316" w:rsidRPr="00AC3316" w:rsidRDefault="00AC3316" w:rsidP="00AC3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A4D"/>
    <w:multiLevelType w:val="hybridMultilevel"/>
    <w:tmpl w:val="5FB03B64"/>
    <w:lvl w:ilvl="0" w:tplc="55B69732">
      <w:start w:val="1"/>
      <w:numFmt w:val="decimal"/>
      <w:lvlText w:val="%1."/>
      <w:lvlJc w:val="right"/>
      <w:pPr>
        <w:ind w:left="2160" w:hanging="180"/>
      </w:pPr>
      <w:rPr>
        <w:rFonts w:ascii="Times New Roman" w:eastAsiaTheme="minorHAnsi"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1BE1216"/>
    <w:multiLevelType w:val="multilevel"/>
    <w:tmpl w:val="E1F03F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371464B"/>
    <w:multiLevelType w:val="hybridMultilevel"/>
    <w:tmpl w:val="D5D6ED06"/>
    <w:lvl w:ilvl="0" w:tplc="DC2C249E">
      <w:start w:val="1"/>
      <w:numFmt w:val="decimal"/>
      <w:lvlText w:val="%1."/>
      <w:lvlJc w:val="right"/>
      <w:pPr>
        <w:ind w:left="2160" w:hanging="180"/>
      </w:pPr>
      <w:rPr>
        <w:rFonts w:ascii="Times New Roman" w:eastAsiaTheme="minorHAnsi"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3A462A6"/>
    <w:multiLevelType w:val="hybridMultilevel"/>
    <w:tmpl w:val="7D3A9068"/>
    <w:lvl w:ilvl="0" w:tplc="57026D50">
      <w:start w:val="1"/>
      <w:numFmt w:val="decimal"/>
      <w:lvlText w:val="%1."/>
      <w:lvlJc w:val="right"/>
      <w:pPr>
        <w:ind w:left="2160" w:hanging="180"/>
      </w:pPr>
      <w:rPr>
        <w:rFonts w:ascii="Times New Roman" w:eastAsiaTheme="minorHAnsi"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3B86BD1"/>
    <w:multiLevelType w:val="hybridMultilevel"/>
    <w:tmpl w:val="86CCE40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4671760"/>
    <w:multiLevelType w:val="hybridMultilevel"/>
    <w:tmpl w:val="47563260"/>
    <w:lvl w:ilvl="0" w:tplc="3BC20D9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05513003"/>
    <w:multiLevelType w:val="hybridMultilevel"/>
    <w:tmpl w:val="F59E5908"/>
    <w:lvl w:ilvl="0" w:tplc="4A18EFFA">
      <w:start w:val="10"/>
      <w:numFmt w:val="bullet"/>
      <w:lvlText w:val=""/>
      <w:lvlJc w:val="left"/>
      <w:pPr>
        <w:ind w:left="720" w:hanging="360"/>
      </w:pPr>
      <w:rPr>
        <w:rFonts w:ascii="Wingdings" w:eastAsiaTheme="minorHAnsi" w:hAnsi="Wingdings"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05B64F78"/>
    <w:multiLevelType w:val="hybridMultilevel"/>
    <w:tmpl w:val="FB86DA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D03C97"/>
    <w:multiLevelType w:val="hybridMultilevel"/>
    <w:tmpl w:val="75549526"/>
    <w:lvl w:ilvl="0" w:tplc="8EFA986C">
      <w:start w:val="1"/>
      <w:numFmt w:val="decimal"/>
      <w:lvlText w:val="%1."/>
      <w:lvlJc w:val="left"/>
      <w:pPr>
        <w:ind w:left="2659" w:hanging="87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7020F09"/>
    <w:multiLevelType w:val="hybridMultilevel"/>
    <w:tmpl w:val="F1EEB7E2"/>
    <w:lvl w:ilvl="0" w:tplc="37D2F6D0">
      <w:start w:val="1"/>
      <w:numFmt w:val="decimal"/>
      <w:lvlText w:val="%1."/>
      <w:lvlJc w:val="right"/>
      <w:pPr>
        <w:ind w:left="2160" w:hanging="180"/>
      </w:pPr>
      <w:rPr>
        <w:rFonts w:ascii="Times New Roman" w:eastAsiaTheme="minorHAnsi"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0AA45E59"/>
    <w:multiLevelType w:val="multilevel"/>
    <w:tmpl w:val="A0B6DD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5F6EBE"/>
    <w:multiLevelType w:val="hybridMultilevel"/>
    <w:tmpl w:val="DE32C422"/>
    <w:lvl w:ilvl="0" w:tplc="C486BB5A">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0BC41FEE"/>
    <w:multiLevelType w:val="hybridMultilevel"/>
    <w:tmpl w:val="1FBA970A"/>
    <w:lvl w:ilvl="0" w:tplc="9A3A3C7E">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3" w15:restartNumberingAfterBreak="0">
    <w:nsid w:val="0BC6591D"/>
    <w:multiLevelType w:val="multilevel"/>
    <w:tmpl w:val="2DE2B0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D231FE3"/>
    <w:multiLevelType w:val="hybridMultilevel"/>
    <w:tmpl w:val="C9043752"/>
    <w:lvl w:ilvl="0" w:tplc="C25CEC0C">
      <w:start w:val="1"/>
      <w:numFmt w:val="decimal"/>
      <w:lvlText w:val="%1."/>
      <w:lvlJc w:val="left"/>
      <w:pPr>
        <w:ind w:left="1080" w:hanging="360"/>
      </w:pPr>
      <w:rPr>
        <w:rFonts w:hint="default"/>
      </w:rPr>
    </w:lvl>
    <w:lvl w:ilvl="1" w:tplc="BBF09850">
      <w:start w:val="1"/>
      <w:numFmt w:val="lowerLetter"/>
      <w:lvlText w:val="%2."/>
      <w:lvlJc w:val="left"/>
      <w:pPr>
        <w:ind w:left="1800"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0DD267EF"/>
    <w:multiLevelType w:val="multilevel"/>
    <w:tmpl w:val="ECBCADBA"/>
    <w:lvl w:ilvl="0">
      <w:start w:val="1"/>
      <w:numFmt w:val="decimal"/>
      <w:lvlText w:val="%1."/>
      <w:lvlJc w:val="left"/>
      <w:pPr>
        <w:ind w:left="1069" w:hanging="360"/>
      </w:pPr>
      <w:rPr>
        <w:rFonts w:hint="default"/>
      </w:rPr>
    </w:lvl>
    <w:lvl w:ilvl="1">
      <w:start w:val="6"/>
      <w:numFmt w:val="decimal"/>
      <w:isLgl/>
      <w:lvlText w:val="%1.%2"/>
      <w:lvlJc w:val="left"/>
      <w:pPr>
        <w:ind w:left="1099" w:hanging="390"/>
      </w:pPr>
      <w:rPr>
        <w:rFonts w:hint="default"/>
        <w:i w:val="0"/>
      </w:rPr>
    </w:lvl>
    <w:lvl w:ilvl="2">
      <w:start w:val="1"/>
      <w:numFmt w:val="decimal"/>
      <w:isLgl/>
      <w:lvlText w:val="%1.%2.%3"/>
      <w:lvlJc w:val="left"/>
      <w:pPr>
        <w:ind w:left="1429" w:hanging="720"/>
      </w:pPr>
      <w:rPr>
        <w:rFonts w:hint="default"/>
        <w:i w:val="0"/>
      </w:rPr>
    </w:lvl>
    <w:lvl w:ilvl="3">
      <w:start w:val="1"/>
      <w:numFmt w:val="decimal"/>
      <w:isLgl/>
      <w:lvlText w:val="%1.%2.%3.%4"/>
      <w:lvlJc w:val="left"/>
      <w:pPr>
        <w:ind w:left="1429" w:hanging="72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2149" w:hanging="1440"/>
      </w:pPr>
      <w:rPr>
        <w:rFonts w:hint="default"/>
        <w:i w:val="0"/>
      </w:rPr>
    </w:lvl>
    <w:lvl w:ilvl="6">
      <w:start w:val="1"/>
      <w:numFmt w:val="decimal"/>
      <w:isLgl/>
      <w:lvlText w:val="%1.%2.%3.%4.%5.%6.%7"/>
      <w:lvlJc w:val="left"/>
      <w:pPr>
        <w:ind w:left="2149" w:hanging="1440"/>
      </w:pPr>
      <w:rPr>
        <w:rFonts w:hint="default"/>
        <w:i w:val="0"/>
      </w:rPr>
    </w:lvl>
    <w:lvl w:ilvl="7">
      <w:start w:val="1"/>
      <w:numFmt w:val="decimal"/>
      <w:isLgl/>
      <w:lvlText w:val="%1.%2.%3.%4.%5.%6.%7.%8"/>
      <w:lvlJc w:val="left"/>
      <w:pPr>
        <w:ind w:left="2509" w:hanging="1800"/>
      </w:pPr>
      <w:rPr>
        <w:rFonts w:hint="default"/>
        <w:i w:val="0"/>
      </w:rPr>
    </w:lvl>
    <w:lvl w:ilvl="8">
      <w:start w:val="1"/>
      <w:numFmt w:val="decimal"/>
      <w:isLgl/>
      <w:lvlText w:val="%1.%2.%3.%4.%5.%6.%7.%8.%9"/>
      <w:lvlJc w:val="left"/>
      <w:pPr>
        <w:ind w:left="2509" w:hanging="1800"/>
      </w:pPr>
      <w:rPr>
        <w:rFonts w:hint="default"/>
        <w:i w:val="0"/>
      </w:rPr>
    </w:lvl>
  </w:abstractNum>
  <w:abstractNum w:abstractNumId="16" w15:restartNumberingAfterBreak="0">
    <w:nsid w:val="145B2675"/>
    <w:multiLevelType w:val="hybridMultilevel"/>
    <w:tmpl w:val="D98C8852"/>
    <w:lvl w:ilvl="0" w:tplc="00D0A1B8">
      <w:start w:val="2"/>
      <w:numFmt w:val="lowerLetter"/>
      <w:lvlText w:val="%1."/>
      <w:lvlJc w:val="left"/>
      <w:pPr>
        <w:ind w:left="144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15451E38"/>
    <w:multiLevelType w:val="multilevel"/>
    <w:tmpl w:val="4D288F8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82B7121"/>
    <w:multiLevelType w:val="multilevel"/>
    <w:tmpl w:val="03B6B4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9701DA4"/>
    <w:multiLevelType w:val="multilevel"/>
    <w:tmpl w:val="2DE2B0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A1A0031"/>
    <w:multiLevelType w:val="hybridMultilevel"/>
    <w:tmpl w:val="60169940"/>
    <w:lvl w:ilvl="0" w:tplc="D3B8F4C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1C77399A"/>
    <w:multiLevelType w:val="multilevel"/>
    <w:tmpl w:val="2CB81D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CAF2457"/>
    <w:multiLevelType w:val="multilevel"/>
    <w:tmpl w:val="3F84F814"/>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3"/>
      <w:numFmt w:val="decimal"/>
      <w:isLgl/>
      <w:lvlText w:val="%1.%2.%3"/>
      <w:lvlJc w:val="left"/>
      <w:pPr>
        <w:ind w:left="1571" w:hanging="720"/>
      </w:pPr>
      <w:rPr>
        <w:rFonts w:hint="default"/>
      </w:rPr>
    </w:lvl>
    <w:lvl w:ilvl="3">
      <w:start w:val="4"/>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15:restartNumberingAfterBreak="0">
    <w:nsid w:val="1CE70320"/>
    <w:multiLevelType w:val="multilevel"/>
    <w:tmpl w:val="2CB81D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D06173F"/>
    <w:multiLevelType w:val="hybridMultilevel"/>
    <w:tmpl w:val="16423266"/>
    <w:lvl w:ilvl="0" w:tplc="3809000F">
      <w:start w:val="1"/>
      <w:numFmt w:val="decimal"/>
      <w:lvlText w:val="%1."/>
      <w:lvlJc w:val="left"/>
      <w:pPr>
        <w:ind w:left="927" w:hanging="360"/>
      </w:p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5" w15:restartNumberingAfterBreak="0">
    <w:nsid w:val="1E973F1B"/>
    <w:multiLevelType w:val="hybridMultilevel"/>
    <w:tmpl w:val="92AC43D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1F0E076C"/>
    <w:multiLevelType w:val="hybridMultilevel"/>
    <w:tmpl w:val="2452CE26"/>
    <w:lvl w:ilvl="0" w:tplc="6CBE502C">
      <w:start w:val="1"/>
      <w:numFmt w:val="decimal"/>
      <w:lvlText w:val="%1."/>
      <w:lvlJc w:val="left"/>
      <w:pPr>
        <w:ind w:left="567" w:hanging="360"/>
      </w:pPr>
      <w:rPr>
        <w:rFonts w:hint="default"/>
      </w:rPr>
    </w:lvl>
    <w:lvl w:ilvl="1" w:tplc="38090019" w:tentative="1">
      <w:start w:val="1"/>
      <w:numFmt w:val="lowerLetter"/>
      <w:lvlText w:val="%2."/>
      <w:lvlJc w:val="left"/>
      <w:pPr>
        <w:ind w:left="1287" w:hanging="360"/>
      </w:pPr>
    </w:lvl>
    <w:lvl w:ilvl="2" w:tplc="3809001B" w:tentative="1">
      <w:start w:val="1"/>
      <w:numFmt w:val="lowerRoman"/>
      <w:lvlText w:val="%3."/>
      <w:lvlJc w:val="right"/>
      <w:pPr>
        <w:ind w:left="2007" w:hanging="180"/>
      </w:pPr>
    </w:lvl>
    <w:lvl w:ilvl="3" w:tplc="3809000F" w:tentative="1">
      <w:start w:val="1"/>
      <w:numFmt w:val="decimal"/>
      <w:lvlText w:val="%4."/>
      <w:lvlJc w:val="left"/>
      <w:pPr>
        <w:ind w:left="2727" w:hanging="360"/>
      </w:pPr>
    </w:lvl>
    <w:lvl w:ilvl="4" w:tplc="38090019" w:tentative="1">
      <w:start w:val="1"/>
      <w:numFmt w:val="lowerLetter"/>
      <w:lvlText w:val="%5."/>
      <w:lvlJc w:val="left"/>
      <w:pPr>
        <w:ind w:left="3447" w:hanging="360"/>
      </w:pPr>
    </w:lvl>
    <w:lvl w:ilvl="5" w:tplc="3809001B" w:tentative="1">
      <w:start w:val="1"/>
      <w:numFmt w:val="lowerRoman"/>
      <w:lvlText w:val="%6."/>
      <w:lvlJc w:val="right"/>
      <w:pPr>
        <w:ind w:left="4167" w:hanging="180"/>
      </w:pPr>
    </w:lvl>
    <w:lvl w:ilvl="6" w:tplc="3809000F" w:tentative="1">
      <w:start w:val="1"/>
      <w:numFmt w:val="decimal"/>
      <w:lvlText w:val="%7."/>
      <w:lvlJc w:val="left"/>
      <w:pPr>
        <w:ind w:left="4887" w:hanging="360"/>
      </w:pPr>
    </w:lvl>
    <w:lvl w:ilvl="7" w:tplc="38090019" w:tentative="1">
      <w:start w:val="1"/>
      <w:numFmt w:val="lowerLetter"/>
      <w:lvlText w:val="%8."/>
      <w:lvlJc w:val="left"/>
      <w:pPr>
        <w:ind w:left="5607" w:hanging="360"/>
      </w:pPr>
    </w:lvl>
    <w:lvl w:ilvl="8" w:tplc="3809001B" w:tentative="1">
      <w:start w:val="1"/>
      <w:numFmt w:val="lowerRoman"/>
      <w:lvlText w:val="%9."/>
      <w:lvlJc w:val="right"/>
      <w:pPr>
        <w:ind w:left="6327" w:hanging="180"/>
      </w:pPr>
    </w:lvl>
  </w:abstractNum>
  <w:abstractNum w:abstractNumId="27" w15:restartNumberingAfterBreak="0">
    <w:nsid w:val="2076113A"/>
    <w:multiLevelType w:val="hybridMultilevel"/>
    <w:tmpl w:val="479484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12363CF"/>
    <w:multiLevelType w:val="hybridMultilevel"/>
    <w:tmpl w:val="4E0A56AA"/>
    <w:lvl w:ilvl="0" w:tplc="4D506170">
      <w:start w:val="1"/>
      <w:numFmt w:val="decimal"/>
      <w:lvlText w:val="%1."/>
      <w:lvlJc w:val="left"/>
      <w:pPr>
        <w:ind w:left="1069" w:hanging="360"/>
      </w:pPr>
      <w:rPr>
        <w:rFonts w:hint="default"/>
        <w:i w:val="0"/>
        <w:iCs w:val="0"/>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9" w15:restartNumberingAfterBreak="0">
    <w:nsid w:val="222C2019"/>
    <w:multiLevelType w:val="hybridMultilevel"/>
    <w:tmpl w:val="8722866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23396913"/>
    <w:multiLevelType w:val="hybridMultilevel"/>
    <w:tmpl w:val="85FEF9C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241979F5"/>
    <w:multiLevelType w:val="hybridMultilevel"/>
    <w:tmpl w:val="F8E4E23E"/>
    <w:lvl w:ilvl="0" w:tplc="72CC89B4">
      <w:numFmt w:val="decimal"/>
      <w:lvlText w:val="%1."/>
      <w:lvlJc w:val="right"/>
      <w:pPr>
        <w:ind w:left="2160" w:hanging="180"/>
      </w:pPr>
      <w:rPr>
        <w:rFonts w:ascii="Times New Roman" w:eastAsiaTheme="minorHAnsi"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24812B0E"/>
    <w:multiLevelType w:val="hybridMultilevel"/>
    <w:tmpl w:val="EC10C6C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24E8118F"/>
    <w:multiLevelType w:val="hybridMultilevel"/>
    <w:tmpl w:val="12466976"/>
    <w:lvl w:ilvl="0" w:tplc="4216AD9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4" w15:restartNumberingAfterBreak="0">
    <w:nsid w:val="2614114F"/>
    <w:multiLevelType w:val="hybridMultilevel"/>
    <w:tmpl w:val="7818CC74"/>
    <w:lvl w:ilvl="0" w:tplc="A1223B74">
      <w:start w:val="2"/>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3E5EC7"/>
    <w:multiLevelType w:val="hybridMultilevel"/>
    <w:tmpl w:val="A05ED524"/>
    <w:lvl w:ilvl="0" w:tplc="3809000F">
      <w:start w:val="1"/>
      <w:numFmt w:val="decimal"/>
      <w:lvlText w:val="%1."/>
      <w:lvlJc w:val="left"/>
      <w:pPr>
        <w:ind w:left="927" w:hanging="360"/>
      </w:p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6" w15:restartNumberingAfterBreak="0">
    <w:nsid w:val="27465ECA"/>
    <w:multiLevelType w:val="hybridMultilevel"/>
    <w:tmpl w:val="418C0924"/>
    <w:lvl w:ilvl="0" w:tplc="9BF473A6">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7" w15:restartNumberingAfterBreak="0">
    <w:nsid w:val="29247257"/>
    <w:multiLevelType w:val="hybridMultilevel"/>
    <w:tmpl w:val="70E0C86A"/>
    <w:lvl w:ilvl="0" w:tplc="8BF6C54A">
      <w:start w:val="1"/>
      <w:numFmt w:val="decimal"/>
      <w:lvlText w:val="%1."/>
      <w:lvlJc w:val="left"/>
      <w:pPr>
        <w:ind w:left="1080" w:hanging="360"/>
      </w:pPr>
      <w:rPr>
        <w:rFonts w:hint="default"/>
      </w:rPr>
    </w:lvl>
    <w:lvl w:ilvl="1" w:tplc="9A3A3C7E">
      <w:start w:val="1"/>
      <w:numFmt w:val="decimal"/>
      <w:lvlText w:val="%2."/>
      <w:lvlJc w:val="left"/>
      <w:pPr>
        <w:ind w:left="1800"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8" w15:restartNumberingAfterBreak="0">
    <w:nsid w:val="2A6B7966"/>
    <w:multiLevelType w:val="hybridMultilevel"/>
    <w:tmpl w:val="6D722CA2"/>
    <w:lvl w:ilvl="0" w:tplc="432C7790">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9" w15:restartNumberingAfterBreak="0">
    <w:nsid w:val="2A9D755A"/>
    <w:multiLevelType w:val="hybridMultilevel"/>
    <w:tmpl w:val="208C05E0"/>
    <w:lvl w:ilvl="0" w:tplc="04090017">
      <w:start w:val="1"/>
      <w:numFmt w:val="lowerLetter"/>
      <w:lvlText w:val="%1)"/>
      <w:lvlJc w:val="left"/>
      <w:pPr>
        <w:ind w:left="1429" w:hanging="360"/>
      </w:pPr>
    </w:lvl>
    <w:lvl w:ilvl="1" w:tplc="CA547510">
      <w:start w:val="1"/>
      <w:numFmt w:val="decimal"/>
      <w:lvlText w:val="%2."/>
      <w:lvlJc w:val="left"/>
      <w:pPr>
        <w:ind w:left="2659" w:hanging="870"/>
      </w:pPr>
      <w:rPr>
        <w:rFonts w:hint="default"/>
      </w:rPr>
    </w:lvl>
    <w:lvl w:ilvl="2" w:tplc="1D328178">
      <w:start w:val="1"/>
      <w:numFmt w:val="lowerLetter"/>
      <w:lvlText w:val="%3."/>
      <w:lvlJc w:val="left"/>
      <w:pPr>
        <w:ind w:left="3049" w:hanging="36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15:restartNumberingAfterBreak="0">
    <w:nsid w:val="2B7A2D21"/>
    <w:multiLevelType w:val="hybridMultilevel"/>
    <w:tmpl w:val="CABAC3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2C131D3D"/>
    <w:multiLevelType w:val="hybridMultilevel"/>
    <w:tmpl w:val="BD7AA4E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2CD177B5"/>
    <w:multiLevelType w:val="hybridMultilevel"/>
    <w:tmpl w:val="2D7C63DE"/>
    <w:lvl w:ilvl="0" w:tplc="F438CD9A">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3" w15:restartNumberingAfterBreak="0">
    <w:nsid w:val="2D82233B"/>
    <w:multiLevelType w:val="hybridMultilevel"/>
    <w:tmpl w:val="AA2AB3DE"/>
    <w:lvl w:ilvl="0" w:tplc="EB9A1FC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E2744A0"/>
    <w:multiLevelType w:val="hybridMultilevel"/>
    <w:tmpl w:val="39F4CD7C"/>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31EB3782"/>
    <w:multiLevelType w:val="hybridMultilevel"/>
    <w:tmpl w:val="1F960180"/>
    <w:lvl w:ilvl="0" w:tplc="EC647E8A">
      <w:start w:val="1"/>
      <w:numFmt w:val="decimal"/>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366159BD"/>
    <w:multiLevelType w:val="hybridMultilevel"/>
    <w:tmpl w:val="EFB8F7BE"/>
    <w:lvl w:ilvl="0" w:tplc="A684886A">
      <w:start w:val="1"/>
      <w:numFmt w:val="decimal"/>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36F179DC"/>
    <w:multiLevelType w:val="hybridMultilevel"/>
    <w:tmpl w:val="96B4DD40"/>
    <w:lvl w:ilvl="0" w:tplc="4216AD98">
      <w:start w:val="1"/>
      <w:numFmt w:val="decimal"/>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388C1BF7"/>
    <w:multiLevelType w:val="hybridMultilevel"/>
    <w:tmpl w:val="2102AB3C"/>
    <w:lvl w:ilvl="0" w:tplc="B498AAC2">
      <w:start w:val="1"/>
      <w:numFmt w:val="decimal"/>
      <w:lvlText w:val="%1."/>
      <w:lvlJc w:val="left"/>
      <w:pPr>
        <w:ind w:left="1069"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39EA0D9F"/>
    <w:multiLevelType w:val="hybridMultilevel"/>
    <w:tmpl w:val="8A9ACE14"/>
    <w:lvl w:ilvl="0" w:tplc="A926A16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3A4E045B"/>
    <w:multiLevelType w:val="hybridMultilevel"/>
    <w:tmpl w:val="DF94F154"/>
    <w:lvl w:ilvl="0" w:tplc="467A3C08">
      <w:start w:val="1"/>
      <w:numFmt w:val="lowerLetter"/>
      <w:lvlText w:val="%1."/>
      <w:lvlJc w:val="left"/>
      <w:pPr>
        <w:ind w:left="1069" w:hanging="360"/>
      </w:pPr>
      <w:rPr>
        <w:rFonts w:hint="default"/>
        <w:b/>
        <w:bCs/>
        <w:i/>
      </w:rPr>
    </w:lvl>
    <w:lvl w:ilvl="1" w:tplc="77CC61D2">
      <w:start w:val="1"/>
      <w:numFmt w:val="decimal"/>
      <w:lvlText w:val="%2)"/>
      <w:lvlJc w:val="left"/>
      <w:pPr>
        <w:ind w:left="1789" w:hanging="360"/>
      </w:pPr>
      <w:rPr>
        <w:rFonts w:hint="default"/>
        <w:b/>
      </w:rPr>
    </w:lvl>
    <w:lvl w:ilvl="2" w:tplc="B36834F2">
      <w:start w:val="1"/>
      <w:numFmt w:val="decimal"/>
      <w:lvlText w:val="%3."/>
      <w:lvlJc w:val="left"/>
      <w:pPr>
        <w:ind w:left="2689" w:hanging="360"/>
      </w:pPr>
      <w:rPr>
        <w:rFonts w:hint="default"/>
        <w:b/>
        <w:bCs/>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1" w15:restartNumberingAfterBreak="0">
    <w:nsid w:val="3ACF58D5"/>
    <w:multiLevelType w:val="multilevel"/>
    <w:tmpl w:val="DE088C0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3B526F40"/>
    <w:multiLevelType w:val="hybridMultilevel"/>
    <w:tmpl w:val="8164663A"/>
    <w:lvl w:ilvl="0" w:tplc="A3E61B38">
      <w:start w:val="1"/>
      <w:numFmt w:val="decimal"/>
      <w:lvlText w:val="%1."/>
      <w:lvlJc w:val="right"/>
      <w:pPr>
        <w:ind w:left="2160" w:hanging="180"/>
      </w:pPr>
      <w:rPr>
        <w:rFonts w:ascii="Times New Roman" w:eastAsiaTheme="minorHAnsi"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3D354A83"/>
    <w:multiLevelType w:val="hybridMultilevel"/>
    <w:tmpl w:val="403499D8"/>
    <w:lvl w:ilvl="0" w:tplc="04090017">
      <w:start w:val="1"/>
      <w:numFmt w:val="lowerLetter"/>
      <w:lvlText w:val="%1)"/>
      <w:lvlJc w:val="left"/>
      <w:pPr>
        <w:ind w:left="2291" w:hanging="360"/>
      </w:pPr>
    </w:lvl>
    <w:lvl w:ilvl="1" w:tplc="7534D33E">
      <w:start w:val="1"/>
      <w:numFmt w:val="decimal"/>
      <w:lvlText w:val="%2."/>
      <w:lvlJc w:val="left"/>
      <w:pPr>
        <w:ind w:left="3386" w:hanging="735"/>
      </w:pPr>
      <w:rPr>
        <w:rFonts w:hint="default"/>
      </w:rPr>
    </w:lvl>
    <w:lvl w:ilvl="2" w:tplc="90989452">
      <w:start w:val="3"/>
      <w:numFmt w:val="bullet"/>
      <w:lvlText w:val="-"/>
      <w:lvlJc w:val="left"/>
      <w:pPr>
        <w:ind w:left="3911" w:hanging="360"/>
      </w:pPr>
      <w:rPr>
        <w:rFonts w:ascii="Times New Roman" w:eastAsiaTheme="minorHAnsi" w:hAnsi="Times New Roman" w:cs="Times New Roman" w:hint="default"/>
        <w:color w:val="auto"/>
      </w:rPr>
    </w:lvl>
    <w:lvl w:ilvl="3" w:tplc="58C84B0C">
      <w:start w:val="2"/>
      <w:numFmt w:val="lowerLetter"/>
      <w:lvlText w:val="%4."/>
      <w:lvlJc w:val="left"/>
      <w:pPr>
        <w:ind w:left="4451" w:hanging="360"/>
      </w:pPr>
      <w:rPr>
        <w:rFonts w:hint="default"/>
      </w:rPr>
    </w:lvl>
    <w:lvl w:ilvl="4" w:tplc="04090019">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54" w15:restartNumberingAfterBreak="0">
    <w:nsid w:val="3F21149F"/>
    <w:multiLevelType w:val="hybridMultilevel"/>
    <w:tmpl w:val="04A0C99A"/>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5" w15:restartNumberingAfterBreak="0">
    <w:nsid w:val="41C67B08"/>
    <w:multiLevelType w:val="hybridMultilevel"/>
    <w:tmpl w:val="87A8AD7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15:restartNumberingAfterBreak="0">
    <w:nsid w:val="41F2315E"/>
    <w:multiLevelType w:val="multilevel"/>
    <w:tmpl w:val="FD38F100"/>
    <w:lvl w:ilvl="0">
      <w:start w:val="1"/>
      <w:numFmt w:val="decimal"/>
      <w:lvlText w:val="%1."/>
      <w:lvlJc w:val="left"/>
      <w:pPr>
        <w:ind w:left="720" w:hanging="360"/>
      </w:pPr>
    </w:lvl>
    <w:lvl w:ilvl="1">
      <w:start w:val="2"/>
      <w:numFmt w:val="decimal"/>
      <w:isLgl/>
      <w:lvlText w:val="%1.%2"/>
      <w:lvlJc w:val="left"/>
      <w:pPr>
        <w:ind w:left="966" w:hanging="390"/>
      </w:pPr>
      <w:rPr>
        <w:rFonts w:hint="default"/>
        <w:i w:val="0"/>
        <w:iCs w:val="0"/>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57" w15:restartNumberingAfterBreak="0">
    <w:nsid w:val="4348695A"/>
    <w:multiLevelType w:val="hybridMultilevel"/>
    <w:tmpl w:val="A55EB72A"/>
    <w:lvl w:ilvl="0" w:tplc="D06C5D88">
      <w:start w:val="4"/>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445247D2"/>
    <w:multiLevelType w:val="hybridMultilevel"/>
    <w:tmpl w:val="61A67A10"/>
    <w:lvl w:ilvl="0" w:tplc="C454669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9" w15:restartNumberingAfterBreak="0">
    <w:nsid w:val="44826E3C"/>
    <w:multiLevelType w:val="hybridMultilevel"/>
    <w:tmpl w:val="BBAC3096"/>
    <w:lvl w:ilvl="0" w:tplc="3356D40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0" w15:restartNumberingAfterBreak="0">
    <w:nsid w:val="44E66F42"/>
    <w:multiLevelType w:val="hybridMultilevel"/>
    <w:tmpl w:val="EF68072E"/>
    <w:lvl w:ilvl="0" w:tplc="3809000F">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61" w15:restartNumberingAfterBreak="0">
    <w:nsid w:val="452B50F1"/>
    <w:multiLevelType w:val="hybridMultilevel"/>
    <w:tmpl w:val="56489FC0"/>
    <w:lvl w:ilvl="0" w:tplc="3496CF90">
      <w:start w:val="1"/>
      <w:numFmt w:val="decimal"/>
      <w:lvlText w:val="%1."/>
      <w:lvlJc w:val="left"/>
      <w:pPr>
        <w:ind w:left="720" w:hanging="360"/>
      </w:pPr>
      <w:rPr>
        <w:rFonts w:ascii="Times New Roman" w:hAnsi="Times New Roman" w:cs="Times New Roman" w:hint="default"/>
        <w:b/>
        <w:bCs/>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458C4E05"/>
    <w:multiLevelType w:val="hybridMultilevel"/>
    <w:tmpl w:val="B60EE064"/>
    <w:lvl w:ilvl="0" w:tplc="9A3A3C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46E33D47"/>
    <w:multiLevelType w:val="multilevel"/>
    <w:tmpl w:val="FD38F100"/>
    <w:lvl w:ilvl="0">
      <w:start w:val="1"/>
      <w:numFmt w:val="decimal"/>
      <w:lvlText w:val="%1."/>
      <w:lvlJc w:val="left"/>
      <w:pPr>
        <w:ind w:left="720" w:hanging="360"/>
      </w:pPr>
    </w:lvl>
    <w:lvl w:ilvl="1">
      <w:start w:val="2"/>
      <w:numFmt w:val="decimal"/>
      <w:isLgl/>
      <w:lvlText w:val="%1.%2"/>
      <w:lvlJc w:val="left"/>
      <w:pPr>
        <w:ind w:left="966" w:hanging="390"/>
      </w:pPr>
      <w:rPr>
        <w:rFonts w:hint="default"/>
        <w:i w:val="0"/>
        <w:iCs w:val="0"/>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64" w15:restartNumberingAfterBreak="0">
    <w:nsid w:val="477B70B8"/>
    <w:multiLevelType w:val="hybridMultilevel"/>
    <w:tmpl w:val="6EB6CF9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15:restartNumberingAfterBreak="0">
    <w:nsid w:val="492D09BE"/>
    <w:multiLevelType w:val="hybridMultilevel"/>
    <w:tmpl w:val="F2203AB6"/>
    <w:lvl w:ilvl="0" w:tplc="8BF6C54A">
      <w:start w:val="1"/>
      <w:numFmt w:val="decimal"/>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6" w15:restartNumberingAfterBreak="0">
    <w:nsid w:val="4A310670"/>
    <w:multiLevelType w:val="hybridMultilevel"/>
    <w:tmpl w:val="5DD416F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7" w15:restartNumberingAfterBreak="0">
    <w:nsid w:val="4AAB4DE8"/>
    <w:multiLevelType w:val="hybridMultilevel"/>
    <w:tmpl w:val="C2443E8E"/>
    <w:lvl w:ilvl="0" w:tplc="8D626BE6">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68" w15:restartNumberingAfterBreak="0">
    <w:nsid w:val="4C690BE9"/>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EF3153B"/>
    <w:multiLevelType w:val="hybridMultilevel"/>
    <w:tmpl w:val="D2F6A724"/>
    <w:lvl w:ilvl="0" w:tplc="91CA9D8E">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FAB15AE"/>
    <w:multiLevelType w:val="multilevel"/>
    <w:tmpl w:val="A0B6DD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FF2480F"/>
    <w:multiLevelType w:val="hybridMultilevel"/>
    <w:tmpl w:val="671C1262"/>
    <w:lvl w:ilvl="0" w:tplc="04090017">
      <w:start w:val="1"/>
      <w:numFmt w:val="lowerLetter"/>
      <w:lvlText w:val="%1)"/>
      <w:lvlJc w:val="left"/>
      <w:pPr>
        <w:ind w:left="1429"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2" w15:restartNumberingAfterBreak="0">
    <w:nsid w:val="524E4545"/>
    <w:multiLevelType w:val="hybridMultilevel"/>
    <w:tmpl w:val="56B4BE32"/>
    <w:lvl w:ilvl="0" w:tplc="D1507B7C">
      <w:start w:val="1"/>
      <w:numFmt w:val="decimal"/>
      <w:lvlText w:val="%1."/>
      <w:lvlJc w:val="right"/>
      <w:pPr>
        <w:ind w:left="2160" w:hanging="180"/>
      </w:pPr>
      <w:rPr>
        <w:rFonts w:ascii="Times New Roman" w:eastAsiaTheme="minorHAnsi"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3" w15:restartNumberingAfterBreak="0">
    <w:nsid w:val="556B3176"/>
    <w:multiLevelType w:val="hybridMultilevel"/>
    <w:tmpl w:val="E0523BD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4" w15:restartNumberingAfterBreak="0">
    <w:nsid w:val="55DE6052"/>
    <w:multiLevelType w:val="hybridMultilevel"/>
    <w:tmpl w:val="09F2F5DE"/>
    <w:lvl w:ilvl="0" w:tplc="EE1A018C">
      <w:start w:val="1"/>
      <w:numFmt w:val="decimal"/>
      <w:lvlText w:val="%1."/>
      <w:lvlJc w:val="left"/>
      <w:pPr>
        <w:ind w:left="106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5" w15:restartNumberingAfterBreak="0">
    <w:nsid w:val="56B703C9"/>
    <w:multiLevelType w:val="multilevel"/>
    <w:tmpl w:val="F6CEE60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8201020"/>
    <w:multiLevelType w:val="hybridMultilevel"/>
    <w:tmpl w:val="A05ED524"/>
    <w:lvl w:ilvl="0" w:tplc="3809000F">
      <w:start w:val="1"/>
      <w:numFmt w:val="decimal"/>
      <w:lvlText w:val="%1."/>
      <w:lvlJc w:val="left"/>
      <w:pPr>
        <w:ind w:left="927" w:hanging="360"/>
      </w:p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77" w15:restartNumberingAfterBreak="0">
    <w:nsid w:val="58742673"/>
    <w:multiLevelType w:val="hybridMultilevel"/>
    <w:tmpl w:val="9B94FD32"/>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78" w15:restartNumberingAfterBreak="0">
    <w:nsid w:val="592B0CEC"/>
    <w:multiLevelType w:val="hybridMultilevel"/>
    <w:tmpl w:val="A9E2B1A8"/>
    <w:lvl w:ilvl="0" w:tplc="E32217C0">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79" w15:restartNumberingAfterBreak="0">
    <w:nsid w:val="5B6C1615"/>
    <w:multiLevelType w:val="multilevel"/>
    <w:tmpl w:val="2DE2B0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4C8A99"/>
    <w:multiLevelType w:val="multilevel"/>
    <w:tmpl w:val="604C8A9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04C8AAF"/>
    <w:multiLevelType w:val="multilevel"/>
    <w:tmpl w:val="604C8A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04C8AC5"/>
    <w:multiLevelType w:val="multilevel"/>
    <w:tmpl w:val="B7FE02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1635B2F"/>
    <w:multiLevelType w:val="multilevel"/>
    <w:tmpl w:val="FD38F100"/>
    <w:lvl w:ilvl="0">
      <w:start w:val="1"/>
      <w:numFmt w:val="decimal"/>
      <w:lvlText w:val="%1."/>
      <w:lvlJc w:val="left"/>
      <w:pPr>
        <w:ind w:left="720" w:hanging="360"/>
      </w:pPr>
    </w:lvl>
    <w:lvl w:ilvl="1">
      <w:start w:val="2"/>
      <w:numFmt w:val="decimal"/>
      <w:isLgl/>
      <w:lvlText w:val="%1.%2"/>
      <w:lvlJc w:val="left"/>
      <w:pPr>
        <w:ind w:left="966" w:hanging="390"/>
      </w:pPr>
      <w:rPr>
        <w:rFonts w:hint="default"/>
        <w:i w:val="0"/>
        <w:iCs w:val="0"/>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84" w15:restartNumberingAfterBreak="0">
    <w:nsid w:val="61774DD2"/>
    <w:multiLevelType w:val="hybridMultilevel"/>
    <w:tmpl w:val="74F8AA3A"/>
    <w:lvl w:ilvl="0" w:tplc="1D328178">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5" w15:restartNumberingAfterBreak="0">
    <w:nsid w:val="61780D8B"/>
    <w:multiLevelType w:val="hybridMultilevel"/>
    <w:tmpl w:val="80A836C6"/>
    <w:lvl w:ilvl="0" w:tplc="DB724F5A">
      <w:start w:val="1"/>
      <w:numFmt w:val="decimal"/>
      <w:lvlText w:val="2.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6" w15:restartNumberingAfterBreak="0">
    <w:nsid w:val="62702A96"/>
    <w:multiLevelType w:val="hybridMultilevel"/>
    <w:tmpl w:val="BB984378"/>
    <w:lvl w:ilvl="0" w:tplc="8D94050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7" w15:restartNumberingAfterBreak="0">
    <w:nsid w:val="6379631E"/>
    <w:multiLevelType w:val="hybridMultilevel"/>
    <w:tmpl w:val="4FBEA1E8"/>
    <w:lvl w:ilvl="0" w:tplc="0046CFAC">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8" w15:restartNumberingAfterBreak="0">
    <w:nsid w:val="6473628B"/>
    <w:multiLevelType w:val="hybridMultilevel"/>
    <w:tmpl w:val="EAD481CA"/>
    <w:lvl w:ilvl="0" w:tplc="9A3A3C7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9" w15:restartNumberingAfterBreak="0">
    <w:nsid w:val="656061C7"/>
    <w:multiLevelType w:val="hybridMultilevel"/>
    <w:tmpl w:val="F92EFEDA"/>
    <w:lvl w:ilvl="0" w:tplc="FB50F09A">
      <w:start w:val="2"/>
      <w:numFmt w:val="decimal"/>
      <w:lvlText w:val="%1."/>
      <w:lvlJc w:val="left"/>
      <w:pPr>
        <w:ind w:left="2659" w:hanging="870"/>
      </w:pPr>
      <w:rPr>
        <w:rFonts w:hint="default"/>
      </w:rPr>
    </w:lvl>
    <w:lvl w:ilvl="1" w:tplc="38090019" w:tentative="1">
      <w:start w:val="1"/>
      <w:numFmt w:val="lowerLetter"/>
      <w:lvlText w:val="%2."/>
      <w:lvlJc w:val="left"/>
      <w:pPr>
        <w:ind w:left="1440" w:hanging="360"/>
      </w:pPr>
    </w:lvl>
    <w:lvl w:ilvl="2" w:tplc="B71AE79C">
      <w:start w:val="1"/>
      <w:numFmt w:val="decimal"/>
      <w:lvlText w:val="%3."/>
      <w:lvlJc w:val="right"/>
      <w:pPr>
        <w:ind w:left="2160" w:hanging="180"/>
      </w:pPr>
      <w:rPr>
        <w:rFonts w:ascii="Times New Roman" w:eastAsiaTheme="minorHAnsi" w:hAnsi="Times New Roman" w:cs="Times New Roman"/>
        <w:color w:val="auto"/>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0" w15:restartNumberingAfterBreak="0">
    <w:nsid w:val="68C23798"/>
    <w:multiLevelType w:val="hybridMultilevel"/>
    <w:tmpl w:val="8E64191A"/>
    <w:lvl w:ilvl="0" w:tplc="3809000F">
      <w:start w:val="1"/>
      <w:numFmt w:val="decimal"/>
      <w:lvlText w:val="%1."/>
      <w:lvlJc w:val="left"/>
      <w:pPr>
        <w:ind w:left="720" w:hanging="360"/>
      </w:pPr>
      <w:rPr>
        <w:rFonts w:hint="default"/>
      </w:rPr>
    </w:lvl>
    <w:lvl w:ilvl="1" w:tplc="9A3A3C7E">
      <w:start w:val="1"/>
      <w:numFmt w:val="decimal"/>
      <w:lvlText w:val="%2."/>
      <w:lvlJc w:val="left"/>
      <w:pPr>
        <w:ind w:left="1440" w:hanging="360"/>
      </w:pPr>
      <w:rPr>
        <w:rFonts w:hint="default"/>
      </w:r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1" w15:restartNumberingAfterBreak="0">
    <w:nsid w:val="69937DE6"/>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B003562"/>
    <w:multiLevelType w:val="hybridMultilevel"/>
    <w:tmpl w:val="A2CC148A"/>
    <w:lvl w:ilvl="0" w:tplc="163C3DFE">
      <w:start w:val="1"/>
      <w:numFmt w:val="decimal"/>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3" w15:restartNumberingAfterBreak="0">
    <w:nsid w:val="6B557773"/>
    <w:multiLevelType w:val="hybridMultilevel"/>
    <w:tmpl w:val="C072558A"/>
    <w:lvl w:ilvl="0" w:tplc="2CD8C1B8">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94" w15:restartNumberingAfterBreak="0">
    <w:nsid w:val="6C6360D0"/>
    <w:multiLevelType w:val="hybridMultilevel"/>
    <w:tmpl w:val="CA92F38A"/>
    <w:lvl w:ilvl="0" w:tplc="1152C4CA">
      <w:start w:val="1"/>
      <w:numFmt w:val="decimal"/>
      <w:lvlText w:val="%1."/>
      <w:lvlJc w:val="left"/>
      <w:pPr>
        <w:ind w:left="180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5" w15:restartNumberingAfterBreak="0">
    <w:nsid w:val="6D675EDD"/>
    <w:multiLevelType w:val="hybridMultilevel"/>
    <w:tmpl w:val="1C6A5772"/>
    <w:lvl w:ilvl="0" w:tplc="6CBE502C">
      <w:start w:val="1"/>
      <w:numFmt w:val="decimal"/>
      <w:lvlText w:val="%1."/>
      <w:lvlJc w:val="left"/>
      <w:pPr>
        <w:ind w:left="56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6" w15:restartNumberingAfterBreak="0">
    <w:nsid w:val="6DD12F95"/>
    <w:multiLevelType w:val="multilevel"/>
    <w:tmpl w:val="5B52D69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05A6E31"/>
    <w:multiLevelType w:val="hybridMultilevel"/>
    <w:tmpl w:val="2ED6318A"/>
    <w:lvl w:ilvl="0" w:tplc="78D4F852">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98" w15:restartNumberingAfterBreak="0">
    <w:nsid w:val="70D15193"/>
    <w:multiLevelType w:val="multilevel"/>
    <w:tmpl w:val="37B0A66A"/>
    <w:lvl w:ilvl="0">
      <w:start w:val="1"/>
      <w:numFmt w:val="decimal"/>
      <w:lvlText w:val="%1."/>
      <w:lvlJc w:val="right"/>
      <w:pPr>
        <w:ind w:left="2160" w:hanging="180"/>
      </w:pPr>
      <w:rPr>
        <w:rFonts w:ascii="Times New Roman" w:eastAsiaTheme="minorHAnsi" w:hAnsi="Times New Roman" w:cs="Times New Roman" w:hint="default"/>
        <w:color w:val="auto"/>
      </w:rPr>
    </w:lvl>
    <w:lvl w:ilvl="1">
      <w:start w:val="2"/>
      <w:numFmt w:val="decimal"/>
      <w:isLgl/>
      <w:lvlText w:val="%1.%2"/>
      <w:lvlJc w:val="left"/>
      <w:pPr>
        <w:ind w:left="2340" w:hanging="360"/>
      </w:pPr>
      <w:rPr>
        <w:rFonts w:hint="default"/>
        <w:i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3240" w:hanging="720"/>
      </w:pPr>
      <w:rPr>
        <w:rFonts w:hint="default"/>
        <w:i w:val="0"/>
      </w:rPr>
    </w:lvl>
    <w:lvl w:ilvl="4">
      <w:start w:val="1"/>
      <w:numFmt w:val="decimal"/>
      <w:isLgl/>
      <w:lvlText w:val="%1.%2.%3.%4.%5"/>
      <w:lvlJc w:val="left"/>
      <w:pPr>
        <w:ind w:left="3060" w:hanging="1080"/>
      </w:pPr>
      <w:rPr>
        <w:rFonts w:hint="default"/>
        <w:i w:val="0"/>
      </w:rPr>
    </w:lvl>
    <w:lvl w:ilvl="5">
      <w:start w:val="1"/>
      <w:numFmt w:val="decimal"/>
      <w:isLgl/>
      <w:lvlText w:val="%1.%2.%3.%4.%5.%6"/>
      <w:lvlJc w:val="left"/>
      <w:pPr>
        <w:ind w:left="3060" w:hanging="1080"/>
      </w:pPr>
      <w:rPr>
        <w:rFonts w:hint="default"/>
        <w:i w:val="0"/>
      </w:rPr>
    </w:lvl>
    <w:lvl w:ilvl="6">
      <w:start w:val="1"/>
      <w:numFmt w:val="decimal"/>
      <w:isLgl/>
      <w:lvlText w:val="%1.%2.%3.%4.%5.%6.%7"/>
      <w:lvlJc w:val="left"/>
      <w:pPr>
        <w:ind w:left="3420" w:hanging="1440"/>
      </w:pPr>
      <w:rPr>
        <w:rFonts w:hint="default"/>
        <w:i w:val="0"/>
      </w:rPr>
    </w:lvl>
    <w:lvl w:ilvl="7">
      <w:start w:val="1"/>
      <w:numFmt w:val="decimal"/>
      <w:isLgl/>
      <w:lvlText w:val="%1.%2.%3.%4.%5.%6.%7.%8"/>
      <w:lvlJc w:val="left"/>
      <w:pPr>
        <w:ind w:left="3420" w:hanging="1440"/>
      </w:pPr>
      <w:rPr>
        <w:rFonts w:hint="default"/>
        <w:i w:val="0"/>
      </w:rPr>
    </w:lvl>
    <w:lvl w:ilvl="8">
      <w:start w:val="1"/>
      <w:numFmt w:val="decimal"/>
      <w:isLgl/>
      <w:lvlText w:val="%1.%2.%3.%4.%5.%6.%7.%8.%9"/>
      <w:lvlJc w:val="left"/>
      <w:pPr>
        <w:ind w:left="3780" w:hanging="1800"/>
      </w:pPr>
      <w:rPr>
        <w:rFonts w:hint="default"/>
        <w:i w:val="0"/>
      </w:rPr>
    </w:lvl>
  </w:abstractNum>
  <w:abstractNum w:abstractNumId="99" w15:restartNumberingAfterBreak="0">
    <w:nsid w:val="7108172A"/>
    <w:multiLevelType w:val="hybridMultilevel"/>
    <w:tmpl w:val="0582B102"/>
    <w:lvl w:ilvl="0" w:tplc="0421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0" w15:restartNumberingAfterBreak="0">
    <w:nsid w:val="711D368D"/>
    <w:multiLevelType w:val="multilevel"/>
    <w:tmpl w:val="37B0A66A"/>
    <w:lvl w:ilvl="0">
      <w:start w:val="1"/>
      <w:numFmt w:val="decimal"/>
      <w:lvlText w:val="%1."/>
      <w:lvlJc w:val="right"/>
      <w:pPr>
        <w:ind w:left="2160" w:hanging="180"/>
      </w:pPr>
      <w:rPr>
        <w:rFonts w:ascii="Times New Roman" w:eastAsiaTheme="minorHAnsi" w:hAnsi="Times New Roman" w:cs="Times New Roman" w:hint="default"/>
        <w:color w:val="auto"/>
      </w:rPr>
    </w:lvl>
    <w:lvl w:ilvl="1">
      <w:start w:val="2"/>
      <w:numFmt w:val="decimal"/>
      <w:isLgl/>
      <w:lvlText w:val="%1.%2"/>
      <w:lvlJc w:val="left"/>
      <w:pPr>
        <w:ind w:left="2340" w:hanging="360"/>
      </w:pPr>
      <w:rPr>
        <w:rFonts w:hint="default"/>
        <w:i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3240" w:hanging="720"/>
      </w:pPr>
      <w:rPr>
        <w:rFonts w:hint="default"/>
        <w:i w:val="0"/>
      </w:rPr>
    </w:lvl>
    <w:lvl w:ilvl="4">
      <w:start w:val="1"/>
      <w:numFmt w:val="decimal"/>
      <w:isLgl/>
      <w:lvlText w:val="%1.%2.%3.%4.%5"/>
      <w:lvlJc w:val="left"/>
      <w:pPr>
        <w:ind w:left="3060" w:hanging="1080"/>
      </w:pPr>
      <w:rPr>
        <w:rFonts w:hint="default"/>
        <w:i w:val="0"/>
      </w:rPr>
    </w:lvl>
    <w:lvl w:ilvl="5">
      <w:start w:val="1"/>
      <w:numFmt w:val="decimal"/>
      <w:isLgl/>
      <w:lvlText w:val="%1.%2.%3.%4.%5.%6"/>
      <w:lvlJc w:val="left"/>
      <w:pPr>
        <w:ind w:left="3060" w:hanging="1080"/>
      </w:pPr>
      <w:rPr>
        <w:rFonts w:hint="default"/>
        <w:i w:val="0"/>
      </w:rPr>
    </w:lvl>
    <w:lvl w:ilvl="6">
      <w:start w:val="1"/>
      <w:numFmt w:val="decimal"/>
      <w:isLgl/>
      <w:lvlText w:val="%1.%2.%3.%4.%5.%6.%7"/>
      <w:lvlJc w:val="left"/>
      <w:pPr>
        <w:ind w:left="3420" w:hanging="1440"/>
      </w:pPr>
      <w:rPr>
        <w:rFonts w:hint="default"/>
        <w:i w:val="0"/>
      </w:rPr>
    </w:lvl>
    <w:lvl w:ilvl="7">
      <w:start w:val="1"/>
      <w:numFmt w:val="decimal"/>
      <w:isLgl/>
      <w:lvlText w:val="%1.%2.%3.%4.%5.%6.%7.%8"/>
      <w:lvlJc w:val="left"/>
      <w:pPr>
        <w:ind w:left="3420" w:hanging="1440"/>
      </w:pPr>
      <w:rPr>
        <w:rFonts w:hint="default"/>
        <w:i w:val="0"/>
      </w:rPr>
    </w:lvl>
    <w:lvl w:ilvl="8">
      <w:start w:val="1"/>
      <w:numFmt w:val="decimal"/>
      <w:isLgl/>
      <w:lvlText w:val="%1.%2.%3.%4.%5.%6.%7.%8.%9"/>
      <w:lvlJc w:val="left"/>
      <w:pPr>
        <w:ind w:left="3780" w:hanging="1800"/>
      </w:pPr>
      <w:rPr>
        <w:rFonts w:hint="default"/>
        <w:i w:val="0"/>
      </w:rPr>
    </w:lvl>
  </w:abstractNum>
  <w:abstractNum w:abstractNumId="101" w15:restartNumberingAfterBreak="0">
    <w:nsid w:val="71730D68"/>
    <w:multiLevelType w:val="multilevel"/>
    <w:tmpl w:val="EA0EC37C"/>
    <w:lvl w:ilvl="0">
      <w:start w:val="4"/>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2" w15:restartNumberingAfterBreak="0">
    <w:nsid w:val="71FA4A11"/>
    <w:multiLevelType w:val="hybridMultilevel"/>
    <w:tmpl w:val="44ACC968"/>
    <w:lvl w:ilvl="0" w:tplc="6074C9FC">
      <w:start w:val="1"/>
      <w:numFmt w:val="lowerLetter"/>
      <w:lvlText w:val="%1)"/>
      <w:lvlJc w:val="left"/>
      <w:pPr>
        <w:ind w:left="567" w:hanging="360"/>
      </w:pPr>
      <w:rPr>
        <w:rFonts w:hint="default"/>
      </w:rPr>
    </w:lvl>
    <w:lvl w:ilvl="1" w:tplc="38090019" w:tentative="1">
      <w:start w:val="1"/>
      <w:numFmt w:val="lowerLetter"/>
      <w:lvlText w:val="%2."/>
      <w:lvlJc w:val="left"/>
      <w:pPr>
        <w:ind w:left="1287" w:hanging="360"/>
      </w:pPr>
    </w:lvl>
    <w:lvl w:ilvl="2" w:tplc="3809001B" w:tentative="1">
      <w:start w:val="1"/>
      <w:numFmt w:val="lowerRoman"/>
      <w:lvlText w:val="%3."/>
      <w:lvlJc w:val="right"/>
      <w:pPr>
        <w:ind w:left="2007" w:hanging="180"/>
      </w:pPr>
    </w:lvl>
    <w:lvl w:ilvl="3" w:tplc="3809000F" w:tentative="1">
      <w:start w:val="1"/>
      <w:numFmt w:val="decimal"/>
      <w:lvlText w:val="%4."/>
      <w:lvlJc w:val="left"/>
      <w:pPr>
        <w:ind w:left="2727" w:hanging="360"/>
      </w:pPr>
    </w:lvl>
    <w:lvl w:ilvl="4" w:tplc="38090019" w:tentative="1">
      <w:start w:val="1"/>
      <w:numFmt w:val="lowerLetter"/>
      <w:lvlText w:val="%5."/>
      <w:lvlJc w:val="left"/>
      <w:pPr>
        <w:ind w:left="3447" w:hanging="360"/>
      </w:pPr>
    </w:lvl>
    <w:lvl w:ilvl="5" w:tplc="3809001B" w:tentative="1">
      <w:start w:val="1"/>
      <w:numFmt w:val="lowerRoman"/>
      <w:lvlText w:val="%6."/>
      <w:lvlJc w:val="right"/>
      <w:pPr>
        <w:ind w:left="4167" w:hanging="180"/>
      </w:pPr>
    </w:lvl>
    <w:lvl w:ilvl="6" w:tplc="3809000F" w:tentative="1">
      <w:start w:val="1"/>
      <w:numFmt w:val="decimal"/>
      <w:lvlText w:val="%7."/>
      <w:lvlJc w:val="left"/>
      <w:pPr>
        <w:ind w:left="4887" w:hanging="360"/>
      </w:pPr>
    </w:lvl>
    <w:lvl w:ilvl="7" w:tplc="38090019" w:tentative="1">
      <w:start w:val="1"/>
      <w:numFmt w:val="lowerLetter"/>
      <w:lvlText w:val="%8."/>
      <w:lvlJc w:val="left"/>
      <w:pPr>
        <w:ind w:left="5607" w:hanging="360"/>
      </w:pPr>
    </w:lvl>
    <w:lvl w:ilvl="8" w:tplc="3809001B" w:tentative="1">
      <w:start w:val="1"/>
      <w:numFmt w:val="lowerRoman"/>
      <w:lvlText w:val="%9."/>
      <w:lvlJc w:val="right"/>
      <w:pPr>
        <w:ind w:left="6327" w:hanging="180"/>
      </w:pPr>
    </w:lvl>
  </w:abstractNum>
  <w:abstractNum w:abstractNumId="103" w15:restartNumberingAfterBreak="0">
    <w:nsid w:val="730D07C0"/>
    <w:multiLevelType w:val="hybridMultilevel"/>
    <w:tmpl w:val="FD368F3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4" w15:restartNumberingAfterBreak="0">
    <w:nsid w:val="735F4A25"/>
    <w:multiLevelType w:val="multilevel"/>
    <w:tmpl w:val="CD8ADE62"/>
    <w:lvl w:ilvl="0">
      <w:start w:val="4"/>
      <w:numFmt w:val="decimal"/>
      <w:lvlText w:val="%1."/>
      <w:lvlJc w:val="left"/>
      <w:pPr>
        <w:ind w:left="1069" w:hanging="360"/>
      </w:pPr>
      <w:rPr>
        <w:rFonts w:hint="default"/>
      </w:rPr>
    </w:lvl>
    <w:lvl w:ilvl="1">
      <w:start w:val="4"/>
      <w:numFmt w:val="decimal"/>
      <w:isLgl/>
      <w:lvlText w:val="%1.%2"/>
      <w:lvlJc w:val="left"/>
      <w:pPr>
        <w:ind w:left="1099" w:hanging="390"/>
      </w:pPr>
      <w:rPr>
        <w:rFonts w:hint="default"/>
        <w:i w:val="0"/>
      </w:rPr>
    </w:lvl>
    <w:lvl w:ilvl="2">
      <w:start w:val="1"/>
      <w:numFmt w:val="decimal"/>
      <w:isLgl/>
      <w:lvlText w:val="%1.%2.%3"/>
      <w:lvlJc w:val="left"/>
      <w:pPr>
        <w:ind w:left="1429" w:hanging="720"/>
      </w:pPr>
      <w:rPr>
        <w:rFonts w:hint="default"/>
        <w:i w:val="0"/>
      </w:rPr>
    </w:lvl>
    <w:lvl w:ilvl="3">
      <w:start w:val="1"/>
      <w:numFmt w:val="decimal"/>
      <w:isLgl/>
      <w:lvlText w:val="%1.%2.%3.%4"/>
      <w:lvlJc w:val="left"/>
      <w:pPr>
        <w:ind w:left="1429" w:hanging="72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2149" w:hanging="1440"/>
      </w:pPr>
      <w:rPr>
        <w:rFonts w:hint="default"/>
        <w:i w:val="0"/>
      </w:rPr>
    </w:lvl>
    <w:lvl w:ilvl="6">
      <w:start w:val="1"/>
      <w:numFmt w:val="decimal"/>
      <w:isLgl/>
      <w:lvlText w:val="%1.%2.%3.%4.%5.%6.%7"/>
      <w:lvlJc w:val="left"/>
      <w:pPr>
        <w:ind w:left="2149" w:hanging="1440"/>
      </w:pPr>
      <w:rPr>
        <w:rFonts w:hint="default"/>
        <w:i w:val="0"/>
      </w:rPr>
    </w:lvl>
    <w:lvl w:ilvl="7">
      <w:start w:val="1"/>
      <w:numFmt w:val="decimal"/>
      <w:isLgl/>
      <w:lvlText w:val="%1.%2.%3.%4.%5.%6.%7.%8"/>
      <w:lvlJc w:val="left"/>
      <w:pPr>
        <w:ind w:left="2509" w:hanging="1800"/>
      </w:pPr>
      <w:rPr>
        <w:rFonts w:hint="default"/>
        <w:i w:val="0"/>
      </w:rPr>
    </w:lvl>
    <w:lvl w:ilvl="8">
      <w:start w:val="1"/>
      <w:numFmt w:val="decimal"/>
      <w:isLgl/>
      <w:lvlText w:val="%1.%2.%3.%4.%5.%6.%7.%8.%9"/>
      <w:lvlJc w:val="left"/>
      <w:pPr>
        <w:ind w:left="2509" w:hanging="1800"/>
      </w:pPr>
      <w:rPr>
        <w:rFonts w:hint="default"/>
        <w:i w:val="0"/>
      </w:rPr>
    </w:lvl>
  </w:abstractNum>
  <w:abstractNum w:abstractNumId="105" w15:restartNumberingAfterBreak="0">
    <w:nsid w:val="78B171CA"/>
    <w:multiLevelType w:val="hybridMultilevel"/>
    <w:tmpl w:val="3EC47640"/>
    <w:lvl w:ilvl="0" w:tplc="04090017">
      <w:start w:val="1"/>
      <w:numFmt w:val="lowerLetter"/>
      <w:lvlText w:val="%1)"/>
      <w:lvlJc w:val="left"/>
      <w:pPr>
        <w:ind w:left="2291"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6" w15:restartNumberingAfterBreak="0">
    <w:nsid w:val="78FD44D5"/>
    <w:multiLevelType w:val="hybridMultilevel"/>
    <w:tmpl w:val="E8968A6A"/>
    <w:lvl w:ilvl="0" w:tplc="85DE104E">
      <w:start w:val="1"/>
      <w:numFmt w:val="decimal"/>
      <w:lvlText w:val="%1."/>
      <w:lvlJc w:val="left"/>
      <w:pPr>
        <w:ind w:left="2659" w:hanging="87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7" w15:restartNumberingAfterBreak="0">
    <w:nsid w:val="792B4490"/>
    <w:multiLevelType w:val="hybridMultilevel"/>
    <w:tmpl w:val="4552AF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8" w15:restartNumberingAfterBreak="0">
    <w:nsid w:val="7C5D42AB"/>
    <w:multiLevelType w:val="hybridMultilevel"/>
    <w:tmpl w:val="6902FCB0"/>
    <w:lvl w:ilvl="0" w:tplc="5CAEF7F0">
      <w:start w:val="1"/>
      <w:numFmt w:val="lowerLetter"/>
      <w:lvlText w:val="%1."/>
      <w:lvlJc w:val="left"/>
      <w:pPr>
        <w:ind w:left="720" w:hanging="360"/>
      </w:pPr>
      <w:rPr>
        <w:rFonts w:hint="default"/>
      </w:rPr>
    </w:lvl>
    <w:lvl w:ilvl="1" w:tplc="9B0CAC2A">
      <w:start w:val="1"/>
      <w:numFmt w:val="decimal"/>
      <w:lvlText w:val="%2."/>
      <w:lvlJc w:val="left"/>
      <w:pPr>
        <w:ind w:left="1440" w:hanging="360"/>
      </w:pPr>
      <w:rPr>
        <w:rFonts w:hint="default"/>
        <w:b w:val="0"/>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9" w15:restartNumberingAfterBreak="0">
    <w:nsid w:val="7F720D83"/>
    <w:multiLevelType w:val="multilevel"/>
    <w:tmpl w:val="2DE2B0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5"/>
  </w:num>
  <w:num w:numId="2">
    <w:abstractNumId w:val="12"/>
  </w:num>
  <w:num w:numId="3">
    <w:abstractNumId w:val="36"/>
  </w:num>
  <w:num w:numId="4">
    <w:abstractNumId w:val="42"/>
  </w:num>
  <w:num w:numId="5">
    <w:abstractNumId w:val="10"/>
  </w:num>
  <w:num w:numId="6">
    <w:abstractNumId w:val="78"/>
  </w:num>
  <w:num w:numId="7">
    <w:abstractNumId w:val="67"/>
  </w:num>
  <w:num w:numId="8">
    <w:abstractNumId w:val="5"/>
  </w:num>
  <w:num w:numId="9">
    <w:abstractNumId w:val="37"/>
  </w:num>
  <w:num w:numId="10">
    <w:abstractNumId w:val="14"/>
  </w:num>
  <w:num w:numId="11">
    <w:abstractNumId w:val="54"/>
  </w:num>
  <w:num w:numId="12">
    <w:abstractNumId w:val="49"/>
  </w:num>
  <w:num w:numId="13">
    <w:abstractNumId w:val="88"/>
  </w:num>
  <w:num w:numId="14">
    <w:abstractNumId w:val="22"/>
  </w:num>
  <w:num w:numId="15">
    <w:abstractNumId w:val="39"/>
  </w:num>
  <w:num w:numId="16">
    <w:abstractNumId w:val="53"/>
  </w:num>
  <w:num w:numId="17">
    <w:abstractNumId w:val="94"/>
  </w:num>
  <w:num w:numId="18">
    <w:abstractNumId w:val="21"/>
  </w:num>
  <w:num w:numId="19">
    <w:abstractNumId w:val="19"/>
  </w:num>
  <w:num w:numId="20">
    <w:abstractNumId w:val="71"/>
  </w:num>
  <w:num w:numId="21">
    <w:abstractNumId w:val="87"/>
  </w:num>
  <w:num w:numId="22">
    <w:abstractNumId w:val="108"/>
  </w:num>
  <w:num w:numId="23">
    <w:abstractNumId w:val="65"/>
  </w:num>
  <w:num w:numId="24">
    <w:abstractNumId w:val="58"/>
  </w:num>
  <w:num w:numId="25">
    <w:abstractNumId w:val="86"/>
  </w:num>
  <w:num w:numId="26">
    <w:abstractNumId w:val="43"/>
  </w:num>
  <w:num w:numId="27">
    <w:abstractNumId w:val="24"/>
  </w:num>
  <w:num w:numId="28">
    <w:abstractNumId w:val="26"/>
  </w:num>
  <w:num w:numId="29">
    <w:abstractNumId w:val="95"/>
  </w:num>
  <w:num w:numId="30">
    <w:abstractNumId w:val="29"/>
  </w:num>
  <w:num w:numId="31">
    <w:abstractNumId w:val="77"/>
  </w:num>
  <w:num w:numId="32">
    <w:abstractNumId w:val="97"/>
  </w:num>
  <w:num w:numId="33">
    <w:abstractNumId w:val="60"/>
  </w:num>
  <w:num w:numId="34">
    <w:abstractNumId w:val="35"/>
  </w:num>
  <w:num w:numId="35">
    <w:abstractNumId w:val="102"/>
  </w:num>
  <w:num w:numId="36">
    <w:abstractNumId w:val="4"/>
  </w:num>
  <w:num w:numId="37">
    <w:abstractNumId w:val="76"/>
  </w:num>
  <w:num w:numId="38">
    <w:abstractNumId w:val="6"/>
  </w:num>
  <w:num w:numId="39">
    <w:abstractNumId w:val="45"/>
  </w:num>
  <w:num w:numId="40">
    <w:abstractNumId w:val="61"/>
  </w:num>
  <w:num w:numId="41">
    <w:abstractNumId w:val="99"/>
  </w:num>
  <w:num w:numId="42">
    <w:abstractNumId w:val="55"/>
  </w:num>
  <w:num w:numId="43">
    <w:abstractNumId w:val="7"/>
  </w:num>
  <w:num w:numId="44">
    <w:abstractNumId w:val="34"/>
  </w:num>
  <w:num w:numId="45">
    <w:abstractNumId w:val="70"/>
  </w:num>
  <w:num w:numId="46">
    <w:abstractNumId w:val="90"/>
  </w:num>
  <w:num w:numId="4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2"/>
  </w:num>
  <w:num w:numId="50">
    <w:abstractNumId w:val="109"/>
  </w:num>
  <w:num w:numId="51">
    <w:abstractNumId w:val="79"/>
  </w:num>
  <w:num w:numId="52">
    <w:abstractNumId w:val="106"/>
  </w:num>
  <w:num w:numId="53">
    <w:abstractNumId w:val="89"/>
  </w:num>
  <w:num w:numId="54">
    <w:abstractNumId w:val="0"/>
  </w:num>
  <w:num w:numId="55">
    <w:abstractNumId w:val="9"/>
  </w:num>
  <w:num w:numId="56">
    <w:abstractNumId w:val="31"/>
  </w:num>
  <w:num w:numId="57">
    <w:abstractNumId w:val="72"/>
  </w:num>
  <w:num w:numId="58">
    <w:abstractNumId w:val="2"/>
  </w:num>
  <w:num w:numId="59">
    <w:abstractNumId w:val="3"/>
  </w:num>
  <w:num w:numId="60">
    <w:abstractNumId w:val="52"/>
  </w:num>
  <w:num w:numId="61">
    <w:abstractNumId w:val="98"/>
  </w:num>
  <w:num w:numId="62">
    <w:abstractNumId w:val="8"/>
  </w:num>
  <w:num w:numId="63">
    <w:abstractNumId w:val="20"/>
  </w:num>
  <w:num w:numId="64">
    <w:abstractNumId w:val="59"/>
  </w:num>
  <w:num w:numId="65">
    <w:abstractNumId w:val="13"/>
  </w:num>
  <w:num w:numId="66">
    <w:abstractNumId w:val="23"/>
  </w:num>
  <w:num w:numId="67">
    <w:abstractNumId w:val="62"/>
  </w:num>
  <w:num w:numId="68">
    <w:abstractNumId w:val="63"/>
  </w:num>
  <w:num w:numId="69">
    <w:abstractNumId w:val="41"/>
  </w:num>
  <w:num w:numId="70">
    <w:abstractNumId w:val="30"/>
  </w:num>
  <w:num w:numId="71">
    <w:abstractNumId w:val="85"/>
  </w:num>
  <w:num w:numId="72">
    <w:abstractNumId w:val="1"/>
  </w:num>
  <w:num w:numId="73">
    <w:abstractNumId w:val="91"/>
  </w:num>
  <w:num w:numId="74">
    <w:abstractNumId w:val="68"/>
  </w:num>
  <w:num w:numId="75">
    <w:abstractNumId w:val="18"/>
  </w:num>
  <w:num w:numId="76">
    <w:abstractNumId w:val="57"/>
  </w:num>
  <w:num w:numId="77">
    <w:abstractNumId w:val="51"/>
  </w:num>
  <w:num w:numId="78">
    <w:abstractNumId w:val="17"/>
  </w:num>
  <w:num w:numId="79">
    <w:abstractNumId w:val="83"/>
  </w:num>
  <w:num w:numId="80">
    <w:abstractNumId w:val="25"/>
  </w:num>
  <w:num w:numId="81">
    <w:abstractNumId w:val="56"/>
  </w:num>
  <w:num w:numId="82">
    <w:abstractNumId w:val="107"/>
  </w:num>
  <w:num w:numId="83">
    <w:abstractNumId w:val="11"/>
  </w:num>
  <w:num w:numId="84">
    <w:abstractNumId w:val="44"/>
  </w:num>
  <w:num w:numId="85">
    <w:abstractNumId w:val="103"/>
  </w:num>
  <w:num w:numId="86">
    <w:abstractNumId w:val="40"/>
  </w:num>
  <w:num w:numId="87">
    <w:abstractNumId w:val="64"/>
  </w:num>
  <w:num w:numId="88">
    <w:abstractNumId w:val="33"/>
  </w:num>
  <w:num w:numId="89">
    <w:abstractNumId w:val="47"/>
  </w:num>
  <w:num w:numId="90">
    <w:abstractNumId w:val="15"/>
  </w:num>
  <w:num w:numId="91">
    <w:abstractNumId w:val="93"/>
  </w:num>
  <w:num w:numId="92">
    <w:abstractNumId w:val="28"/>
  </w:num>
  <w:num w:numId="93">
    <w:abstractNumId w:val="32"/>
  </w:num>
  <w:num w:numId="94">
    <w:abstractNumId w:val="46"/>
  </w:num>
  <w:num w:numId="95">
    <w:abstractNumId w:val="101"/>
  </w:num>
  <w:num w:numId="96">
    <w:abstractNumId w:val="104"/>
  </w:num>
  <w:num w:numId="97">
    <w:abstractNumId w:val="92"/>
  </w:num>
  <w:num w:numId="98">
    <w:abstractNumId w:val="66"/>
  </w:num>
  <w:num w:numId="99">
    <w:abstractNumId w:val="38"/>
  </w:num>
  <w:num w:numId="100">
    <w:abstractNumId w:val="74"/>
  </w:num>
  <w:num w:numId="101">
    <w:abstractNumId w:val="48"/>
  </w:num>
  <w:num w:numId="102">
    <w:abstractNumId w:val="27"/>
  </w:num>
  <w:num w:numId="103">
    <w:abstractNumId w:val="69"/>
  </w:num>
  <w:num w:numId="104">
    <w:abstractNumId w:val="100"/>
  </w:num>
  <w:num w:numId="105">
    <w:abstractNumId w:val="50"/>
  </w:num>
  <w:num w:numId="106">
    <w:abstractNumId w:val="84"/>
  </w:num>
  <w:num w:numId="107">
    <w:abstractNumId w:val="16"/>
  </w:num>
  <w:num w:numId="108">
    <w:abstractNumId w:val="96"/>
  </w:num>
  <w:num w:numId="109">
    <w:abstractNumId w:val="105"/>
  </w:num>
  <w:num w:numId="110">
    <w:abstractNumId w:val="73"/>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qa">
    <w15:presenceInfo w15:providerId="None" w15:userId="ALiq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8E1"/>
    <w:rsid w:val="00000D3C"/>
    <w:rsid w:val="000034D7"/>
    <w:rsid w:val="00024290"/>
    <w:rsid w:val="00030264"/>
    <w:rsid w:val="00030E94"/>
    <w:rsid w:val="0003164D"/>
    <w:rsid w:val="00031EAC"/>
    <w:rsid w:val="00034831"/>
    <w:rsid w:val="000421F7"/>
    <w:rsid w:val="000425E9"/>
    <w:rsid w:val="00044BD9"/>
    <w:rsid w:val="000473D3"/>
    <w:rsid w:val="00061744"/>
    <w:rsid w:val="00063310"/>
    <w:rsid w:val="000705D7"/>
    <w:rsid w:val="00084BE3"/>
    <w:rsid w:val="00093A96"/>
    <w:rsid w:val="000A57ED"/>
    <w:rsid w:val="000A65E8"/>
    <w:rsid w:val="000A76DE"/>
    <w:rsid w:val="000A7E7F"/>
    <w:rsid w:val="000B1131"/>
    <w:rsid w:val="000B47BA"/>
    <w:rsid w:val="000D1301"/>
    <w:rsid w:val="000D269E"/>
    <w:rsid w:val="000D2AD3"/>
    <w:rsid w:val="000D3D79"/>
    <w:rsid w:val="000D7D89"/>
    <w:rsid w:val="000E136F"/>
    <w:rsid w:val="000E20F3"/>
    <w:rsid w:val="000F2983"/>
    <w:rsid w:val="000F676E"/>
    <w:rsid w:val="000F7775"/>
    <w:rsid w:val="00105C45"/>
    <w:rsid w:val="001076E5"/>
    <w:rsid w:val="00110FDA"/>
    <w:rsid w:val="001113C6"/>
    <w:rsid w:val="00113919"/>
    <w:rsid w:val="0013574E"/>
    <w:rsid w:val="001509AA"/>
    <w:rsid w:val="0015395A"/>
    <w:rsid w:val="00157FA9"/>
    <w:rsid w:val="00164F67"/>
    <w:rsid w:val="00177BDA"/>
    <w:rsid w:val="001800DC"/>
    <w:rsid w:val="001918AB"/>
    <w:rsid w:val="00194524"/>
    <w:rsid w:val="001A02AB"/>
    <w:rsid w:val="001A7628"/>
    <w:rsid w:val="001B4378"/>
    <w:rsid w:val="001C22E9"/>
    <w:rsid w:val="001C7774"/>
    <w:rsid w:val="001D023C"/>
    <w:rsid w:val="001D1931"/>
    <w:rsid w:val="001D44FD"/>
    <w:rsid w:val="001D7478"/>
    <w:rsid w:val="001E43D3"/>
    <w:rsid w:val="001F2EF6"/>
    <w:rsid w:val="001F5AF4"/>
    <w:rsid w:val="001F718C"/>
    <w:rsid w:val="0020396C"/>
    <w:rsid w:val="00207FEF"/>
    <w:rsid w:val="00211B0A"/>
    <w:rsid w:val="002176BC"/>
    <w:rsid w:val="00221CC6"/>
    <w:rsid w:val="00230EB8"/>
    <w:rsid w:val="002409D8"/>
    <w:rsid w:val="00242A1E"/>
    <w:rsid w:val="00245718"/>
    <w:rsid w:val="00272229"/>
    <w:rsid w:val="00272A15"/>
    <w:rsid w:val="0027604B"/>
    <w:rsid w:val="002808D9"/>
    <w:rsid w:val="00284A6B"/>
    <w:rsid w:val="0029520E"/>
    <w:rsid w:val="002A3599"/>
    <w:rsid w:val="002A7738"/>
    <w:rsid w:val="002B2F23"/>
    <w:rsid w:val="002D3725"/>
    <w:rsid w:val="002E17FA"/>
    <w:rsid w:val="002E7CE8"/>
    <w:rsid w:val="002F39AC"/>
    <w:rsid w:val="003001E9"/>
    <w:rsid w:val="00303940"/>
    <w:rsid w:val="00310C60"/>
    <w:rsid w:val="00321069"/>
    <w:rsid w:val="00326088"/>
    <w:rsid w:val="00332BC2"/>
    <w:rsid w:val="00337735"/>
    <w:rsid w:val="00337E10"/>
    <w:rsid w:val="00341345"/>
    <w:rsid w:val="003426C6"/>
    <w:rsid w:val="0034390C"/>
    <w:rsid w:val="003530B2"/>
    <w:rsid w:val="0035574E"/>
    <w:rsid w:val="00386224"/>
    <w:rsid w:val="00393C3A"/>
    <w:rsid w:val="00397ADC"/>
    <w:rsid w:val="003A174D"/>
    <w:rsid w:val="003A47C3"/>
    <w:rsid w:val="003A4F39"/>
    <w:rsid w:val="003B366B"/>
    <w:rsid w:val="003C0B03"/>
    <w:rsid w:val="003C316C"/>
    <w:rsid w:val="003C3646"/>
    <w:rsid w:val="003C3D76"/>
    <w:rsid w:val="003C7245"/>
    <w:rsid w:val="003D3B64"/>
    <w:rsid w:val="003F66FD"/>
    <w:rsid w:val="004019B9"/>
    <w:rsid w:val="004032E8"/>
    <w:rsid w:val="00415DCD"/>
    <w:rsid w:val="00431A6D"/>
    <w:rsid w:val="00432CDE"/>
    <w:rsid w:val="00437AE2"/>
    <w:rsid w:val="00444757"/>
    <w:rsid w:val="00446486"/>
    <w:rsid w:val="0045366C"/>
    <w:rsid w:val="004742EB"/>
    <w:rsid w:val="004766F8"/>
    <w:rsid w:val="00480CF1"/>
    <w:rsid w:val="00487E80"/>
    <w:rsid w:val="00495C34"/>
    <w:rsid w:val="004A4CC9"/>
    <w:rsid w:val="004A7D5A"/>
    <w:rsid w:val="004B2F99"/>
    <w:rsid w:val="004B677A"/>
    <w:rsid w:val="004C2469"/>
    <w:rsid w:val="004C49EF"/>
    <w:rsid w:val="004C7768"/>
    <w:rsid w:val="004D2139"/>
    <w:rsid w:val="004D2602"/>
    <w:rsid w:val="004D66E5"/>
    <w:rsid w:val="004D769B"/>
    <w:rsid w:val="004F1AF9"/>
    <w:rsid w:val="00501068"/>
    <w:rsid w:val="00506192"/>
    <w:rsid w:val="005169EF"/>
    <w:rsid w:val="005226BE"/>
    <w:rsid w:val="005269BC"/>
    <w:rsid w:val="00532FFB"/>
    <w:rsid w:val="005446DB"/>
    <w:rsid w:val="00545F48"/>
    <w:rsid w:val="00562217"/>
    <w:rsid w:val="00570A01"/>
    <w:rsid w:val="005839C8"/>
    <w:rsid w:val="00584670"/>
    <w:rsid w:val="00591C19"/>
    <w:rsid w:val="00595A09"/>
    <w:rsid w:val="005A6A22"/>
    <w:rsid w:val="005A6A23"/>
    <w:rsid w:val="005B1A8C"/>
    <w:rsid w:val="005B3997"/>
    <w:rsid w:val="005C4916"/>
    <w:rsid w:val="005D1009"/>
    <w:rsid w:val="005D16FD"/>
    <w:rsid w:val="005D2C9D"/>
    <w:rsid w:val="005D6356"/>
    <w:rsid w:val="005D76D5"/>
    <w:rsid w:val="005E1D98"/>
    <w:rsid w:val="005E2480"/>
    <w:rsid w:val="005E3A1C"/>
    <w:rsid w:val="005E7133"/>
    <w:rsid w:val="005F428B"/>
    <w:rsid w:val="005F49AC"/>
    <w:rsid w:val="005F50F2"/>
    <w:rsid w:val="005F5984"/>
    <w:rsid w:val="00600C01"/>
    <w:rsid w:val="0060643C"/>
    <w:rsid w:val="0061040E"/>
    <w:rsid w:val="006114C6"/>
    <w:rsid w:val="006116D7"/>
    <w:rsid w:val="00615BCE"/>
    <w:rsid w:val="00621A3B"/>
    <w:rsid w:val="00623DB1"/>
    <w:rsid w:val="00625EA8"/>
    <w:rsid w:val="00640BBF"/>
    <w:rsid w:val="006434A7"/>
    <w:rsid w:val="00643D73"/>
    <w:rsid w:val="0064787D"/>
    <w:rsid w:val="00653E93"/>
    <w:rsid w:val="00662399"/>
    <w:rsid w:val="006716D4"/>
    <w:rsid w:val="00691632"/>
    <w:rsid w:val="006A36A3"/>
    <w:rsid w:val="006B1D80"/>
    <w:rsid w:val="006B1DAC"/>
    <w:rsid w:val="006B4374"/>
    <w:rsid w:val="006B4BEF"/>
    <w:rsid w:val="006B735E"/>
    <w:rsid w:val="006C16DE"/>
    <w:rsid w:val="006C2823"/>
    <w:rsid w:val="006C30DD"/>
    <w:rsid w:val="006D1C62"/>
    <w:rsid w:val="006D2918"/>
    <w:rsid w:val="006D7568"/>
    <w:rsid w:val="00704612"/>
    <w:rsid w:val="007109DB"/>
    <w:rsid w:val="00712DAE"/>
    <w:rsid w:val="00717768"/>
    <w:rsid w:val="00721C56"/>
    <w:rsid w:val="0072260B"/>
    <w:rsid w:val="00726C19"/>
    <w:rsid w:val="00735542"/>
    <w:rsid w:val="00737055"/>
    <w:rsid w:val="007454B1"/>
    <w:rsid w:val="0076135C"/>
    <w:rsid w:val="00770C64"/>
    <w:rsid w:val="00775A4E"/>
    <w:rsid w:val="00784750"/>
    <w:rsid w:val="00785F58"/>
    <w:rsid w:val="00795451"/>
    <w:rsid w:val="00797F65"/>
    <w:rsid w:val="007A1D6B"/>
    <w:rsid w:val="007C725A"/>
    <w:rsid w:val="007C7A45"/>
    <w:rsid w:val="007D5E63"/>
    <w:rsid w:val="007E0646"/>
    <w:rsid w:val="007E0F1E"/>
    <w:rsid w:val="007E646D"/>
    <w:rsid w:val="007F23AF"/>
    <w:rsid w:val="007F73E7"/>
    <w:rsid w:val="00835D2B"/>
    <w:rsid w:val="00841376"/>
    <w:rsid w:val="00845EC3"/>
    <w:rsid w:val="0084670E"/>
    <w:rsid w:val="008477B1"/>
    <w:rsid w:val="00847978"/>
    <w:rsid w:val="00852AF3"/>
    <w:rsid w:val="00853D72"/>
    <w:rsid w:val="0085782B"/>
    <w:rsid w:val="00862C17"/>
    <w:rsid w:val="00866DBF"/>
    <w:rsid w:val="00873CFE"/>
    <w:rsid w:val="0088356F"/>
    <w:rsid w:val="00893E86"/>
    <w:rsid w:val="00896B5F"/>
    <w:rsid w:val="008A630C"/>
    <w:rsid w:val="008A6411"/>
    <w:rsid w:val="008B1080"/>
    <w:rsid w:val="008B13F7"/>
    <w:rsid w:val="008B4F2E"/>
    <w:rsid w:val="008C139B"/>
    <w:rsid w:val="008D4F46"/>
    <w:rsid w:val="008E0E9B"/>
    <w:rsid w:val="008E1742"/>
    <w:rsid w:val="008F1928"/>
    <w:rsid w:val="008F230F"/>
    <w:rsid w:val="008F2C7C"/>
    <w:rsid w:val="008F5B71"/>
    <w:rsid w:val="008F67AC"/>
    <w:rsid w:val="00901527"/>
    <w:rsid w:val="00917FEC"/>
    <w:rsid w:val="009224B3"/>
    <w:rsid w:val="00925956"/>
    <w:rsid w:val="009277DD"/>
    <w:rsid w:val="0093475D"/>
    <w:rsid w:val="00936C55"/>
    <w:rsid w:val="00941837"/>
    <w:rsid w:val="00943945"/>
    <w:rsid w:val="00945469"/>
    <w:rsid w:val="0095015B"/>
    <w:rsid w:val="009727E5"/>
    <w:rsid w:val="00984ACD"/>
    <w:rsid w:val="009907B4"/>
    <w:rsid w:val="0099492A"/>
    <w:rsid w:val="0099595C"/>
    <w:rsid w:val="009A0A8A"/>
    <w:rsid w:val="009A4B7B"/>
    <w:rsid w:val="009A78E1"/>
    <w:rsid w:val="009B0052"/>
    <w:rsid w:val="009B1CCA"/>
    <w:rsid w:val="009B3BAF"/>
    <w:rsid w:val="009C7F11"/>
    <w:rsid w:val="009E0F36"/>
    <w:rsid w:val="009F6BFE"/>
    <w:rsid w:val="009F71ED"/>
    <w:rsid w:val="00A003C2"/>
    <w:rsid w:val="00A0573B"/>
    <w:rsid w:val="00A06A42"/>
    <w:rsid w:val="00A06FF8"/>
    <w:rsid w:val="00A10ACF"/>
    <w:rsid w:val="00A1179E"/>
    <w:rsid w:val="00A12592"/>
    <w:rsid w:val="00A12672"/>
    <w:rsid w:val="00A158C3"/>
    <w:rsid w:val="00A1691B"/>
    <w:rsid w:val="00A21F5F"/>
    <w:rsid w:val="00A26C46"/>
    <w:rsid w:val="00A32FAB"/>
    <w:rsid w:val="00A33C25"/>
    <w:rsid w:val="00A448D4"/>
    <w:rsid w:val="00A70B6A"/>
    <w:rsid w:val="00A726D2"/>
    <w:rsid w:val="00A81ED3"/>
    <w:rsid w:val="00A85A73"/>
    <w:rsid w:val="00AB096E"/>
    <w:rsid w:val="00AB10B9"/>
    <w:rsid w:val="00AB1592"/>
    <w:rsid w:val="00AB44FE"/>
    <w:rsid w:val="00AB4812"/>
    <w:rsid w:val="00AB4B72"/>
    <w:rsid w:val="00AB6E71"/>
    <w:rsid w:val="00AB75CB"/>
    <w:rsid w:val="00AC1C31"/>
    <w:rsid w:val="00AC3316"/>
    <w:rsid w:val="00AC49F6"/>
    <w:rsid w:val="00AC5783"/>
    <w:rsid w:val="00AC5937"/>
    <w:rsid w:val="00AC7964"/>
    <w:rsid w:val="00AD38E1"/>
    <w:rsid w:val="00AD692E"/>
    <w:rsid w:val="00AF0097"/>
    <w:rsid w:val="00AF08DA"/>
    <w:rsid w:val="00AF13B4"/>
    <w:rsid w:val="00AF7BF1"/>
    <w:rsid w:val="00B00238"/>
    <w:rsid w:val="00B10C65"/>
    <w:rsid w:val="00B17640"/>
    <w:rsid w:val="00B27B31"/>
    <w:rsid w:val="00B338C5"/>
    <w:rsid w:val="00B35EFB"/>
    <w:rsid w:val="00B405A3"/>
    <w:rsid w:val="00B4101C"/>
    <w:rsid w:val="00B45B92"/>
    <w:rsid w:val="00B501B1"/>
    <w:rsid w:val="00B522D6"/>
    <w:rsid w:val="00B55B8C"/>
    <w:rsid w:val="00B574C9"/>
    <w:rsid w:val="00B645DE"/>
    <w:rsid w:val="00B649A0"/>
    <w:rsid w:val="00B652FA"/>
    <w:rsid w:val="00B65FD7"/>
    <w:rsid w:val="00B66CF6"/>
    <w:rsid w:val="00B7135B"/>
    <w:rsid w:val="00B74320"/>
    <w:rsid w:val="00B760AD"/>
    <w:rsid w:val="00B76401"/>
    <w:rsid w:val="00B85384"/>
    <w:rsid w:val="00B9076C"/>
    <w:rsid w:val="00B90FD0"/>
    <w:rsid w:val="00B91B38"/>
    <w:rsid w:val="00B9300A"/>
    <w:rsid w:val="00B9314F"/>
    <w:rsid w:val="00B961C5"/>
    <w:rsid w:val="00B97C8A"/>
    <w:rsid w:val="00BB0B77"/>
    <w:rsid w:val="00BB0DCA"/>
    <w:rsid w:val="00BB1891"/>
    <w:rsid w:val="00BB55E5"/>
    <w:rsid w:val="00BE11B2"/>
    <w:rsid w:val="00BE1504"/>
    <w:rsid w:val="00BE5658"/>
    <w:rsid w:val="00BE7C49"/>
    <w:rsid w:val="00BF29D3"/>
    <w:rsid w:val="00BF3FD8"/>
    <w:rsid w:val="00BF454D"/>
    <w:rsid w:val="00BF623D"/>
    <w:rsid w:val="00C030FB"/>
    <w:rsid w:val="00C06C4B"/>
    <w:rsid w:val="00C163CC"/>
    <w:rsid w:val="00C363CF"/>
    <w:rsid w:val="00C37103"/>
    <w:rsid w:val="00C52B48"/>
    <w:rsid w:val="00C749EE"/>
    <w:rsid w:val="00C80652"/>
    <w:rsid w:val="00C835AB"/>
    <w:rsid w:val="00C848CE"/>
    <w:rsid w:val="00C85970"/>
    <w:rsid w:val="00C85F30"/>
    <w:rsid w:val="00C8600E"/>
    <w:rsid w:val="00C87A3C"/>
    <w:rsid w:val="00C94F79"/>
    <w:rsid w:val="00CA0B87"/>
    <w:rsid w:val="00CA4CFC"/>
    <w:rsid w:val="00CA559F"/>
    <w:rsid w:val="00CB1C8A"/>
    <w:rsid w:val="00CB2704"/>
    <w:rsid w:val="00CC3E69"/>
    <w:rsid w:val="00CC69DD"/>
    <w:rsid w:val="00CD4159"/>
    <w:rsid w:val="00CD4583"/>
    <w:rsid w:val="00D03FD9"/>
    <w:rsid w:val="00D04C94"/>
    <w:rsid w:val="00D16649"/>
    <w:rsid w:val="00D22A5D"/>
    <w:rsid w:val="00D25B60"/>
    <w:rsid w:val="00D27380"/>
    <w:rsid w:val="00D27FF6"/>
    <w:rsid w:val="00D30D4B"/>
    <w:rsid w:val="00D33210"/>
    <w:rsid w:val="00D3586F"/>
    <w:rsid w:val="00D43AED"/>
    <w:rsid w:val="00D45B95"/>
    <w:rsid w:val="00D473D2"/>
    <w:rsid w:val="00D47C06"/>
    <w:rsid w:val="00D55979"/>
    <w:rsid w:val="00D569CA"/>
    <w:rsid w:val="00D56BB2"/>
    <w:rsid w:val="00D6257A"/>
    <w:rsid w:val="00D63AC5"/>
    <w:rsid w:val="00D8074D"/>
    <w:rsid w:val="00D81D5A"/>
    <w:rsid w:val="00DA43F4"/>
    <w:rsid w:val="00DB0AD3"/>
    <w:rsid w:val="00DB4783"/>
    <w:rsid w:val="00DC6335"/>
    <w:rsid w:val="00DD0FB9"/>
    <w:rsid w:val="00DD6B3B"/>
    <w:rsid w:val="00DD7E40"/>
    <w:rsid w:val="00DE3C6D"/>
    <w:rsid w:val="00DE78F7"/>
    <w:rsid w:val="00DF3742"/>
    <w:rsid w:val="00DF6E29"/>
    <w:rsid w:val="00DF743E"/>
    <w:rsid w:val="00E05B1C"/>
    <w:rsid w:val="00E130AA"/>
    <w:rsid w:val="00E2192D"/>
    <w:rsid w:val="00E23255"/>
    <w:rsid w:val="00E26FF1"/>
    <w:rsid w:val="00E36716"/>
    <w:rsid w:val="00E4091B"/>
    <w:rsid w:val="00E4276B"/>
    <w:rsid w:val="00E51077"/>
    <w:rsid w:val="00E53C5C"/>
    <w:rsid w:val="00E6106F"/>
    <w:rsid w:val="00E7445D"/>
    <w:rsid w:val="00E76FB2"/>
    <w:rsid w:val="00E85737"/>
    <w:rsid w:val="00EA5443"/>
    <w:rsid w:val="00EB47DB"/>
    <w:rsid w:val="00EC3173"/>
    <w:rsid w:val="00EC535A"/>
    <w:rsid w:val="00ED1A9B"/>
    <w:rsid w:val="00ED5B44"/>
    <w:rsid w:val="00EE32E6"/>
    <w:rsid w:val="00EF1508"/>
    <w:rsid w:val="00EF7921"/>
    <w:rsid w:val="00F03EAF"/>
    <w:rsid w:val="00F13F16"/>
    <w:rsid w:val="00F15741"/>
    <w:rsid w:val="00F32FC2"/>
    <w:rsid w:val="00F41D52"/>
    <w:rsid w:val="00F509AD"/>
    <w:rsid w:val="00F55ED1"/>
    <w:rsid w:val="00F72938"/>
    <w:rsid w:val="00F75F0E"/>
    <w:rsid w:val="00F80164"/>
    <w:rsid w:val="00F818BC"/>
    <w:rsid w:val="00F95318"/>
    <w:rsid w:val="00FA0271"/>
    <w:rsid w:val="00FA54CF"/>
    <w:rsid w:val="00FA7532"/>
    <w:rsid w:val="00FB383D"/>
    <w:rsid w:val="00FB5515"/>
    <w:rsid w:val="00FB5BD5"/>
    <w:rsid w:val="00FD36FD"/>
    <w:rsid w:val="00FD58DE"/>
    <w:rsid w:val="00FE3313"/>
    <w:rsid w:val="00FE59C4"/>
    <w:rsid w:val="00FF3140"/>
    <w:rsid w:val="00FF7F1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336B"/>
  <w15:chartTrackingRefBased/>
  <w15:docId w15:val="{2C0224E5-B431-499C-AD8A-3B683DD2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2A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2A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67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10FD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55ED1"/>
    <w:pPr>
      <w:keepNext/>
      <w:keepLines/>
      <w:spacing w:before="40" w:after="0"/>
      <w:ind w:left="1008" w:hanging="1008"/>
      <w:outlineLvl w:val="4"/>
    </w:pPr>
    <w:rPr>
      <w:rFonts w:asciiTheme="majorHAnsi" w:eastAsiaTheme="majorEastAsia" w:hAnsiTheme="majorHAnsi" w:cstheme="majorBidi"/>
      <w:color w:val="2F5496" w:themeColor="accent1" w:themeShade="BF"/>
      <w:lang w:val="en-US"/>
    </w:rPr>
  </w:style>
  <w:style w:type="paragraph" w:styleId="Heading6">
    <w:name w:val="heading 6"/>
    <w:basedOn w:val="Normal"/>
    <w:next w:val="Normal"/>
    <w:link w:val="Heading6Char"/>
    <w:uiPriority w:val="9"/>
    <w:semiHidden/>
    <w:unhideWhenUsed/>
    <w:qFormat/>
    <w:rsid w:val="00F55ED1"/>
    <w:pPr>
      <w:keepNext/>
      <w:keepLines/>
      <w:spacing w:before="40" w:after="0"/>
      <w:ind w:left="1152" w:hanging="1152"/>
      <w:outlineLvl w:val="5"/>
    </w:pPr>
    <w:rPr>
      <w:rFonts w:asciiTheme="majorHAnsi" w:eastAsiaTheme="majorEastAsia" w:hAnsiTheme="majorHAnsi" w:cstheme="majorBidi"/>
      <w:color w:val="1F3763" w:themeColor="accent1" w:themeShade="7F"/>
      <w:lang w:val="en-US"/>
    </w:rPr>
  </w:style>
  <w:style w:type="paragraph" w:styleId="Heading7">
    <w:name w:val="heading 7"/>
    <w:basedOn w:val="Normal"/>
    <w:next w:val="Normal"/>
    <w:link w:val="Heading7Char"/>
    <w:uiPriority w:val="9"/>
    <w:semiHidden/>
    <w:unhideWhenUsed/>
    <w:qFormat/>
    <w:rsid w:val="00F55ED1"/>
    <w:pPr>
      <w:keepNext/>
      <w:keepLines/>
      <w:spacing w:before="40" w:after="0"/>
      <w:ind w:left="1296" w:hanging="1296"/>
      <w:outlineLvl w:val="6"/>
    </w:pPr>
    <w:rPr>
      <w:rFonts w:asciiTheme="majorHAnsi" w:eastAsiaTheme="majorEastAsia" w:hAnsiTheme="majorHAnsi" w:cstheme="majorBidi"/>
      <w:i/>
      <w:iCs/>
      <w:color w:val="1F3763" w:themeColor="accent1" w:themeShade="7F"/>
      <w:lang w:val="en-US"/>
    </w:rPr>
  </w:style>
  <w:style w:type="paragraph" w:styleId="Heading8">
    <w:name w:val="heading 8"/>
    <w:basedOn w:val="Normal"/>
    <w:next w:val="Normal"/>
    <w:link w:val="Heading8Char"/>
    <w:uiPriority w:val="9"/>
    <w:semiHidden/>
    <w:unhideWhenUsed/>
    <w:qFormat/>
    <w:rsid w:val="00F55ED1"/>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F55ED1"/>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A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D2A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F67A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10FD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55ED1"/>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F55ED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F55ED1"/>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F55ED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55ED1"/>
    <w:rPr>
      <w:rFonts w:asciiTheme="majorHAnsi" w:eastAsiaTheme="majorEastAsia" w:hAnsiTheme="majorHAnsi" w:cstheme="majorBidi"/>
      <w:i/>
      <w:iCs/>
      <w:color w:val="272727" w:themeColor="text1" w:themeTint="D8"/>
      <w:sz w:val="21"/>
      <w:szCs w:val="21"/>
      <w:lang w:val="en-US"/>
    </w:rPr>
  </w:style>
  <w:style w:type="character" w:styleId="Hyperlink">
    <w:name w:val="Hyperlink"/>
    <w:basedOn w:val="DefaultParagraphFont"/>
    <w:uiPriority w:val="99"/>
    <w:unhideWhenUsed/>
    <w:rsid w:val="00B405A3"/>
    <w:rPr>
      <w:color w:val="0563C1" w:themeColor="hyperlink"/>
      <w:u w:val="single"/>
    </w:rPr>
  </w:style>
  <w:style w:type="paragraph" w:styleId="ListParagraph">
    <w:name w:val="List Paragraph"/>
    <w:aliases w:val="Body Text Char1,Char Char2,List Paragraph2,List Paragraph1,Char Char21,skripsi,spasi 2 taiiii,Body of text,gambar,kepala,anak bab,Medium Grid 1 - Accent 21,SUMBER,spasi 2,Source,Colorful List - Accent 11,tabel,Gambar dan tabel,bagian 1"/>
    <w:basedOn w:val="Normal"/>
    <w:link w:val="ListParagraphChar"/>
    <w:uiPriority w:val="34"/>
    <w:qFormat/>
    <w:rsid w:val="00B405A3"/>
    <w:pPr>
      <w:ind w:left="720"/>
      <w:contextualSpacing/>
    </w:pPr>
  </w:style>
  <w:style w:type="character" w:customStyle="1" w:styleId="ListParagraphChar">
    <w:name w:val="List Paragraph Char"/>
    <w:aliases w:val="Body Text Char1 Char,Char Char2 Char,List Paragraph2 Char,List Paragraph1 Char,Char Char21 Char,skripsi Char,spasi 2 taiiii Char,Body of text Char,gambar Char,kepala Char,anak bab Char,Medium Grid 1 - Accent 21 Char,SUMBER Char"/>
    <w:basedOn w:val="DefaultParagraphFont"/>
    <w:link w:val="ListParagraph"/>
    <w:uiPriority w:val="34"/>
    <w:qFormat/>
    <w:locked/>
    <w:rsid w:val="000D2AD3"/>
  </w:style>
  <w:style w:type="table" w:styleId="TableGrid">
    <w:name w:val="Table Grid"/>
    <w:basedOn w:val="TableNormal"/>
    <w:uiPriority w:val="39"/>
    <w:qFormat/>
    <w:rsid w:val="00A3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A3B"/>
  </w:style>
  <w:style w:type="paragraph" w:styleId="Footer">
    <w:name w:val="footer"/>
    <w:basedOn w:val="Normal"/>
    <w:link w:val="FooterChar"/>
    <w:uiPriority w:val="99"/>
    <w:unhideWhenUsed/>
    <w:rsid w:val="00621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A3B"/>
  </w:style>
  <w:style w:type="character" w:styleId="PlaceholderText">
    <w:name w:val="Placeholder Text"/>
    <w:basedOn w:val="DefaultParagraphFont"/>
    <w:uiPriority w:val="99"/>
    <w:semiHidden/>
    <w:rsid w:val="00737055"/>
    <w:rPr>
      <w:color w:val="808080"/>
    </w:rPr>
  </w:style>
  <w:style w:type="paragraph" w:styleId="Bibliography">
    <w:name w:val="Bibliography"/>
    <w:basedOn w:val="Normal"/>
    <w:next w:val="Normal"/>
    <w:uiPriority w:val="37"/>
    <w:unhideWhenUsed/>
    <w:rsid w:val="001800DC"/>
  </w:style>
  <w:style w:type="paragraph" w:styleId="BalloonText">
    <w:name w:val="Balloon Text"/>
    <w:basedOn w:val="Normal"/>
    <w:link w:val="BalloonTextChar"/>
    <w:uiPriority w:val="99"/>
    <w:semiHidden/>
    <w:unhideWhenUsed/>
    <w:rsid w:val="00C86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00E"/>
    <w:rPr>
      <w:rFonts w:ascii="Segoe UI" w:hAnsi="Segoe UI" w:cs="Segoe UI"/>
      <w:sz w:val="18"/>
      <w:szCs w:val="18"/>
    </w:rPr>
  </w:style>
  <w:style w:type="paragraph" w:styleId="TOCHeading">
    <w:name w:val="TOC Heading"/>
    <w:basedOn w:val="Heading1"/>
    <w:next w:val="Normal"/>
    <w:uiPriority w:val="39"/>
    <w:unhideWhenUsed/>
    <w:qFormat/>
    <w:rsid w:val="00446486"/>
    <w:pPr>
      <w:outlineLvl w:val="9"/>
    </w:pPr>
    <w:rPr>
      <w:lang w:val="en-US"/>
    </w:rPr>
  </w:style>
  <w:style w:type="paragraph" w:styleId="TOC1">
    <w:name w:val="toc 1"/>
    <w:basedOn w:val="Normal"/>
    <w:next w:val="Normal"/>
    <w:autoRedefine/>
    <w:uiPriority w:val="39"/>
    <w:unhideWhenUsed/>
    <w:rsid w:val="00AB75CB"/>
    <w:pPr>
      <w:tabs>
        <w:tab w:val="right" w:leader="dot" w:pos="7927"/>
      </w:tabs>
      <w:spacing w:after="100"/>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211B0A"/>
    <w:pPr>
      <w:tabs>
        <w:tab w:val="left" w:pos="851"/>
        <w:tab w:val="right" w:leader="dot" w:pos="7927"/>
      </w:tabs>
      <w:spacing w:after="100"/>
      <w:ind w:left="709"/>
    </w:pPr>
  </w:style>
  <w:style w:type="paragraph" w:styleId="TOC3">
    <w:name w:val="toc 3"/>
    <w:basedOn w:val="Normal"/>
    <w:next w:val="Normal"/>
    <w:autoRedefine/>
    <w:uiPriority w:val="39"/>
    <w:unhideWhenUsed/>
    <w:rsid w:val="003A4F39"/>
    <w:pPr>
      <w:tabs>
        <w:tab w:val="right" w:leader="dot" w:pos="7927"/>
      </w:tabs>
      <w:spacing w:after="100"/>
      <w:ind w:left="1134"/>
    </w:pPr>
  </w:style>
  <w:style w:type="character" w:styleId="FollowedHyperlink">
    <w:name w:val="FollowedHyperlink"/>
    <w:basedOn w:val="DefaultParagraphFont"/>
    <w:uiPriority w:val="99"/>
    <w:semiHidden/>
    <w:unhideWhenUsed/>
    <w:rsid w:val="00446486"/>
    <w:rPr>
      <w:color w:val="954F72" w:themeColor="followedHyperlink"/>
      <w:u w:val="single"/>
    </w:rPr>
  </w:style>
  <w:style w:type="paragraph" w:styleId="Caption">
    <w:name w:val="caption"/>
    <w:basedOn w:val="Normal"/>
    <w:next w:val="Normal"/>
    <w:link w:val="CaptionChar"/>
    <w:uiPriority w:val="35"/>
    <w:unhideWhenUsed/>
    <w:qFormat/>
    <w:rsid w:val="00B55B8C"/>
    <w:pPr>
      <w:spacing w:after="0" w:line="240" w:lineRule="auto"/>
      <w:jc w:val="center"/>
    </w:pPr>
    <w:rPr>
      <w:rFonts w:ascii="Times New Roman" w:eastAsia="Calibri" w:hAnsi="Times New Roman" w:cs="Times New Roman"/>
      <w:b/>
      <w:bCs/>
      <w:color w:val="000000"/>
      <w:sz w:val="24"/>
      <w:szCs w:val="18"/>
      <w:lang w:val="en-US"/>
    </w:rPr>
  </w:style>
  <w:style w:type="character" w:customStyle="1" w:styleId="CaptionChar">
    <w:name w:val="Caption Char"/>
    <w:basedOn w:val="DefaultParagraphFont"/>
    <w:link w:val="Caption"/>
    <w:uiPriority w:val="35"/>
    <w:rsid w:val="00F55ED1"/>
    <w:rPr>
      <w:rFonts w:ascii="Times New Roman" w:eastAsia="Calibri" w:hAnsi="Times New Roman" w:cs="Times New Roman"/>
      <w:b/>
      <w:bCs/>
      <w:color w:val="000000"/>
      <w:sz w:val="24"/>
      <w:szCs w:val="18"/>
      <w:lang w:val="en-US"/>
    </w:rPr>
  </w:style>
  <w:style w:type="paragraph" w:styleId="NoSpacing">
    <w:name w:val="No Spacing"/>
    <w:link w:val="NoSpacingChar"/>
    <w:uiPriority w:val="1"/>
    <w:qFormat/>
    <w:rsid w:val="00B55B8C"/>
    <w:pPr>
      <w:spacing w:after="0" w:line="240" w:lineRule="auto"/>
      <w:jc w:val="both"/>
    </w:pPr>
    <w:rPr>
      <w:rFonts w:ascii="Times New Roman" w:hAnsi="Times New Roman"/>
      <w:sz w:val="28"/>
      <w:lang w:val="en-US"/>
    </w:rPr>
  </w:style>
  <w:style w:type="character" w:customStyle="1" w:styleId="NoSpacingChar">
    <w:name w:val="No Spacing Char"/>
    <w:link w:val="NoSpacing"/>
    <w:uiPriority w:val="1"/>
    <w:locked/>
    <w:rsid w:val="00B55B8C"/>
    <w:rPr>
      <w:rFonts w:ascii="Times New Roman" w:hAnsi="Times New Roman"/>
      <w:sz w:val="28"/>
      <w:lang w:val="en-US"/>
    </w:rPr>
  </w:style>
  <w:style w:type="paragraph" w:styleId="TableofFigures">
    <w:name w:val="table of figures"/>
    <w:basedOn w:val="Normal"/>
    <w:next w:val="Normal"/>
    <w:uiPriority w:val="99"/>
    <w:unhideWhenUsed/>
    <w:rsid w:val="00C835AB"/>
    <w:pPr>
      <w:spacing w:after="0"/>
    </w:pPr>
  </w:style>
  <w:style w:type="paragraph" w:customStyle="1" w:styleId="TableParagraph">
    <w:name w:val="Table Paragraph"/>
    <w:basedOn w:val="Normal"/>
    <w:uiPriority w:val="1"/>
    <w:qFormat/>
    <w:rsid w:val="00DB0AD3"/>
    <w:pPr>
      <w:widowControl w:val="0"/>
      <w:autoSpaceDE w:val="0"/>
      <w:autoSpaceDN w:val="0"/>
      <w:spacing w:after="0" w:line="240" w:lineRule="auto"/>
    </w:pPr>
    <w:rPr>
      <w:rFonts w:ascii="Times New Roman" w:eastAsia="Times New Roman" w:hAnsi="Times New Roman" w:cs="Times New Roman"/>
      <w:lang w:eastAsia="en-ID"/>
    </w:rPr>
  </w:style>
  <w:style w:type="character" w:customStyle="1" w:styleId="FootnoteTextChar">
    <w:name w:val="Footnote Text Char"/>
    <w:basedOn w:val="DefaultParagraphFont"/>
    <w:link w:val="FootnoteText"/>
    <w:uiPriority w:val="99"/>
    <w:semiHidden/>
    <w:rsid w:val="00F55ED1"/>
    <w:rPr>
      <w:sz w:val="20"/>
      <w:szCs w:val="20"/>
      <w:lang w:val="en-US"/>
    </w:rPr>
  </w:style>
  <w:style w:type="paragraph" w:styleId="FootnoteText">
    <w:name w:val="footnote text"/>
    <w:basedOn w:val="Normal"/>
    <w:link w:val="FootnoteTextChar"/>
    <w:uiPriority w:val="99"/>
    <w:semiHidden/>
    <w:unhideWhenUsed/>
    <w:rsid w:val="00F55ED1"/>
    <w:pPr>
      <w:spacing w:after="0" w:line="240" w:lineRule="auto"/>
    </w:pPr>
    <w:rPr>
      <w:sz w:val="20"/>
      <w:szCs w:val="20"/>
      <w:lang w:val="en-US"/>
    </w:rPr>
  </w:style>
  <w:style w:type="paragraph" w:customStyle="1" w:styleId="Caption1">
    <w:name w:val="Caption1"/>
    <w:basedOn w:val="Caption"/>
    <w:link w:val="captionChar0"/>
    <w:qFormat/>
    <w:rsid w:val="00F55ED1"/>
    <w:pPr>
      <w:spacing w:after="200" w:line="360" w:lineRule="auto"/>
    </w:pPr>
    <w:rPr>
      <w:b w:val="0"/>
      <w:i/>
      <w:lang w:val="id-ID"/>
    </w:rPr>
  </w:style>
  <w:style w:type="character" w:customStyle="1" w:styleId="captionChar0">
    <w:name w:val="caption Char"/>
    <w:basedOn w:val="CaptionChar"/>
    <w:link w:val="Caption1"/>
    <w:rsid w:val="00F55ED1"/>
    <w:rPr>
      <w:rFonts w:ascii="Times New Roman" w:eastAsia="Calibri" w:hAnsi="Times New Roman" w:cs="Times New Roman"/>
      <w:b w:val="0"/>
      <w:bCs/>
      <w:i/>
      <w:color w:val="000000"/>
      <w:sz w:val="24"/>
      <w:szCs w:val="18"/>
      <w:lang w:val="id-ID"/>
    </w:rPr>
  </w:style>
  <w:style w:type="paragraph" w:styleId="TOC4">
    <w:name w:val="toc 4"/>
    <w:basedOn w:val="Normal"/>
    <w:next w:val="Normal"/>
    <w:autoRedefine/>
    <w:uiPriority w:val="39"/>
    <w:unhideWhenUsed/>
    <w:rsid w:val="00AB4812"/>
    <w:pPr>
      <w:spacing w:after="100"/>
      <w:ind w:left="660"/>
    </w:pPr>
    <w:rPr>
      <w:rFonts w:eastAsiaTheme="minorEastAsia"/>
      <w:lang w:eastAsia="en-ID"/>
    </w:rPr>
  </w:style>
  <w:style w:type="paragraph" w:styleId="TOC5">
    <w:name w:val="toc 5"/>
    <w:basedOn w:val="Normal"/>
    <w:next w:val="Normal"/>
    <w:autoRedefine/>
    <w:uiPriority w:val="39"/>
    <w:unhideWhenUsed/>
    <w:rsid w:val="00AB4812"/>
    <w:pPr>
      <w:spacing w:after="100"/>
      <w:ind w:left="880"/>
    </w:pPr>
    <w:rPr>
      <w:rFonts w:eastAsiaTheme="minorEastAsia"/>
      <w:lang w:eastAsia="en-ID"/>
    </w:rPr>
  </w:style>
  <w:style w:type="paragraph" w:styleId="TOC6">
    <w:name w:val="toc 6"/>
    <w:basedOn w:val="Normal"/>
    <w:next w:val="Normal"/>
    <w:autoRedefine/>
    <w:uiPriority w:val="39"/>
    <w:unhideWhenUsed/>
    <w:rsid w:val="00AB4812"/>
    <w:pPr>
      <w:spacing w:after="100"/>
      <w:ind w:left="1100"/>
    </w:pPr>
    <w:rPr>
      <w:rFonts w:eastAsiaTheme="minorEastAsia"/>
      <w:lang w:eastAsia="en-ID"/>
    </w:rPr>
  </w:style>
  <w:style w:type="paragraph" w:styleId="TOC7">
    <w:name w:val="toc 7"/>
    <w:basedOn w:val="Normal"/>
    <w:next w:val="Normal"/>
    <w:autoRedefine/>
    <w:uiPriority w:val="39"/>
    <w:unhideWhenUsed/>
    <w:rsid w:val="00AB4812"/>
    <w:pPr>
      <w:spacing w:after="100"/>
      <w:ind w:left="1320"/>
    </w:pPr>
    <w:rPr>
      <w:rFonts w:eastAsiaTheme="minorEastAsia"/>
      <w:lang w:eastAsia="en-ID"/>
    </w:rPr>
  </w:style>
  <w:style w:type="paragraph" w:styleId="TOC8">
    <w:name w:val="toc 8"/>
    <w:basedOn w:val="Normal"/>
    <w:next w:val="Normal"/>
    <w:autoRedefine/>
    <w:uiPriority w:val="39"/>
    <w:unhideWhenUsed/>
    <w:rsid w:val="00AB4812"/>
    <w:pPr>
      <w:spacing w:after="100"/>
      <w:ind w:left="1540"/>
    </w:pPr>
    <w:rPr>
      <w:rFonts w:eastAsiaTheme="minorEastAsia"/>
      <w:lang w:eastAsia="en-ID"/>
    </w:rPr>
  </w:style>
  <w:style w:type="paragraph" w:styleId="TOC9">
    <w:name w:val="toc 9"/>
    <w:basedOn w:val="Normal"/>
    <w:next w:val="Normal"/>
    <w:autoRedefine/>
    <w:uiPriority w:val="39"/>
    <w:unhideWhenUsed/>
    <w:rsid w:val="00AB4812"/>
    <w:pPr>
      <w:spacing w:after="100"/>
      <w:ind w:left="1760"/>
    </w:pPr>
    <w:rPr>
      <w:rFonts w:eastAsiaTheme="minorEastAsia"/>
      <w:lang w:eastAsia="en-ID"/>
    </w:rPr>
  </w:style>
  <w:style w:type="character" w:customStyle="1" w:styleId="UnresolvedMention1">
    <w:name w:val="Unresolved Mention1"/>
    <w:basedOn w:val="DefaultParagraphFont"/>
    <w:uiPriority w:val="99"/>
    <w:semiHidden/>
    <w:unhideWhenUsed/>
    <w:rsid w:val="00AB4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6826">
      <w:bodyDiv w:val="1"/>
      <w:marLeft w:val="0"/>
      <w:marRight w:val="0"/>
      <w:marTop w:val="0"/>
      <w:marBottom w:val="0"/>
      <w:divBdr>
        <w:top w:val="none" w:sz="0" w:space="0" w:color="auto"/>
        <w:left w:val="none" w:sz="0" w:space="0" w:color="auto"/>
        <w:bottom w:val="none" w:sz="0" w:space="0" w:color="auto"/>
        <w:right w:val="none" w:sz="0" w:space="0" w:color="auto"/>
      </w:divBdr>
    </w:div>
    <w:div w:id="442042994">
      <w:bodyDiv w:val="1"/>
      <w:marLeft w:val="0"/>
      <w:marRight w:val="0"/>
      <w:marTop w:val="0"/>
      <w:marBottom w:val="0"/>
      <w:divBdr>
        <w:top w:val="none" w:sz="0" w:space="0" w:color="auto"/>
        <w:left w:val="none" w:sz="0" w:space="0" w:color="auto"/>
        <w:bottom w:val="none" w:sz="0" w:space="0" w:color="auto"/>
        <w:right w:val="none" w:sz="0" w:space="0" w:color="auto"/>
      </w:divBdr>
    </w:div>
    <w:div w:id="507209219">
      <w:bodyDiv w:val="1"/>
      <w:marLeft w:val="0"/>
      <w:marRight w:val="0"/>
      <w:marTop w:val="0"/>
      <w:marBottom w:val="0"/>
      <w:divBdr>
        <w:top w:val="none" w:sz="0" w:space="0" w:color="auto"/>
        <w:left w:val="none" w:sz="0" w:space="0" w:color="auto"/>
        <w:bottom w:val="none" w:sz="0" w:space="0" w:color="auto"/>
        <w:right w:val="none" w:sz="0" w:space="0" w:color="auto"/>
      </w:divBdr>
    </w:div>
    <w:div w:id="666371147">
      <w:bodyDiv w:val="1"/>
      <w:marLeft w:val="0"/>
      <w:marRight w:val="0"/>
      <w:marTop w:val="0"/>
      <w:marBottom w:val="0"/>
      <w:divBdr>
        <w:top w:val="none" w:sz="0" w:space="0" w:color="auto"/>
        <w:left w:val="none" w:sz="0" w:space="0" w:color="auto"/>
        <w:bottom w:val="none" w:sz="0" w:space="0" w:color="auto"/>
        <w:right w:val="none" w:sz="0" w:space="0" w:color="auto"/>
      </w:divBdr>
    </w:div>
    <w:div w:id="760294291">
      <w:bodyDiv w:val="1"/>
      <w:marLeft w:val="0"/>
      <w:marRight w:val="0"/>
      <w:marTop w:val="0"/>
      <w:marBottom w:val="0"/>
      <w:divBdr>
        <w:top w:val="none" w:sz="0" w:space="0" w:color="auto"/>
        <w:left w:val="none" w:sz="0" w:space="0" w:color="auto"/>
        <w:bottom w:val="none" w:sz="0" w:space="0" w:color="auto"/>
        <w:right w:val="none" w:sz="0" w:space="0" w:color="auto"/>
      </w:divBdr>
    </w:div>
    <w:div w:id="797525784">
      <w:bodyDiv w:val="1"/>
      <w:marLeft w:val="0"/>
      <w:marRight w:val="0"/>
      <w:marTop w:val="0"/>
      <w:marBottom w:val="0"/>
      <w:divBdr>
        <w:top w:val="none" w:sz="0" w:space="0" w:color="auto"/>
        <w:left w:val="none" w:sz="0" w:space="0" w:color="auto"/>
        <w:bottom w:val="none" w:sz="0" w:space="0" w:color="auto"/>
        <w:right w:val="none" w:sz="0" w:space="0" w:color="auto"/>
      </w:divBdr>
    </w:div>
    <w:div w:id="870801268">
      <w:bodyDiv w:val="1"/>
      <w:marLeft w:val="0"/>
      <w:marRight w:val="0"/>
      <w:marTop w:val="0"/>
      <w:marBottom w:val="0"/>
      <w:divBdr>
        <w:top w:val="none" w:sz="0" w:space="0" w:color="auto"/>
        <w:left w:val="none" w:sz="0" w:space="0" w:color="auto"/>
        <w:bottom w:val="none" w:sz="0" w:space="0" w:color="auto"/>
        <w:right w:val="none" w:sz="0" w:space="0" w:color="auto"/>
      </w:divBdr>
    </w:div>
    <w:div w:id="902563097">
      <w:bodyDiv w:val="1"/>
      <w:marLeft w:val="0"/>
      <w:marRight w:val="0"/>
      <w:marTop w:val="0"/>
      <w:marBottom w:val="0"/>
      <w:divBdr>
        <w:top w:val="none" w:sz="0" w:space="0" w:color="auto"/>
        <w:left w:val="none" w:sz="0" w:space="0" w:color="auto"/>
        <w:bottom w:val="none" w:sz="0" w:space="0" w:color="auto"/>
        <w:right w:val="none" w:sz="0" w:space="0" w:color="auto"/>
      </w:divBdr>
    </w:div>
    <w:div w:id="984820735">
      <w:bodyDiv w:val="1"/>
      <w:marLeft w:val="0"/>
      <w:marRight w:val="0"/>
      <w:marTop w:val="0"/>
      <w:marBottom w:val="0"/>
      <w:divBdr>
        <w:top w:val="none" w:sz="0" w:space="0" w:color="auto"/>
        <w:left w:val="none" w:sz="0" w:space="0" w:color="auto"/>
        <w:bottom w:val="none" w:sz="0" w:space="0" w:color="auto"/>
        <w:right w:val="none" w:sz="0" w:space="0" w:color="auto"/>
      </w:divBdr>
    </w:div>
    <w:div w:id="1195650488">
      <w:bodyDiv w:val="1"/>
      <w:marLeft w:val="0"/>
      <w:marRight w:val="0"/>
      <w:marTop w:val="0"/>
      <w:marBottom w:val="0"/>
      <w:divBdr>
        <w:top w:val="none" w:sz="0" w:space="0" w:color="auto"/>
        <w:left w:val="none" w:sz="0" w:space="0" w:color="auto"/>
        <w:bottom w:val="none" w:sz="0" w:space="0" w:color="auto"/>
        <w:right w:val="none" w:sz="0" w:space="0" w:color="auto"/>
      </w:divBdr>
    </w:div>
    <w:div w:id="1750956157">
      <w:bodyDiv w:val="1"/>
      <w:marLeft w:val="0"/>
      <w:marRight w:val="0"/>
      <w:marTop w:val="0"/>
      <w:marBottom w:val="0"/>
      <w:divBdr>
        <w:top w:val="none" w:sz="0" w:space="0" w:color="auto"/>
        <w:left w:val="none" w:sz="0" w:space="0" w:color="auto"/>
        <w:bottom w:val="none" w:sz="0" w:space="0" w:color="auto"/>
        <w:right w:val="none" w:sz="0" w:space="0" w:color="auto"/>
      </w:divBdr>
    </w:div>
    <w:div w:id="1904565061">
      <w:bodyDiv w:val="1"/>
      <w:marLeft w:val="0"/>
      <w:marRight w:val="0"/>
      <w:marTop w:val="0"/>
      <w:marBottom w:val="0"/>
      <w:divBdr>
        <w:top w:val="none" w:sz="0" w:space="0" w:color="auto"/>
        <w:left w:val="none" w:sz="0" w:space="0" w:color="auto"/>
        <w:bottom w:val="none" w:sz="0" w:space="0" w:color="auto"/>
        <w:right w:val="none" w:sz="0" w:space="0" w:color="auto"/>
      </w:divBdr>
    </w:div>
    <w:div w:id="2049525386">
      <w:bodyDiv w:val="1"/>
      <w:marLeft w:val="0"/>
      <w:marRight w:val="0"/>
      <w:marTop w:val="0"/>
      <w:marBottom w:val="0"/>
      <w:divBdr>
        <w:top w:val="none" w:sz="0" w:space="0" w:color="auto"/>
        <w:left w:val="none" w:sz="0" w:space="0" w:color="auto"/>
        <w:bottom w:val="none" w:sz="0" w:space="0" w:color="auto"/>
        <w:right w:val="none" w:sz="0" w:space="0" w:color="auto"/>
      </w:divBdr>
    </w:div>
    <w:div w:id="2068217008">
      <w:bodyDiv w:val="1"/>
      <w:marLeft w:val="0"/>
      <w:marRight w:val="0"/>
      <w:marTop w:val="0"/>
      <w:marBottom w:val="0"/>
      <w:divBdr>
        <w:top w:val="none" w:sz="0" w:space="0" w:color="auto"/>
        <w:left w:val="none" w:sz="0" w:space="0" w:color="auto"/>
        <w:bottom w:val="none" w:sz="0" w:space="0" w:color="auto"/>
        <w:right w:val="none" w:sz="0" w:space="0" w:color="auto"/>
      </w:divBdr>
      <w:divsChild>
        <w:div w:id="707989839">
          <w:marLeft w:val="720"/>
          <w:marRight w:val="0"/>
          <w:marTop w:val="200"/>
          <w:marBottom w:val="0"/>
          <w:divBdr>
            <w:top w:val="none" w:sz="0" w:space="0" w:color="auto"/>
            <w:left w:val="none" w:sz="0" w:space="0" w:color="auto"/>
            <w:bottom w:val="none" w:sz="0" w:space="0" w:color="auto"/>
            <w:right w:val="none" w:sz="0" w:space="0" w:color="auto"/>
          </w:divBdr>
        </w:div>
        <w:div w:id="2078894700">
          <w:marLeft w:val="720"/>
          <w:marRight w:val="0"/>
          <w:marTop w:val="200"/>
          <w:marBottom w:val="0"/>
          <w:divBdr>
            <w:top w:val="none" w:sz="0" w:space="0" w:color="auto"/>
            <w:left w:val="none" w:sz="0" w:space="0" w:color="auto"/>
            <w:bottom w:val="none" w:sz="0" w:space="0" w:color="auto"/>
            <w:right w:val="none" w:sz="0" w:space="0" w:color="auto"/>
          </w:divBdr>
        </w:div>
        <w:div w:id="1213273067">
          <w:marLeft w:val="720"/>
          <w:marRight w:val="0"/>
          <w:marTop w:val="200"/>
          <w:marBottom w:val="0"/>
          <w:divBdr>
            <w:top w:val="none" w:sz="0" w:space="0" w:color="auto"/>
            <w:left w:val="none" w:sz="0" w:space="0" w:color="auto"/>
            <w:bottom w:val="none" w:sz="0" w:space="0" w:color="auto"/>
            <w:right w:val="none" w:sz="0" w:space="0" w:color="auto"/>
          </w:divBdr>
        </w:div>
        <w:div w:id="94207494">
          <w:marLeft w:val="1080"/>
          <w:marRight w:val="0"/>
          <w:marTop w:val="100"/>
          <w:marBottom w:val="0"/>
          <w:divBdr>
            <w:top w:val="none" w:sz="0" w:space="0" w:color="auto"/>
            <w:left w:val="none" w:sz="0" w:space="0" w:color="auto"/>
            <w:bottom w:val="none" w:sz="0" w:space="0" w:color="auto"/>
            <w:right w:val="none" w:sz="0" w:space="0" w:color="auto"/>
          </w:divBdr>
        </w:div>
        <w:div w:id="2055619283">
          <w:marLeft w:val="720"/>
          <w:marRight w:val="0"/>
          <w:marTop w:val="200"/>
          <w:marBottom w:val="0"/>
          <w:divBdr>
            <w:top w:val="none" w:sz="0" w:space="0" w:color="auto"/>
            <w:left w:val="none" w:sz="0" w:space="0" w:color="auto"/>
            <w:bottom w:val="none" w:sz="0" w:space="0" w:color="auto"/>
            <w:right w:val="none" w:sz="0" w:space="0" w:color="auto"/>
          </w:divBdr>
        </w:div>
        <w:div w:id="347296055">
          <w:marLeft w:val="1080"/>
          <w:marRight w:val="0"/>
          <w:marTop w:val="100"/>
          <w:marBottom w:val="0"/>
          <w:divBdr>
            <w:top w:val="none" w:sz="0" w:space="0" w:color="auto"/>
            <w:left w:val="none" w:sz="0" w:space="0" w:color="auto"/>
            <w:bottom w:val="none" w:sz="0" w:space="0" w:color="auto"/>
            <w:right w:val="none" w:sz="0" w:space="0" w:color="auto"/>
          </w:divBdr>
        </w:div>
        <w:div w:id="972640721">
          <w:marLeft w:val="1080"/>
          <w:marRight w:val="0"/>
          <w:marTop w:val="100"/>
          <w:marBottom w:val="0"/>
          <w:divBdr>
            <w:top w:val="none" w:sz="0" w:space="0" w:color="auto"/>
            <w:left w:val="none" w:sz="0" w:space="0" w:color="auto"/>
            <w:bottom w:val="none" w:sz="0" w:space="0" w:color="auto"/>
            <w:right w:val="none" w:sz="0" w:space="0" w:color="auto"/>
          </w:divBdr>
        </w:div>
        <w:div w:id="1111625752">
          <w:marLeft w:val="1080"/>
          <w:marRight w:val="0"/>
          <w:marTop w:val="100"/>
          <w:marBottom w:val="0"/>
          <w:divBdr>
            <w:top w:val="none" w:sz="0" w:space="0" w:color="auto"/>
            <w:left w:val="none" w:sz="0" w:space="0" w:color="auto"/>
            <w:bottom w:val="none" w:sz="0" w:space="0" w:color="auto"/>
            <w:right w:val="none" w:sz="0" w:space="0" w:color="auto"/>
          </w:divBdr>
        </w:div>
        <w:div w:id="953440032">
          <w:marLeft w:val="1080"/>
          <w:marRight w:val="0"/>
          <w:marTop w:val="100"/>
          <w:marBottom w:val="0"/>
          <w:divBdr>
            <w:top w:val="none" w:sz="0" w:space="0" w:color="auto"/>
            <w:left w:val="none" w:sz="0" w:space="0" w:color="auto"/>
            <w:bottom w:val="none" w:sz="0" w:space="0" w:color="auto"/>
            <w:right w:val="none" w:sz="0" w:space="0" w:color="auto"/>
          </w:divBdr>
        </w:div>
      </w:divsChild>
    </w:div>
    <w:div w:id="210156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PBN</c:v>
                </c:pt>
              </c:strCache>
            </c:strRef>
          </c:tx>
          <c:spPr>
            <a:solidFill>
              <a:schemeClr val="accent1"/>
            </a:solidFill>
            <a:ln>
              <a:noFill/>
            </a:ln>
            <a:effectLst/>
          </c:spPr>
          <c:invertIfNegative val="0"/>
          <c:cat>
            <c:numRef>
              <c:f>Sheet1!$A$2:$A$4</c:f>
              <c:numCache>
                <c:formatCode>General</c:formatCode>
                <c:ptCount val="3"/>
                <c:pt idx="0">
                  <c:v>2016</c:v>
                </c:pt>
                <c:pt idx="1">
                  <c:v>2017</c:v>
                </c:pt>
                <c:pt idx="2">
                  <c:v>2018</c:v>
                </c:pt>
              </c:numCache>
            </c:numRef>
          </c:cat>
          <c:val>
            <c:numRef>
              <c:f>Sheet1!$B$2:$B$4</c:f>
              <c:numCache>
                <c:formatCode>General</c:formatCode>
                <c:ptCount val="3"/>
                <c:pt idx="0">
                  <c:v>1.46</c:v>
                </c:pt>
                <c:pt idx="1">
                  <c:v>1.45</c:v>
                </c:pt>
                <c:pt idx="2">
                  <c:v>1.3</c:v>
                </c:pt>
              </c:numCache>
            </c:numRef>
          </c:val>
          <c:extLst>
            <c:ext xmlns:c16="http://schemas.microsoft.com/office/drawing/2014/chart" uri="{C3380CC4-5D6E-409C-BE32-E72D297353CC}">
              <c16:uniqueId val="{00000000-CCE2-4546-B459-757DA38CE9C3}"/>
            </c:ext>
          </c:extLst>
        </c:ser>
        <c:ser>
          <c:idx val="1"/>
          <c:order val="1"/>
          <c:tx>
            <c:strRef>
              <c:f>Sheet1!$C$1</c:f>
              <c:strCache>
                <c:ptCount val="1"/>
                <c:pt idx="0">
                  <c:v>PBS</c:v>
                </c:pt>
              </c:strCache>
            </c:strRef>
          </c:tx>
          <c:spPr>
            <a:solidFill>
              <a:schemeClr val="accent2"/>
            </a:solidFill>
            <a:ln>
              <a:noFill/>
            </a:ln>
            <a:effectLst/>
          </c:spPr>
          <c:invertIfNegative val="0"/>
          <c:cat>
            <c:numRef>
              <c:f>Sheet1!$A$2:$A$4</c:f>
              <c:numCache>
                <c:formatCode>General</c:formatCode>
                <c:ptCount val="3"/>
                <c:pt idx="0">
                  <c:v>2016</c:v>
                </c:pt>
                <c:pt idx="1">
                  <c:v>2017</c:v>
                </c:pt>
                <c:pt idx="2">
                  <c:v>2018</c:v>
                </c:pt>
              </c:numCache>
            </c:numRef>
          </c:cat>
          <c:val>
            <c:numRef>
              <c:f>Sheet1!$C$2:$C$4</c:f>
              <c:numCache>
                <c:formatCode>General</c:formatCode>
                <c:ptCount val="3"/>
                <c:pt idx="0">
                  <c:v>1.7</c:v>
                </c:pt>
                <c:pt idx="1">
                  <c:v>1.5</c:v>
                </c:pt>
                <c:pt idx="2">
                  <c:v>1.4</c:v>
                </c:pt>
              </c:numCache>
            </c:numRef>
          </c:val>
          <c:extLst>
            <c:ext xmlns:c16="http://schemas.microsoft.com/office/drawing/2014/chart" uri="{C3380CC4-5D6E-409C-BE32-E72D297353CC}">
              <c16:uniqueId val="{00000001-CCE2-4546-B459-757DA38CE9C3}"/>
            </c:ext>
          </c:extLst>
        </c:ser>
        <c:ser>
          <c:idx val="2"/>
          <c:order val="2"/>
          <c:tx>
            <c:strRef>
              <c:f>Sheet1!$D$1</c:f>
              <c:strCache>
                <c:ptCount val="1"/>
                <c:pt idx="0">
                  <c:v>PR</c:v>
                </c:pt>
              </c:strCache>
            </c:strRef>
          </c:tx>
          <c:spPr>
            <a:solidFill>
              <a:schemeClr val="accent3"/>
            </a:solidFill>
            <a:ln>
              <a:noFill/>
            </a:ln>
            <a:effectLst/>
          </c:spPr>
          <c:invertIfNegative val="0"/>
          <c:cat>
            <c:numRef>
              <c:f>Sheet1!$A$2:$A$4</c:f>
              <c:numCache>
                <c:formatCode>General</c:formatCode>
                <c:ptCount val="3"/>
                <c:pt idx="0">
                  <c:v>2016</c:v>
                </c:pt>
                <c:pt idx="1">
                  <c:v>2017</c:v>
                </c:pt>
                <c:pt idx="2">
                  <c:v>2018</c:v>
                </c:pt>
              </c:numCache>
            </c:numRef>
          </c:cat>
          <c:val>
            <c:numRef>
              <c:f>Sheet1!$D$2:$D$4</c:f>
              <c:numCache>
                <c:formatCode>General</c:formatCode>
                <c:ptCount val="3"/>
                <c:pt idx="0">
                  <c:v>6.3</c:v>
                </c:pt>
                <c:pt idx="1">
                  <c:v>6.8</c:v>
                </c:pt>
                <c:pt idx="2">
                  <c:v>6.8</c:v>
                </c:pt>
              </c:numCache>
            </c:numRef>
          </c:val>
          <c:extLst>
            <c:ext xmlns:c16="http://schemas.microsoft.com/office/drawing/2014/chart" uri="{C3380CC4-5D6E-409C-BE32-E72D297353CC}">
              <c16:uniqueId val="{00000002-CCE2-4546-B459-757DA38CE9C3}"/>
            </c:ext>
          </c:extLst>
        </c:ser>
        <c:dLbls>
          <c:showLegendKey val="0"/>
          <c:showVal val="0"/>
          <c:showCatName val="0"/>
          <c:showSerName val="0"/>
          <c:showPercent val="0"/>
          <c:showBubbleSize val="0"/>
        </c:dLbls>
        <c:gapWidth val="219"/>
        <c:overlap val="-27"/>
        <c:axId val="409068544"/>
        <c:axId val="409067760"/>
      </c:barChart>
      <c:catAx>
        <c:axId val="40906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067760"/>
        <c:crosses val="autoZero"/>
        <c:auto val="1"/>
        <c:lblAlgn val="ctr"/>
        <c:lblOffset val="100"/>
        <c:noMultiLvlLbl val="0"/>
      </c:catAx>
      <c:valAx>
        <c:axId val="409067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068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Kas15</b:Tag>
    <b:SourceType>Book</b:SourceType>
    <b:Guid>{D0E24AEA-646F-498F-865C-3B626532497B}</b:Guid>
    <b:Title>pengembangan sumber daya manusia dari konsepsi, paradigma, dan fungsi sampai aplikasi</b:Title>
    <b:Year>2015</b:Year>
    <b:Author>
      <b:Author>
        <b:NameList>
          <b:Person>
            <b:Last>Kaswan</b:Last>
          </b:Person>
        </b:NameList>
      </b:Author>
    </b:Author>
    <b:City>Bandung</b:City>
    <b:Publisher>Alfabeta</b:Publisher>
    <b:RefOrder>1</b:RefOrder>
  </b:Source>
  <b:Source>
    <b:Tag>Bah15</b:Tag>
    <b:SourceType>Book</b:SourceType>
    <b:Guid>{5D706A1E-D33E-427F-B6CD-301556283367}</b:Guid>
    <b:Author>
      <b:Author>
        <b:NameList>
          <b:Person>
            <b:Last>Baharudin</b:Last>
            <b:First>Yusuf</b:First>
          </b:Person>
        </b:NameList>
      </b:Author>
    </b:Author>
    <b:Title>manajemen sumber daya manusia di lembaga keuangan syariah</b:Title>
    <b:Year>2015</b:Year>
    <b:City>Jakarta</b:City>
    <b:Publisher>pt rajagrafindo persada</b:Publisher>
    <b:RefOrder>2</b:RefOrder>
  </b:Source>
</b:Sources>
</file>

<file path=customXml/itemProps1.xml><?xml version="1.0" encoding="utf-8"?>
<ds:datastoreItem xmlns:ds="http://schemas.openxmlformats.org/officeDocument/2006/customXml" ds:itemID="{24D8257E-94FC-4F65-88C2-383369B5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13</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ALiqa</dc:creator>
  <cp:keywords/>
  <dc:description/>
  <cp:lastModifiedBy>ALiqa</cp:lastModifiedBy>
  <cp:revision>28</cp:revision>
  <dcterms:created xsi:type="dcterms:W3CDTF">2021-05-11T19:23:00Z</dcterms:created>
  <dcterms:modified xsi:type="dcterms:W3CDTF">2022-03-03T08:05:00Z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ad78b15c-9994-3e80-adbb-c4a74bd4b8db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