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D14A" w14:textId="61F11983" w:rsidR="00B405A3" w:rsidRPr="002D2340" w:rsidRDefault="00B405A3" w:rsidP="002D2340">
      <w:pPr>
        <w:jc w:val="center"/>
        <w:rPr>
          <w:rFonts w:ascii="Times New Roman" w:hAnsi="Times New Roman" w:cs="Times New Roman"/>
          <w:b/>
          <w:bCs/>
          <w:sz w:val="28"/>
          <w:szCs w:val="28"/>
        </w:rPr>
      </w:pPr>
      <w:bookmarkStart w:id="0" w:name="_Toc74749966"/>
      <w:r w:rsidRPr="00A1179E">
        <w:rPr>
          <w:rFonts w:ascii="Times New Roman" w:hAnsi="Times New Roman" w:cs="Times New Roman"/>
          <w:b/>
          <w:bCs/>
          <w:color w:val="000000" w:themeColor="text1"/>
          <w:sz w:val="28"/>
          <w:szCs w:val="28"/>
        </w:rPr>
        <w:t>ABSTRAK</w:t>
      </w:r>
      <w:bookmarkEnd w:id="0"/>
    </w:p>
    <w:p w14:paraId="364C0E48" w14:textId="36E92DBF" w:rsidR="001509AA" w:rsidRPr="00397ADC" w:rsidRDefault="001509AA" w:rsidP="001509AA">
      <w:pPr>
        <w:spacing w:line="240" w:lineRule="auto"/>
        <w:ind w:firstLine="720"/>
        <w:jc w:val="both"/>
        <w:rPr>
          <w:rFonts w:ascii="Times New Roman" w:hAnsi="Times New Roman" w:cs="Times New Roman"/>
          <w:bCs/>
          <w:iCs/>
          <w:sz w:val="24"/>
          <w:szCs w:val="24"/>
        </w:rPr>
      </w:pPr>
      <w:r w:rsidRPr="00397ADC">
        <w:rPr>
          <w:rFonts w:ascii="Times New Roman" w:hAnsi="Times New Roman" w:cs="Times New Roman"/>
          <w:bCs/>
          <w:iCs/>
          <w:sz w:val="24"/>
          <w:szCs w:val="24"/>
        </w:rPr>
        <w:t xml:space="preserve">Adieu Café merukapan salah satu usaha bisnis yang bergerak di bidang jasa makanan dan minuman di Bandung para karyawannya sudah mempunyai basic skills dalam pengolahan biji kopi. Adieu Café ini mempunyai konsep tempat yang alami dan sejuk, Menu kopi pilihan yang disediakan oleh Adieu Café ini ada berbagai macam seperti manual brew, esspresso, V60, dan untuk pilihan menu non-kopi juga disediakan oleh Adieu Café seperti Milkshake, Choco latte, Matcha latte, Adieu Café juga menyediakan menu makanan seperti nasi goreng, french fries, sausage, spagetti. </w:t>
      </w:r>
    </w:p>
    <w:p w14:paraId="05316C5E" w14:textId="63011028" w:rsidR="001509AA" w:rsidRPr="00397ADC" w:rsidRDefault="001509AA" w:rsidP="001509AA">
      <w:pPr>
        <w:spacing w:line="240" w:lineRule="auto"/>
        <w:ind w:firstLine="720"/>
        <w:jc w:val="both"/>
        <w:rPr>
          <w:rFonts w:ascii="Times New Roman" w:hAnsi="Times New Roman" w:cs="Times New Roman"/>
          <w:bCs/>
          <w:iCs/>
          <w:sz w:val="24"/>
          <w:szCs w:val="24"/>
        </w:rPr>
      </w:pPr>
      <w:r w:rsidRPr="00397ADC">
        <w:rPr>
          <w:rFonts w:ascii="Times New Roman" w:hAnsi="Times New Roman" w:cs="Times New Roman"/>
          <w:bCs/>
          <w:iCs/>
          <w:sz w:val="24"/>
          <w:szCs w:val="24"/>
        </w:rPr>
        <w:t>Tujuan dilakuk</w:t>
      </w:r>
      <w:r w:rsidR="001E43D3">
        <w:rPr>
          <w:rFonts w:ascii="Times New Roman" w:hAnsi="Times New Roman" w:cs="Times New Roman"/>
          <w:bCs/>
          <w:iCs/>
          <w:sz w:val="24"/>
          <w:szCs w:val="24"/>
        </w:rPr>
        <w:t>annya penelitian ini adalah 1)</w:t>
      </w:r>
      <w:r w:rsidRPr="00397ADC">
        <w:rPr>
          <w:rFonts w:ascii="Times New Roman" w:hAnsi="Times New Roman" w:cs="Times New Roman"/>
          <w:bCs/>
          <w:iCs/>
          <w:sz w:val="24"/>
          <w:szCs w:val="24"/>
        </w:rPr>
        <w:t xml:space="preserve"> Mengetahui lingkungan kerja dari Adieu </w:t>
      </w:r>
      <w:ins w:id="1" w:author="ALiqa" w:date="2020-12-20T15:17:00Z">
        <w:r w:rsidRPr="00397ADC">
          <w:rPr>
            <w:rFonts w:ascii="Times New Roman" w:hAnsi="Times New Roman" w:cs="Times New Roman"/>
            <w:bCs/>
            <w:iCs/>
            <w:sz w:val="24"/>
            <w:szCs w:val="24"/>
          </w:rPr>
          <w:t>Café</w:t>
        </w:r>
      </w:ins>
      <w:del w:id="2" w:author="ALiqa" w:date="2020-12-20T15:17:00Z">
        <w:r w:rsidRPr="00397ADC" w:rsidDel="00E9320E">
          <w:rPr>
            <w:rFonts w:ascii="Times New Roman" w:hAnsi="Times New Roman" w:cs="Times New Roman"/>
            <w:bCs/>
            <w:iCs/>
            <w:sz w:val="24"/>
            <w:szCs w:val="24"/>
          </w:rPr>
          <w:delText>Coffee</w:delText>
        </w:r>
      </w:del>
      <w:r w:rsidR="001E43D3">
        <w:rPr>
          <w:rFonts w:ascii="Times New Roman" w:hAnsi="Times New Roman" w:cs="Times New Roman"/>
          <w:bCs/>
          <w:iCs/>
          <w:sz w:val="24"/>
          <w:szCs w:val="24"/>
        </w:rPr>
        <w:t>, 2)</w:t>
      </w:r>
      <w:r w:rsidRPr="00397ADC">
        <w:rPr>
          <w:rFonts w:ascii="Times New Roman" w:hAnsi="Times New Roman" w:cs="Times New Roman"/>
          <w:bCs/>
          <w:iCs/>
          <w:sz w:val="24"/>
          <w:szCs w:val="24"/>
        </w:rPr>
        <w:t xml:space="preserve"> Mengetahu kondisi kinerj</w:t>
      </w:r>
      <w:r w:rsidR="001E43D3">
        <w:rPr>
          <w:rFonts w:ascii="Times New Roman" w:hAnsi="Times New Roman" w:cs="Times New Roman"/>
          <w:bCs/>
          <w:iCs/>
          <w:sz w:val="24"/>
          <w:szCs w:val="24"/>
        </w:rPr>
        <w:t>a karyawan di Adieu Café, 3)</w:t>
      </w:r>
      <w:r w:rsidRPr="00397ADC">
        <w:rPr>
          <w:rFonts w:ascii="Times New Roman" w:hAnsi="Times New Roman" w:cs="Times New Roman"/>
          <w:bCs/>
          <w:iCs/>
          <w:sz w:val="24"/>
          <w:szCs w:val="24"/>
        </w:rPr>
        <w:t xml:space="preserve"> Mengetahui pengaruh lingkungan kerja terhadap kinerja karyawan di Adieu </w:t>
      </w:r>
      <w:ins w:id="3" w:author="ALiqa" w:date="2020-12-20T15:17:00Z">
        <w:r w:rsidRPr="00397ADC">
          <w:rPr>
            <w:rFonts w:ascii="Times New Roman" w:hAnsi="Times New Roman" w:cs="Times New Roman"/>
            <w:bCs/>
            <w:iCs/>
            <w:sz w:val="24"/>
            <w:szCs w:val="24"/>
          </w:rPr>
          <w:t>Ca</w:t>
        </w:r>
      </w:ins>
      <w:ins w:id="4" w:author="ALiqa" w:date="2020-12-20T15:18:00Z">
        <w:r w:rsidRPr="00397ADC">
          <w:rPr>
            <w:rFonts w:ascii="Times New Roman" w:hAnsi="Times New Roman" w:cs="Times New Roman"/>
            <w:bCs/>
            <w:iCs/>
            <w:sz w:val="24"/>
            <w:szCs w:val="24"/>
          </w:rPr>
          <w:t>f</w:t>
        </w:r>
      </w:ins>
      <w:ins w:id="5" w:author="ALiqa" w:date="2020-12-20T15:17:00Z">
        <w:r w:rsidRPr="00397ADC">
          <w:rPr>
            <w:rFonts w:ascii="Times New Roman" w:hAnsi="Times New Roman" w:cs="Times New Roman"/>
            <w:bCs/>
            <w:iCs/>
            <w:sz w:val="24"/>
            <w:szCs w:val="24"/>
          </w:rPr>
          <w:t>é</w:t>
        </w:r>
      </w:ins>
      <w:del w:id="6" w:author="ALiqa" w:date="2020-12-20T15:17:00Z">
        <w:r w:rsidRPr="00397ADC" w:rsidDel="00E9320E">
          <w:rPr>
            <w:rFonts w:ascii="Times New Roman" w:hAnsi="Times New Roman" w:cs="Times New Roman"/>
            <w:bCs/>
            <w:iCs/>
            <w:sz w:val="24"/>
            <w:szCs w:val="24"/>
          </w:rPr>
          <w:delText>Coffee</w:delText>
        </w:r>
      </w:del>
      <w:r w:rsidR="001E43D3">
        <w:rPr>
          <w:rFonts w:ascii="Times New Roman" w:hAnsi="Times New Roman" w:cs="Times New Roman"/>
          <w:bCs/>
          <w:iCs/>
          <w:sz w:val="24"/>
          <w:szCs w:val="24"/>
        </w:rPr>
        <w:t xml:space="preserve"> dan 4)</w:t>
      </w:r>
      <w:r w:rsidRPr="00397ADC">
        <w:rPr>
          <w:rFonts w:ascii="Times New Roman" w:hAnsi="Times New Roman" w:cs="Times New Roman"/>
          <w:bCs/>
          <w:iCs/>
          <w:sz w:val="24"/>
          <w:szCs w:val="24"/>
        </w:rPr>
        <w:t xml:space="preserve"> Mengetahui hambatan-hambatan yang mempengaruhi lingkungan kerja di Adieu </w:t>
      </w:r>
      <w:ins w:id="7" w:author="ALiqa" w:date="2020-12-20T15:18:00Z">
        <w:r w:rsidRPr="00397ADC">
          <w:rPr>
            <w:rFonts w:ascii="Times New Roman" w:hAnsi="Times New Roman" w:cs="Times New Roman"/>
            <w:bCs/>
            <w:iCs/>
            <w:sz w:val="24"/>
            <w:szCs w:val="24"/>
          </w:rPr>
          <w:t>Café</w:t>
        </w:r>
      </w:ins>
      <w:del w:id="8" w:author="ALiqa" w:date="2020-12-20T15:18:00Z">
        <w:r w:rsidRPr="00397ADC" w:rsidDel="00E9320E">
          <w:rPr>
            <w:rFonts w:ascii="Times New Roman" w:hAnsi="Times New Roman" w:cs="Times New Roman"/>
            <w:bCs/>
            <w:iCs/>
            <w:sz w:val="24"/>
            <w:szCs w:val="24"/>
          </w:rPr>
          <w:delText>Coffee</w:delText>
        </w:r>
      </w:del>
      <w:r w:rsidRPr="00397ADC">
        <w:rPr>
          <w:rFonts w:ascii="Times New Roman" w:hAnsi="Times New Roman" w:cs="Times New Roman"/>
          <w:bCs/>
          <w:iCs/>
          <w:sz w:val="24"/>
          <w:szCs w:val="24"/>
        </w:rPr>
        <w:t xml:space="preserve"> dan upaya untuk mengatasi hambatan. Metode penelitian menggunakan kuantitatif, Teknik pengumpulan data melalui observasi non partisipan, wawancara dan pembagian angket. Teknik analisis data menggunakan Uji Validitas, Uji Reliablitias, Uji Regresi Linear, Uji Parsial, Uji Hipotesis dan Koefisien Determinasi.</w:t>
      </w:r>
    </w:p>
    <w:p w14:paraId="2843B633" w14:textId="63DDAFED" w:rsidR="001509AA" w:rsidRPr="00397ADC" w:rsidRDefault="001509AA" w:rsidP="00397ADC">
      <w:pPr>
        <w:spacing w:line="240" w:lineRule="auto"/>
        <w:ind w:firstLine="720"/>
        <w:jc w:val="both"/>
        <w:rPr>
          <w:rFonts w:ascii="Times New Roman" w:hAnsi="Times New Roman" w:cs="Times New Roman"/>
          <w:bCs/>
          <w:iCs/>
          <w:sz w:val="24"/>
          <w:szCs w:val="24"/>
        </w:rPr>
      </w:pPr>
      <w:r w:rsidRPr="00397ADC">
        <w:rPr>
          <w:rFonts w:ascii="Times New Roman" w:hAnsi="Times New Roman" w:cs="Times New Roman"/>
          <w:bCs/>
          <w:iCs/>
          <w:sz w:val="24"/>
          <w:szCs w:val="24"/>
        </w:rPr>
        <w:t>Hasil koefisien determinasi dari kedua variabel yaitu pengaruh lingkungan kerja terhadap kinerja karyawan mendapat persentase sebesar 84,1% dan sisanya 15,9% adalah faktor faktor yang tidak dilakukan penelitian.</w:t>
      </w:r>
    </w:p>
    <w:p w14:paraId="63877D25" w14:textId="2A031532" w:rsidR="001509AA" w:rsidRPr="00397ADC" w:rsidRDefault="001509AA" w:rsidP="001509AA">
      <w:pPr>
        <w:spacing w:line="240" w:lineRule="auto"/>
        <w:ind w:firstLine="720"/>
        <w:jc w:val="both"/>
        <w:rPr>
          <w:rFonts w:ascii="Times New Roman" w:hAnsi="Times New Roman" w:cs="Times New Roman"/>
          <w:bCs/>
          <w:iCs/>
          <w:sz w:val="24"/>
          <w:szCs w:val="24"/>
        </w:rPr>
      </w:pPr>
      <w:r w:rsidRPr="00397ADC">
        <w:rPr>
          <w:rFonts w:ascii="Times New Roman" w:hAnsi="Times New Roman" w:cs="Times New Roman"/>
          <w:bCs/>
          <w:iCs/>
          <w:sz w:val="24"/>
          <w:szCs w:val="24"/>
        </w:rPr>
        <w:t>Hambatan y</w:t>
      </w:r>
      <w:r w:rsidR="001E43D3">
        <w:rPr>
          <w:rFonts w:ascii="Times New Roman" w:hAnsi="Times New Roman" w:cs="Times New Roman"/>
          <w:bCs/>
          <w:iCs/>
          <w:sz w:val="24"/>
          <w:szCs w:val="24"/>
        </w:rPr>
        <w:t>ang dilakukan di Adieu Café 1) B</w:t>
      </w:r>
      <w:r w:rsidRPr="00397ADC">
        <w:rPr>
          <w:rFonts w:ascii="Times New Roman" w:hAnsi="Times New Roman" w:cs="Times New Roman"/>
          <w:bCs/>
          <w:iCs/>
          <w:sz w:val="24"/>
          <w:szCs w:val="24"/>
        </w:rPr>
        <w:t xml:space="preserve">anyaknya café baru yang bermunculan di kota Bandung sehingga </w:t>
      </w:r>
      <w:r w:rsidR="001E43D3">
        <w:rPr>
          <w:rFonts w:ascii="Times New Roman" w:hAnsi="Times New Roman" w:cs="Times New Roman"/>
          <w:bCs/>
          <w:iCs/>
          <w:sz w:val="24"/>
          <w:szCs w:val="24"/>
        </w:rPr>
        <w:t>semakin banyaknya pesaing, 2) M</w:t>
      </w:r>
      <w:r w:rsidRPr="00397ADC">
        <w:rPr>
          <w:rFonts w:ascii="Times New Roman" w:hAnsi="Times New Roman" w:cs="Times New Roman"/>
          <w:bCs/>
          <w:iCs/>
          <w:sz w:val="24"/>
          <w:szCs w:val="24"/>
        </w:rPr>
        <w:t>inimnya lahan parkir untuk kendaraan roda empat sehingga tidak bisa menampung kendaraan</w:t>
      </w:r>
      <w:r w:rsidR="001E43D3">
        <w:rPr>
          <w:rFonts w:ascii="Times New Roman" w:hAnsi="Times New Roman" w:cs="Times New Roman"/>
          <w:bCs/>
          <w:iCs/>
          <w:sz w:val="24"/>
          <w:szCs w:val="24"/>
        </w:rPr>
        <w:t xml:space="preserve"> roda empat lebih banyak, 3)</w:t>
      </w:r>
      <w:r w:rsidRPr="00397ADC">
        <w:rPr>
          <w:rFonts w:ascii="Times New Roman" w:hAnsi="Times New Roman" w:cs="Times New Roman"/>
          <w:bCs/>
          <w:iCs/>
          <w:sz w:val="24"/>
          <w:szCs w:val="24"/>
        </w:rPr>
        <w:t xml:space="preserve"> Adieu Café memiliki tempat </w:t>
      </w:r>
      <w:r w:rsidRPr="001E43D3">
        <w:rPr>
          <w:rFonts w:ascii="Times New Roman" w:hAnsi="Times New Roman" w:cs="Times New Roman"/>
          <w:bCs/>
          <w:i/>
          <w:iCs/>
          <w:sz w:val="24"/>
          <w:szCs w:val="24"/>
        </w:rPr>
        <w:t>outdoor</w:t>
      </w:r>
      <w:r w:rsidRPr="00397ADC">
        <w:rPr>
          <w:rFonts w:ascii="Times New Roman" w:hAnsi="Times New Roman" w:cs="Times New Roman"/>
          <w:bCs/>
          <w:iCs/>
          <w:sz w:val="24"/>
          <w:szCs w:val="24"/>
        </w:rPr>
        <w:t xml:space="preserve"> yang masih minim dalam hal penerangan pada saat malam hari sehingga mengakibatkan karyawan kesulitan untuk mengantarkan pesa</w:t>
      </w:r>
      <w:r w:rsidR="001E43D3">
        <w:rPr>
          <w:rFonts w:ascii="Times New Roman" w:hAnsi="Times New Roman" w:cs="Times New Roman"/>
          <w:bCs/>
          <w:iCs/>
          <w:sz w:val="24"/>
          <w:szCs w:val="24"/>
        </w:rPr>
        <w:t>nan kepada konsumen, dan 4) K</w:t>
      </w:r>
      <w:r w:rsidRPr="00397ADC">
        <w:rPr>
          <w:rFonts w:ascii="Times New Roman" w:hAnsi="Times New Roman" w:cs="Times New Roman"/>
          <w:bCs/>
          <w:iCs/>
          <w:sz w:val="24"/>
          <w:szCs w:val="24"/>
        </w:rPr>
        <w:t xml:space="preserve">urangnya kerja sama antar karyawan terutama pada waktu </w:t>
      </w:r>
      <w:r w:rsidRPr="001E43D3">
        <w:rPr>
          <w:rFonts w:ascii="Times New Roman" w:hAnsi="Times New Roman" w:cs="Times New Roman"/>
          <w:bCs/>
          <w:i/>
          <w:iCs/>
          <w:sz w:val="24"/>
          <w:szCs w:val="24"/>
        </w:rPr>
        <w:t>weekend,</w:t>
      </w:r>
      <w:r w:rsidRPr="00397ADC">
        <w:rPr>
          <w:rFonts w:ascii="Times New Roman" w:hAnsi="Times New Roman" w:cs="Times New Roman"/>
          <w:bCs/>
          <w:iCs/>
          <w:sz w:val="24"/>
          <w:szCs w:val="24"/>
        </w:rPr>
        <w:t xml:space="preserve"> </w:t>
      </w:r>
      <w:r w:rsidRPr="001E43D3">
        <w:rPr>
          <w:rFonts w:ascii="Times New Roman" w:hAnsi="Times New Roman" w:cs="Times New Roman"/>
          <w:bCs/>
          <w:i/>
          <w:iCs/>
          <w:sz w:val="24"/>
          <w:szCs w:val="24"/>
          <w:u w:val="single"/>
        </w:rPr>
        <w:t>Adieu Café</w:t>
      </w:r>
      <w:r w:rsidRPr="00397ADC">
        <w:rPr>
          <w:rFonts w:ascii="Times New Roman" w:hAnsi="Times New Roman" w:cs="Times New Roman"/>
          <w:bCs/>
          <w:iCs/>
          <w:sz w:val="24"/>
          <w:szCs w:val="24"/>
        </w:rPr>
        <w:t xml:space="preserve"> selalu kewalahan dalam melakukan suatu pekerjaan.</w:t>
      </w:r>
    </w:p>
    <w:p w14:paraId="46D86BE9" w14:textId="27F412D6" w:rsidR="001509AA" w:rsidRPr="00397ADC" w:rsidRDefault="001509AA" w:rsidP="001509AA">
      <w:pPr>
        <w:spacing w:line="240" w:lineRule="auto"/>
        <w:ind w:firstLine="720"/>
        <w:jc w:val="both"/>
        <w:rPr>
          <w:rFonts w:ascii="Times New Roman" w:hAnsi="Times New Roman" w:cs="Times New Roman"/>
          <w:bCs/>
          <w:iCs/>
          <w:sz w:val="24"/>
          <w:szCs w:val="24"/>
        </w:rPr>
      </w:pPr>
      <w:r w:rsidRPr="00397ADC">
        <w:rPr>
          <w:rFonts w:ascii="Times New Roman" w:hAnsi="Times New Roman" w:cs="Times New Roman"/>
          <w:bCs/>
          <w:iCs/>
          <w:sz w:val="24"/>
          <w:szCs w:val="24"/>
        </w:rPr>
        <w:t xml:space="preserve">Upaya </w:t>
      </w:r>
      <w:r w:rsidR="00506192">
        <w:rPr>
          <w:rFonts w:ascii="Times New Roman" w:hAnsi="Times New Roman" w:cs="Times New Roman"/>
          <w:bCs/>
          <w:iCs/>
          <w:sz w:val="24"/>
          <w:szCs w:val="24"/>
        </w:rPr>
        <w:t>yang dilakukan Adieu Café 1) D</w:t>
      </w:r>
      <w:r w:rsidRPr="00397ADC">
        <w:rPr>
          <w:rFonts w:ascii="Times New Roman" w:hAnsi="Times New Roman" w:cs="Times New Roman"/>
          <w:bCs/>
          <w:iCs/>
          <w:sz w:val="24"/>
          <w:szCs w:val="24"/>
        </w:rPr>
        <w:t xml:space="preserve">engan semakin banyaknya pesaing usaha yang serupa, Adieu Café harus melakukan inovasi-inovasi dan evaluasi yang dapat membuat citra usaha tersebut semakin baik dan semakin dikenali oleh banyak orang agar perusahaan mendapatkan calon konsumen baru melalui </w:t>
      </w:r>
      <w:r w:rsidRPr="00506192">
        <w:rPr>
          <w:rFonts w:ascii="Times New Roman" w:hAnsi="Times New Roman" w:cs="Times New Roman"/>
          <w:bCs/>
          <w:i/>
          <w:iCs/>
          <w:sz w:val="24"/>
          <w:szCs w:val="24"/>
        </w:rPr>
        <w:t>design interior</w:t>
      </w:r>
      <w:r w:rsidRPr="00397ADC">
        <w:rPr>
          <w:rFonts w:ascii="Times New Roman" w:hAnsi="Times New Roman" w:cs="Times New Roman"/>
          <w:bCs/>
          <w:iCs/>
          <w:sz w:val="24"/>
          <w:szCs w:val="24"/>
        </w:rPr>
        <w:t xml:space="preserve"> yang </w:t>
      </w:r>
      <w:r w:rsidRPr="00506192">
        <w:rPr>
          <w:rFonts w:ascii="Times New Roman" w:hAnsi="Times New Roman" w:cs="Times New Roman"/>
          <w:bCs/>
          <w:i/>
          <w:iCs/>
          <w:sz w:val="24"/>
          <w:szCs w:val="24"/>
        </w:rPr>
        <w:t xml:space="preserve">instragamable </w:t>
      </w:r>
      <w:r w:rsidRPr="00397ADC">
        <w:rPr>
          <w:rFonts w:ascii="Times New Roman" w:hAnsi="Times New Roman" w:cs="Times New Roman"/>
          <w:bCs/>
          <w:iCs/>
          <w:sz w:val="24"/>
          <w:szCs w:val="24"/>
        </w:rPr>
        <w:t>yang banyak menarik p</w:t>
      </w:r>
      <w:r w:rsidR="00506192">
        <w:rPr>
          <w:rFonts w:ascii="Times New Roman" w:hAnsi="Times New Roman" w:cs="Times New Roman"/>
          <w:bCs/>
          <w:iCs/>
          <w:sz w:val="24"/>
          <w:szCs w:val="24"/>
        </w:rPr>
        <w:t>erhatian para kawula muda, 2) M</w:t>
      </w:r>
      <w:r w:rsidRPr="00397ADC">
        <w:rPr>
          <w:rFonts w:ascii="Times New Roman" w:hAnsi="Times New Roman" w:cs="Times New Roman"/>
          <w:bCs/>
          <w:iCs/>
          <w:sz w:val="24"/>
          <w:szCs w:val="24"/>
        </w:rPr>
        <w:t xml:space="preserve">embuka tempat di bagian garasi milik </w:t>
      </w:r>
      <w:r w:rsidRPr="00506192">
        <w:rPr>
          <w:rFonts w:ascii="Times New Roman" w:hAnsi="Times New Roman" w:cs="Times New Roman"/>
          <w:bCs/>
          <w:i/>
          <w:iCs/>
          <w:sz w:val="24"/>
          <w:szCs w:val="24"/>
        </w:rPr>
        <w:t>Adieu Café</w:t>
      </w:r>
      <w:r w:rsidRPr="00397ADC">
        <w:rPr>
          <w:rFonts w:ascii="Times New Roman" w:hAnsi="Times New Roman" w:cs="Times New Roman"/>
          <w:bCs/>
          <w:iCs/>
          <w:sz w:val="24"/>
          <w:szCs w:val="24"/>
        </w:rPr>
        <w:t xml:space="preserve"> yang masih ditutup untuk memperluas lahan parkir untuk roda empat sehingga menambah daya tampung un</w:t>
      </w:r>
      <w:r w:rsidR="00506192">
        <w:rPr>
          <w:rFonts w:ascii="Times New Roman" w:hAnsi="Times New Roman" w:cs="Times New Roman"/>
          <w:bCs/>
          <w:iCs/>
          <w:sz w:val="24"/>
          <w:szCs w:val="24"/>
        </w:rPr>
        <w:t>tuk kendaraan roda empat, 3) P</w:t>
      </w:r>
      <w:r w:rsidRPr="00397ADC">
        <w:rPr>
          <w:rFonts w:ascii="Times New Roman" w:hAnsi="Times New Roman" w:cs="Times New Roman"/>
          <w:bCs/>
          <w:iCs/>
          <w:sz w:val="24"/>
          <w:szCs w:val="24"/>
        </w:rPr>
        <w:t xml:space="preserve">erusahaan harus berusaha untuk menambah fasilitas penerangan dibagian </w:t>
      </w:r>
      <w:r w:rsidRPr="00506192">
        <w:rPr>
          <w:rFonts w:ascii="Times New Roman" w:hAnsi="Times New Roman" w:cs="Times New Roman"/>
          <w:bCs/>
          <w:i/>
          <w:iCs/>
          <w:sz w:val="24"/>
          <w:szCs w:val="24"/>
        </w:rPr>
        <w:t>outdoor</w:t>
      </w:r>
      <w:r w:rsidRPr="00397ADC">
        <w:rPr>
          <w:rFonts w:ascii="Times New Roman" w:hAnsi="Times New Roman" w:cs="Times New Roman"/>
          <w:bCs/>
          <w:iCs/>
          <w:sz w:val="24"/>
          <w:szCs w:val="24"/>
        </w:rPr>
        <w:t xml:space="preserve"> untuk membantu karyawan dalam melaksanakan tugas atau mengantarkan pesanan, khususnya pad</w:t>
      </w:r>
      <w:r w:rsidR="00506192">
        <w:rPr>
          <w:rFonts w:ascii="Times New Roman" w:hAnsi="Times New Roman" w:cs="Times New Roman"/>
          <w:bCs/>
          <w:iCs/>
          <w:sz w:val="24"/>
          <w:szCs w:val="24"/>
        </w:rPr>
        <w:t>a saat di malam hari dan 4)</w:t>
      </w:r>
      <w:r w:rsidRPr="00397ADC">
        <w:rPr>
          <w:rFonts w:ascii="Times New Roman" w:hAnsi="Times New Roman" w:cs="Times New Roman"/>
          <w:bCs/>
          <w:iCs/>
          <w:sz w:val="24"/>
          <w:szCs w:val="24"/>
        </w:rPr>
        <w:t xml:space="preserve"> Perusahaan berusaha menambah keeratan hubungan rekan kerja antara satu sama lain dan/atau karyawan dengan atasan.</w:t>
      </w:r>
    </w:p>
    <w:p w14:paraId="41010A39" w14:textId="5FF20CB0" w:rsidR="00397ADC" w:rsidRDefault="00CA559F" w:rsidP="00397ADC">
      <w:pPr>
        <w:spacing w:line="240" w:lineRule="auto"/>
        <w:ind w:firstLine="720"/>
        <w:jc w:val="both"/>
        <w:rPr>
          <w:rFonts w:ascii="Times New Roman" w:hAnsi="Times New Roman" w:cs="Times New Roman"/>
          <w:b/>
          <w:i/>
          <w:sz w:val="24"/>
          <w:szCs w:val="24"/>
        </w:rPr>
      </w:pPr>
      <w:r w:rsidRPr="00397ADC">
        <w:rPr>
          <w:rFonts w:ascii="Times New Roman" w:hAnsi="Times New Roman" w:cs="Times New Roman"/>
          <w:bCs/>
          <w:iCs/>
          <w:sz w:val="24"/>
          <w:szCs w:val="24"/>
        </w:rPr>
        <w:t>Kata kunci : Lingkungan Kerja, Kinerja</w:t>
      </w:r>
      <w:r w:rsidR="00397ADC">
        <w:rPr>
          <w:rFonts w:ascii="Times New Roman" w:hAnsi="Times New Roman" w:cs="Times New Roman"/>
          <w:b/>
          <w:i/>
          <w:sz w:val="24"/>
          <w:szCs w:val="24"/>
        </w:rPr>
        <w:br w:type="page"/>
      </w:r>
    </w:p>
    <w:p w14:paraId="4DBF2AE6" w14:textId="4C70DF5E" w:rsidR="00B405A3" w:rsidRPr="00CA559F" w:rsidRDefault="000B47BA" w:rsidP="00397ADC">
      <w:pPr>
        <w:pStyle w:val="Heading1"/>
        <w:spacing w:line="480" w:lineRule="auto"/>
        <w:jc w:val="center"/>
        <w:rPr>
          <w:rFonts w:ascii="Times New Roman" w:hAnsi="Times New Roman" w:cs="Times New Roman"/>
          <w:b/>
          <w:i/>
          <w:color w:val="auto"/>
          <w:sz w:val="24"/>
          <w:szCs w:val="24"/>
        </w:rPr>
      </w:pPr>
      <w:bookmarkStart w:id="9" w:name="_Toc74749967"/>
      <w:r w:rsidRPr="00CA559F">
        <w:rPr>
          <w:rFonts w:ascii="Times New Roman" w:hAnsi="Times New Roman" w:cs="Times New Roman"/>
          <w:b/>
          <w:i/>
          <w:color w:val="auto"/>
          <w:sz w:val="24"/>
          <w:szCs w:val="24"/>
        </w:rPr>
        <w:lastRenderedPageBreak/>
        <w:t>ABSTRACT</w:t>
      </w:r>
      <w:bookmarkEnd w:id="9"/>
    </w:p>
    <w:p w14:paraId="39DD9797" w14:textId="197F5BDB" w:rsidR="00B405A3" w:rsidRPr="00397ADC" w:rsidRDefault="00CA559F" w:rsidP="00CA559F">
      <w:pPr>
        <w:spacing w:line="240" w:lineRule="auto"/>
        <w:ind w:firstLine="720"/>
        <w:jc w:val="both"/>
        <w:rPr>
          <w:rFonts w:ascii="Times New Roman" w:hAnsi="Times New Roman" w:cs="Times New Roman"/>
          <w:i/>
          <w:sz w:val="24"/>
          <w:szCs w:val="24"/>
        </w:rPr>
      </w:pPr>
      <w:r w:rsidRPr="00397ADC">
        <w:rPr>
          <w:rFonts w:ascii="Times New Roman" w:hAnsi="Times New Roman" w:cs="Times New Roman"/>
          <w:i/>
          <w:sz w:val="24"/>
          <w:szCs w:val="24"/>
        </w:rPr>
        <w:t>Adieu Café is one of the businesses engaged in food and beverage services in Bandung, its employees already have basic skills in processing coffee beans. Adieu Café has the concept of a natural and cool place. The selected coffee menu provided by Adieu Café is of various kinds, such as manual brew, espresso, V60, and for non-coffee menu options also provided by Adieu Café such as Milkshake, Choco latte, Matcha latte, Adieu Café also provides food menus such as fried rice, french fries, sausage, spaghetti.</w:t>
      </w:r>
    </w:p>
    <w:p w14:paraId="0353F968" w14:textId="77777777" w:rsidR="00CA559F" w:rsidRPr="00397ADC" w:rsidRDefault="00CA559F" w:rsidP="00CA559F">
      <w:pPr>
        <w:spacing w:line="240" w:lineRule="auto"/>
        <w:ind w:firstLine="720"/>
        <w:jc w:val="both"/>
        <w:rPr>
          <w:rFonts w:ascii="Times New Roman" w:hAnsi="Times New Roman" w:cs="Times New Roman"/>
          <w:i/>
          <w:sz w:val="24"/>
          <w:szCs w:val="24"/>
        </w:rPr>
      </w:pPr>
      <w:r w:rsidRPr="00397ADC">
        <w:rPr>
          <w:rFonts w:ascii="Times New Roman" w:hAnsi="Times New Roman" w:cs="Times New Roman"/>
          <w:i/>
          <w:sz w:val="24"/>
          <w:szCs w:val="24"/>
        </w:rPr>
        <w:t>The purpose of this research is to know the work environment of Adieu Café, second to know the performance conditions of employees at Adieu Café, third to know the effect of the work environment on employee performance at Adieu Café and fourth to know the obstacles that affect the work environment at Adieu Café and efforts to overcome them. resistance. The research method uses quantitative, data collection techniques through non-participant observation, interviews and questionnaires. The data analysis technique uses Validity Test, Reliability Test, Linear Regression Test, Partial Test, Hypothesis Testing and Coefficient of Determination.</w:t>
      </w:r>
    </w:p>
    <w:p w14:paraId="3D53A5E0" w14:textId="4793B198" w:rsidR="00CA559F" w:rsidRPr="00397ADC" w:rsidRDefault="00CA559F" w:rsidP="00CA559F">
      <w:pPr>
        <w:spacing w:line="240" w:lineRule="auto"/>
        <w:ind w:firstLine="720"/>
        <w:jc w:val="both"/>
        <w:rPr>
          <w:rFonts w:ascii="Times New Roman" w:hAnsi="Times New Roman" w:cs="Times New Roman"/>
          <w:i/>
          <w:sz w:val="24"/>
          <w:szCs w:val="24"/>
        </w:rPr>
      </w:pPr>
      <w:r w:rsidRPr="00397ADC">
        <w:rPr>
          <w:rFonts w:ascii="Times New Roman" w:hAnsi="Times New Roman" w:cs="Times New Roman"/>
          <w:i/>
          <w:sz w:val="24"/>
          <w:szCs w:val="24"/>
        </w:rPr>
        <w:t>The results of the coefficient of determination of the two variables, namely the influence of the work environment on employee performance, got a percentage of 84.1% and the remaining 15.9% were factors that were not researched.</w:t>
      </w:r>
    </w:p>
    <w:p w14:paraId="5B93B80B" w14:textId="77777777" w:rsidR="00CA559F" w:rsidRPr="00397ADC" w:rsidRDefault="00CA559F" w:rsidP="00CA559F">
      <w:pPr>
        <w:spacing w:line="240" w:lineRule="auto"/>
        <w:ind w:firstLine="720"/>
        <w:jc w:val="both"/>
        <w:rPr>
          <w:rFonts w:ascii="Times New Roman" w:hAnsi="Times New Roman" w:cs="Times New Roman"/>
          <w:i/>
          <w:sz w:val="24"/>
          <w:szCs w:val="24"/>
        </w:rPr>
      </w:pPr>
      <w:r w:rsidRPr="00397ADC">
        <w:rPr>
          <w:rFonts w:ascii="Times New Roman" w:hAnsi="Times New Roman" w:cs="Times New Roman"/>
          <w:i/>
          <w:sz w:val="24"/>
          <w:szCs w:val="24"/>
        </w:rPr>
        <w:t>The obstacles faced at Adieu Café are the number of new cafes that have sprung up in the city of Bandung so that there are more and more competitors, secondly the lack of parking space for four-wheeled vehicles so that it cannot accommodate more four-wheeled vehicles, the third Adieu Café has outdoor space that is still minimal in terms of lighting at night so that it makes it difficult for employees to deliver orders to consumers, and fourthly the lack of cooperation between employees, especially at weekends, Adieu Café is always overwhelmed in doing a job.</w:t>
      </w:r>
    </w:p>
    <w:p w14:paraId="490E3B18" w14:textId="4D086745" w:rsidR="00CA559F" w:rsidRPr="00397ADC" w:rsidRDefault="00CA559F" w:rsidP="00CA559F">
      <w:pPr>
        <w:spacing w:line="240" w:lineRule="auto"/>
        <w:ind w:firstLine="720"/>
        <w:jc w:val="both"/>
        <w:rPr>
          <w:rFonts w:ascii="Times New Roman" w:hAnsi="Times New Roman" w:cs="Times New Roman"/>
          <w:i/>
          <w:sz w:val="24"/>
          <w:szCs w:val="24"/>
        </w:rPr>
      </w:pPr>
      <w:r w:rsidRPr="00397ADC">
        <w:rPr>
          <w:rFonts w:ascii="Times New Roman" w:hAnsi="Times New Roman" w:cs="Times New Roman"/>
          <w:i/>
          <w:sz w:val="24"/>
          <w:szCs w:val="24"/>
        </w:rPr>
        <w:t>The efforts made by Adieu Café are firstly with the increasing number of similar business competitors, Adieu Café must carry out innovations and evaluations that can make the business image better and more recognized by many people so that the company gets new potential customers through a lot of instragamable interior design. attracting the attention of young people, secondly opening a place in the garage owned by Adieu Café which is still closed to expand the parking area for four wheels so as to increase the capacity for four-wheeled vehicles, the three companies must try to add lighting facilities in the outdoor section to assist employees in carrying out their duties or delivering orders, especially at night and the four companies are trying to increase the closeness of the relationship between colleagues and/or employees with superiors.</w:t>
      </w:r>
    </w:p>
    <w:p w14:paraId="7901FFA7" w14:textId="47DA0C9B" w:rsidR="00397ADC" w:rsidRDefault="00CA559F" w:rsidP="00397ADC">
      <w:pPr>
        <w:spacing w:line="240" w:lineRule="auto"/>
        <w:ind w:firstLine="720"/>
        <w:jc w:val="both"/>
        <w:rPr>
          <w:rFonts w:ascii="Times New Roman" w:hAnsi="Times New Roman" w:cs="Times New Roman"/>
          <w:i/>
          <w:sz w:val="24"/>
          <w:szCs w:val="24"/>
        </w:rPr>
      </w:pPr>
      <w:r w:rsidRPr="00397ADC">
        <w:rPr>
          <w:rFonts w:ascii="Times New Roman" w:hAnsi="Times New Roman" w:cs="Times New Roman"/>
          <w:i/>
          <w:sz w:val="24"/>
          <w:szCs w:val="24"/>
        </w:rPr>
        <w:t>Keywords: Work Environment, Performance</w:t>
      </w:r>
    </w:p>
    <w:p w14:paraId="13226237" w14:textId="77777777" w:rsidR="00397ADC" w:rsidRDefault="00397ADC">
      <w:pPr>
        <w:rPr>
          <w:rFonts w:ascii="Times New Roman" w:hAnsi="Times New Roman" w:cs="Times New Roman"/>
          <w:i/>
          <w:sz w:val="24"/>
          <w:szCs w:val="24"/>
        </w:rPr>
      </w:pPr>
      <w:r>
        <w:rPr>
          <w:rFonts w:ascii="Times New Roman" w:hAnsi="Times New Roman" w:cs="Times New Roman"/>
          <w:i/>
          <w:sz w:val="24"/>
          <w:szCs w:val="24"/>
        </w:rPr>
        <w:br w:type="page"/>
      </w:r>
    </w:p>
    <w:p w14:paraId="050D5420" w14:textId="443044F8" w:rsidR="00B405A3" w:rsidRPr="00397ADC" w:rsidRDefault="00B405A3" w:rsidP="00397ADC">
      <w:pPr>
        <w:pStyle w:val="Heading1"/>
        <w:tabs>
          <w:tab w:val="left" w:pos="6663"/>
        </w:tabs>
        <w:spacing w:line="480" w:lineRule="auto"/>
        <w:jc w:val="center"/>
        <w:rPr>
          <w:rFonts w:ascii="Times New Roman" w:hAnsi="Times New Roman" w:cs="Times New Roman"/>
          <w:b/>
          <w:bCs/>
          <w:iCs/>
          <w:color w:val="000000" w:themeColor="text1"/>
          <w:sz w:val="24"/>
          <w:szCs w:val="24"/>
        </w:rPr>
      </w:pPr>
      <w:bookmarkStart w:id="10" w:name="_Toc74749968"/>
      <w:r w:rsidRPr="00397ADC">
        <w:rPr>
          <w:rFonts w:ascii="Times New Roman" w:hAnsi="Times New Roman" w:cs="Times New Roman"/>
          <w:b/>
          <w:bCs/>
          <w:iCs/>
          <w:color w:val="000000" w:themeColor="text1"/>
          <w:sz w:val="24"/>
          <w:szCs w:val="24"/>
        </w:rPr>
        <w:lastRenderedPageBreak/>
        <w:t>ABSTRAK</w:t>
      </w:r>
      <w:bookmarkEnd w:id="10"/>
    </w:p>
    <w:p w14:paraId="44E386DB" w14:textId="7A50E771" w:rsidR="00CA559F" w:rsidRPr="00397ADC" w:rsidRDefault="00CA559F" w:rsidP="00CA559F">
      <w:pPr>
        <w:tabs>
          <w:tab w:val="left" w:pos="6663"/>
        </w:tabs>
        <w:spacing w:line="240" w:lineRule="auto"/>
        <w:ind w:firstLine="709"/>
        <w:jc w:val="both"/>
        <w:rPr>
          <w:rFonts w:ascii="Times New Roman" w:hAnsi="Times New Roman" w:cs="Times New Roman"/>
          <w:bCs/>
          <w:i/>
          <w:sz w:val="24"/>
          <w:szCs w:val="24"/>
        </w:rPr>
      </w:pPr>
      <w:r w:rsidRPr="00397ADC">
        <w:rPr>
          <w:rFonts w:ascii="Times New Roman" w:hAnsi="Times New Roman" w:cs="Times New Roman"/>
          <w:bCs/>
          <w:i/>
          <w:sz w:val="24"/>
          <w:szCs w:val="24"/>
        </w:rPr>
        <w:t>Adieu Café mangrupikeun salah sahiji usaha anu ngalaksanakeun jasa tuangeun sareng inuman di Bandung, padamelna parantos ngagaduhan kaparigelan dasar dina ngolah biji kopi. Adieu Café ngagaduhan konsép tempat anu alami sareng tiis. Menu kopi anu kapilih anu disayogikeun ku Adieu Café mangrupikeun sababaraha jinis, sapertos brew manual, espresso, V60, sareng pikeun pilihan ménu non-kopi ogé disayogikeun ku Adieu Café sapertos Milkshake, Latte Choco, latte Matcha, Adieu Café ogé nyayogikeun ménu tuangeun sapertos nasi goreng, kentang goreng, sosis, spaghetti.</w:t>
      </w:r>
    </w:p>
    <w:p w14:paraId="2A8E9F27" w14:textId="46020361" w:rsidR="00CA559F" w:rsidRPr="00397ADC" w:rsidRDefault="00CA559F" w:rsidP="00CA559F">
      <w:pPr>
        <w:tabs>
          <w:tab w:val="left" w:pos="6663"/>
        </w:tabs>
        <w:spacing w:line="240" w:lineRule="auto"/>
        <w:ind w:firstLine="709"/>
        <w:jc w:val="both"/>
        <w:rPr>
          <w:rFonts w:ascii="Times New Roman" w:hAnsi="Times New Roman" w:cs="Times New Roman"/>
          <w:bCs/>
          <w:i/>
          <w:sz w:val="24"/>
          <w:szCs w:val="24"/>
        </w:rPr>
      </w:pPr>
      <w:r w:rsidRPr="00397ADC">
        <w:rPr>
          <w:rFonts w:ascii="Times New Roman" w:hAnsi="Times New Roman" w:cs="Times New Roman"/>
          <w:bCs/>
          <w:i/>
          <w:sz w:val="24"/>
          <w:szCs w:val="24"/>
        </w:rPr>
        <w:t>Tujuan tina panilitian ieu nyaéta pikeun mikanyaho lingkungan gawé Adieu Café, kadua pikeun terang kaayaan kinerja pagawé di Adieu Café, katilu pikeun terang pangaruh lingkungan kerja kana kinerja pagawé di Adieu Café sareng kaopat pikeun terang halangan anu mangaruhan lingkungan damel di Adieu Café sareng upaya ngungkulanana. perlawanan. Métode panalungtikan ngagunakeun kuantitatif, téhnik ngumpulkeun data ngaliwatan observasi anu teu ilubiung, wawancara jeung angkét. Téhnik analisis data ngagunakeun Uji Validitas, Tés Réliabilitas, Tés Regresi Linear, Tés Parsial, Tés Hipotésis sareng Koefisien Penentuan.</w:t>
      </w:r>
    </w:p>
    <w:p w14:paraId="3C7C565D" w14:textId="77777777" w:rsidR="00CA559F" w:rsidRPr="00397ADC" w:rsidRDefault="00CA559F" w:rsidP="00CA559F">
      <w:pPr>
        <w:tabs>
          <w:tab w:val="left" w:pos="6663"/>
        </w:tabs>
        <w:spacing w:line="240" w:lineRule="auto"/>
        <w:ind w:firstLine="709"/>
        <w:jc w:val="both"/>
        <w:rPr>
          <w:rFonts w:ascii="Times New Roman" w:hAnsi="Times New Roman" w:cs="Times New Roman"/>
          <w:bCs/>
          <w:i/>
          <w:sz w:val="24"/>
          <w:szCs w:val="24"/>
        </w:rPr>
      </w:pPr>
      <w:r w:rsidRPr="00397ADC">
        <w:rPr>
          <w:rFonts w:ascii="Times New Roman" w:hAnsi="Times New Roman" w:cs="Times New Roman"/>
          <w:bCs/>
          <w:i/>
          <w:sz w:val="24"/>
          <w:szCs w:val="24"/>
        </w:rPr>
        <w:t>Hasil koefisien penentuan dua variabel, nyaéta pangaruh lingkungan gawé kana kinerja pagawé, ngagaduhan perséntase 84,1% sareng sésana 15,9% mangrupikeun faktor anu henteu ditalungtik.</w:t>
      </w:r>
    </w:p>
    <w:p w14:paraId="0909F44C" w14:textId="77777777" w:rsidR="00CA559F" w:rsidRPr="00397ADC" w:rsidRDefault="00CA559F" w:rsidP="00CA559F">
      <w:pPr>
        <w:tabs>
          <w:tab w:val="left" w:pos="6663"/>
        </w:tabs>
        <w:spacing w:line="240" w:lineRule="auto"/>
        <w:ind w:firstLine="709"/>
        <w:jc w:val="both"/>
        <w:rPr>
          <w:rFonts w:ascii="Times New Roman" w:hAnsi="Times New Roman" w:cs="Times New Roman"/>
          <w:bCs/>
          <w:i/>
          <w:sz w:val="24"/>
          <w:szCs w:val="24"/>
        </w:rPr>
      </w:pPr>
      <w:r w:rsidRPr="00397ADC">
        <w:rPr>
          <w:rFonts w:ascii="Times New Roman" w:hAnsi="Times New Roman" w:cs="Times New Roman"/>
          <w:bCs/>
          <w:i/>
          <w:sz w:val="24"/>
          <w:szCs w:val="24"/>
        </w:rPr>
        <w:t>Halangan anu disanghareupan di Adieu Café nyaéta sajumlah cafe anyar anu muncul di kota Bandung janten seueur pesaingna, kadua anu kurangna tempat parkir kanggo kendaraan roda opat janten teu tiasa nampung langkung roda opat kendaraan, anu ka Adieu Café katilu gaduh rohangan luar anu masih minimal dina hal pencahayaan. wengi janten nyusahkeun karyawan pikeun nganterkeun paréntah ka konsumen, sareng kaopat kurangna kerjasama antara pagawé, khususna di akhir minggu, Adieu Café sok kabeuratan dina ngalakukeun padamelan.</w:t>
      </w:r>
    </w:p>
    <w:p w14:paraId="03BEF1B6" w14:textId="7A7FCB8D" w:rsidR="00CA559F" w:rsidRPr="00397ADC" w:rsidRDefault="00CA559F" w:rsidP="00397ADC">
      <w:pPr>
        <w:tabs>
          <w:tab w:val="left" w:pos="6663"/>
        </w:tabs>
        <w:spacing w:line="240" w:lineRule="auto"/>
        <w:ind w:firstLine="709"/>
        <w:jc w:val="both"/>
        <w:rPr>
          <w:rFonts w:ascii="Times New Roman" w:hAnsi="Times New Roman" w:cs="Times New Roman"/>
          <w:bCs/>
          <w:i/>
          <w:sz w:val="24"/>
          <w:szCs w:val="24"/>
        </w:rPr>
      </w:pPr>
      <w:r w:rsidRPr="00397ADC">
        <w:rPr>
          <w:rFonts w:ascii="Times New Roman" w:hAnsi="Times New Roman" w:cs="Times New Roman"/>
          <w:bCs/>
          <w:i/>
          <w:sz w:val="24"/>
          <w:szCs w:val="24"/>
        </w:rPr>
        <w:t>Upaya anu dilakukeun ku Adieu Café anu mimiti ku nambahan jumlah pesaing bisnis anu sami, Adieu Café kedah ngalaksanakeun inovasi sareng évaluasi anu tiasa ngajantenkeun citra bisnis langkung saé sareng langkung dikenal ku seueur jalmi supados perusahaan ngagaduhan palanggan poténsial énggal ngalangkungan seueur desain interior instragamable. narik perhatian nonoman, kadua muka tempat di garasi anu dipiboga ku Adieu Café anu masih ditutup pikeun mekarkeun area parkir pikeun opat roda supados ningkatkeun kapasitas kendaraan roda opat, tilu perusahaan kedah cobian pikeun nambihan fasilitas pencahayaan di bagian luar pikeun ngabantosan padamel dina ngalaksanakeun tugasna atanapi nganteurkeun paréntah, utamina dina wengi sareng opat perusahaan nyobian ningkatkeun hubungan anu caket antara kolega sareng / atanapi padamel anu atasan.</w:t>
      </w:r>
    </w:p>
    <w:p w14:paraId="152563CB" w14:textId="4F4B8D69" w:rsidR="00CA559F" w:rsidRPr="00397ADC" w:rsidRDefault="00CA559F" w:rsidP="00CA559F">
      <w:pPr>
        <w:tabs>
          <w:tab w:val="left" w:pos="6663"/>
        </w:tabs>
        <w:spacing w:line="240" w:lineRule="auto"/>
        <w:ind w:firstLine="851"/>
        <w:jc w:val="both"/>
        <w:rPr>
          <w:rFonts w:ascii="Times New Roman" w:hAnsi="Times New Roman" w:cs="Times New Roman"/>
          <w:bCs/>
          <w:i/>
          <w:sz w:val="24"/>
          <w:szCs w:val="24"/>
        </w:rPr>
      </w:pPr>
      <w:r w:rsidRPr="00397ADC">
        <w:rPr>
          <w:rFonts w:ascii="Times New Roman" w:hAnsi="Times New Roman" w:cs="Times New Roman"/>
          <w:bCs/>
          <w:i/>
          <w:sz w:val="24"/>
          <w:szCs w:val="24"/>
        </w:rPr>
        <w:t>Kata kunci: Lingkungan Karya, Kinerja</w:t>
      </w:r>
    </w:p>
    <w:p w14:paraId="6B61020D" w14:textId="0DF939A5" w:rsidR="00B405A3" w:rsidRDefault="00B405A3">
      <w:pPr>
        <w:rPr>
          <w:rFonts w:ascii="Times New Roman" w:hAnsi="Times New Roman" w:cs="Times New Roman"/>
          <w:b/>
          <w:bCs/>
          <w:sz w:val="28"/>
          <w:szCs w:val="28"/>
        </w:rPr>
      </w:pPr>
    </w:p>
    <w:sectPr w:rsidR="00B405A3" w:rsidSect="002D2340">
      <w:headerReference w:type="default" r:id="rId8"/>
      <w:footerReference w:type="default" r:id="rId9"/>
      <w:pgSz w:w="11906" w:h="16838"/>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16C6" w14:textId="77777777" w:rsidR="00910195" w:rsidRDefault="00910195" w:rsidP="00621A3B">
      <w:pPr>
        <w:spacing w:after="0" w:line="240" w:lineRule="auto"/>
      </w:pPr>
      <w:r>
        <w:separator/>
      </w:r>
    </w:p>
  </w:endnote>
  <w:endnote w:type="continuationSeparator" w:id="0">
    <w:p w14:paraId="16814669" w14:textId="77777777" w:rsidR="00910195" w:rsidRDefault="00910195" w:rsidP="0062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1A1F" w14:textId="77777777" w:rsidR="00AC3316" w:rsidRDefault="00AC33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017D" w14:textId="77777777" w:rsidR="00910195" w:rsidRDefault="00910195" w:rsidP="00621A3B">
      <w:pPr>
        <w:spacing w:after="0" w:line="240" w:lineRule="auto"/>
      </w:pPr>
      <w:r>
        <w:separator/>
      </w:r>
    </w:p>
  </w:footnote>
  <w:footnote w:type="continuationSeparator" w:id="0">
    <w:p w14:paraId="2CDF0E8E" w14:textId="77777777" w:rsidR="00910195" w:rsidRDefault="00910195" w:rsidP="00621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118392"/>
      <w:docPartObj>
        <w:docPartGallery w:val="Page Numbers (Top of Page)"/>
        <w:docPartUnique/>
      </w:docPartObj>
    </w:sdtPr>
    <w:sdtEndPr>
      <w:rPr>
        <w:noProof/>
      </w:rPr>
    </w:sdtEndPr>
    <w:sdtContent>
      <w:p w14:paraId="6B65A689" w14:textId="290F5FE6" w:rsidR="00AC3316" w:rsidRDefault="00AC33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F98B66" w14:textId="77777777" w:rsidR="00AC3316" w:rsidRPr="00AC3316" w:rsidRDefault="00AC3316" w:rsidP="00AC3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A4D"/>
    <w:multiLevelType w:val="hybridMultilevel"/>
    <w:tmpl w:val="5FB03B64"/>
    <w:lvl w:ilvl="0" w:tplc="55B69732">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1BE1216"/>
    <w:multiLevelType w:val="multilevel"/>
    <w:tmpl w:val="E1F03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71464B"/>
    <w:multiLevelType w:val="hybridMultilevel"/>
    <w:tmpl w:val="D5D6ED06"/>
    <w:lvl w:ilvl="0" w:tplc="DC2C249E">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3A462A6"/>
    <w:multiLevelType w:val="hybridMultilevel"/>
    <w:tmpl w:val="7D3A9068"/>
    <w:lvl w:ilvl="0" w:tplc="57026D50">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3B86BD1"/>
    <w:multiLevelType w:val="hybridMultilevel"/>
    <w:tmpl w:val="86CCE4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4671760"/>
    <w:multiLevelType w:val="hybridMultilevel"/>
    <w:tmpl w:val="47563260"/>
    <w:lvl w:ilvl="0" w:tplc="3BC20D9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05513003"/>
    <w:multiLevelType w:val="hybridMultilevel"/>
    <w:tmpl w:val="F59E5908"/>
    <w:lvl w:ilvl="0" w:tplc="4A18EFFA">
      <w:start w:val="10"/>
      <w:numFmt w:val="bullet"/>
      <w:lvlText w:val=""/>
      <w:lvlJc w:val="left"/>
      <w:pPr>
        <w:ind w:left="720" w:hanging="360"/>
      </w:pPr>
      <w:rPr>
        <w:rFonts w:ascii="Wingdings" w:eastAsiaTheme="minorHAnsi"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05B64F78"/>
    <w:multiLevelType w:val="hybridMultilevel"/>
    <w:tmpl w:val="FB86D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03C97"/>
    <w:multiLevelType w:val="hybridMultilevel"/>
    <w:tmpl w:val="75549526"/>
    <w:lvl w:ilvl="0" w:tplc="8EFA986C">
      <w:start w:val="1"/>
      <w:numFmt w:val="decimal"/>
      <w:lvlText w:val="%1."/>
      <w:lvlJc w:val="left"/>
      <w:pPr>
        <w:ind w:left="2659" w:hanging="87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7020F09"/>
    <w:multiLevelType w:val="hybridMultilevel"/>
    <w:tmpl w:val="F1EEB7E2"/>
    <w:lvl w:ilvl="0" w:tplc="37D2F6D0">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AA45E59"/>
    <w:multiLevelType w:val="multilevel"/>
    <w:tmpl w:val="A0B6D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5F6EBE"/>
    <w:multiLevelType w:val="hybridMultilevel"/>
    <w:tmpl w:val="DE32C422"/>
    <w:lvl w:ilvl="0" w:tplc="C486BB5A">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BC41FEE"/>
    <w:multiLevelType w:val="hybridMultilevel"/>
    <w:tmpl w:val="1FBA970A"/>
    <w:lvl w:ilvl="0" w:tplc="9A3A3C7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3" w15:restartNumberingAfterBreak="0">
    <w:nsid w:val="0BC6591D"/>
    <w:multiLevelType w:val="multilevel"/>
    <w:tmpl w:val="2DE2B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231FE3"/>
    <w:multiLevelType w:val="hybridMultilevel"/>
    <w:tmpl w:val="C9043752"/>
    <w:lvl w:ilvl="0" w:tplc="C25CEC0C">
      <w:start w:val="1"/>
      <w:numFmt w:val="decimal"/>
      <w:lvlText w:val="%1."/>
      <w:lvlJc w:val="left"/>
      <w:pPr>
        <w:ind w:left="1080" w:hanging="360"/>
      </w:pPr>
      <w:rPr>
        <w:rFonts w:hint="default"/>
      </w:rPr>
    </w:lvl>
    <w:lvl w:ilvl="1" w:tplc="BBF09850">
      <w:start w:val="1"/>
      <w:numFmt w:val="lowerLetter"/>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0DD267EF"/>
    <w:multiLevelType w:val="multilevel"/>
    <w:tmpl w:val="ECBCADBA"/>
    <w:lvl w:ilvl="0">
      <w:start w:val="1"/>
      <w:numFmt w:val="decimal"/>
      <w:lvlText w:val="%1."/>
      <w:lvlJc w:val="left"/>
      <w:pPr>
        <w:ind w:left="1069" w:hanging="360"/>
      </w:pPr>
      <w:rPr>
        <w:rFonts w:hint="default"/>
      </w:rPr>
    </w:lvl>
    <w:lvl w:ilvl="1">
      <w:start w:val="6"/>
      <w:numFmt w:val="decimal"/>
      <w:isLgl/>
      <w:lvlText w:val="%1.%2"/>
      <w:lvlJc w:val="left"/>
      <w:pPr>
        <w:ind w:left="1099" w:hanging="39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509" w:hanging="1800"/>
      </w:pPr>
      <w:rPr>
        <w:rFonts w:hint="default"/>
        <w:i w:val="0"/>
      </w:rPr>
    </w:lvl>
  </w:abstractNum>
  <w:abstractNum w:abstractNumId="16" w15:restartNumberingAfterBreak="0">
    <w:nsid w:val="145B2675"/>
    <w:multiLevelType w:val="hybridMultilevel"/>
    <w:tmpl w:val="D98C8852"/>
    <w:lvl w:ilvl="0" w:tplc="00D0A1B8">
      <w:start w:val="2"/>
      <w:numFmt w:val="lowerLetter"/>
      <w:lvlText w:val="%1."/>
      <w:lvlJc w:val="left"/>
      <w:pPr>
        <w:ind w:left="144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5451E38"/>
    <w:multiLevelType w:val="multilevel"/>
    <w:tmpl w:val="4D288F8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82B7121"/>
    <w:multiLevelType w:val="multilevel"/>
    <w:tmpl w:val="03B6B4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9701DA4"/>
    <w:multiLevelType w:val="multilevel"/>
    <w:tmpl w:val="2DE2B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1A0031"/>
    <w:multiLevelType w:val="hybridMultilevel"/>
    <w:tmpl w:val="60169940"/>
    <w:lvl w:ilvl="0" w:tplc="D3B8F4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C77399A"/>
    <w:multiLevelType w:val="multilevel"/>
    <w:tmpl w:val="2CB81D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CAF2457"/>
    <w:multiLevelType w:val="multilevel"/>
    <w:tmpl w:val="3F84F81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3"/>
      <w:numFmt w:val="decimal"/>
      <w:isLgl/>
      <w:lvlText w:val="%1.%2.%3"/>
      <w:lvlJc w:val="left"/>
      <w:pPr>
        <w:ind w:left="1571" w:hanging="720"/>
      </w:pPr>
      <w:rPr>
        <w:rFonts w:hint="default"/>
      </w:rPr>
    </w:lvl>
    <w:lvl w:ilvl="3">
      <w:start w:val="4"/>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1CE70320"/>
    <w:multiLevelType w:val="multilevel"/>
    <w:tmpl w:val="2CB81D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D06173F"/>
    <w:multiLevelType w:val="hybridMultilevel"/>
    <w:tmpl w:val="16423266"/>
    <w:lvl w:ilvl="0" w:tplc="3809000F">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5" w15:restartNumberingAfterBreak="0">
    <w:nsid w:val="1E973F1B"/>
    <w:multiLevelType w:val="hybridMultilevel"/>
    <w:tmpl w:val="92AC43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1F0E076C"/>
    <w:multiLevelType w:val="hybridMultilevel"/>
    <w:tmpl w:val="2452CE26"/>
    <w:lvl w:ilvl="0" w:tplc="6CBE502C">
      <w:start w:val="1"/>
      <w:numFmt w:val="decimal"/>
      <w:lvlText w:val="%1."/>
      <w:lvlJc w:val="left"/>
      <w:pPr>
        <w:ind w:left="567" w:hanging="360"/>
      </w:pPr>
      <w:rPr>
        <w:rFonts w:hint="default"/>
      </w:rPr>
    </w:lvl>
    <w:lvl w:ilvl="1" w:tplc="38090019" w:tentative="1">
      <w:start w:val="1"/>
      <w:numFmt w:val="lowerLetter"/>
      <w:lvlText w:val="%2."/>
      <w:lvlJc w:val="left"/>
      <w:pPr>
        <w:ind w:left="1287" w:hanging="360"/>
      </w:pPr>
    </w:lvl>
    <w:lvl w:ilvl="2" w:tplc="3809001B" w:tentative="1">
      <w:start w:val="1"/>
      <w:numFmt w:val="lowerRoman"/>
      <w:lvlText w:val="%3."/>
      <w:lvlJc w:val="right"/>
      <w:pPr>
        <w:ind w:left="2007" w:hanging="180"/>
      </w:pPr>
    </w:lvl>
    <w:lvl w:ilvl="3" w:tplc="3809000F" w:tentative="1">
      <w:start w:val="1"/>
      <w:numFmt w:val="decimal"/>
      <w:lvlText w:val="%4."/>
      <w:lvlJc w:val="left"/>
      <w:pPr>
        <w:ind w:left="2727" w:hanging="360"/>
      </w:pPr>
    </w:lvl>
    <w:lvl w:ilvl="4" w:tplc="38090019" w:tentative="1">
      <w:start w:val="1"/>
      <w:numFmt w:val="lowerLetter"/>
      <w:lvlText w:val="%5."/>
      <w:lvlJc w:val="left"/>
      <w:pPr>
        <w:ind w:left="3447" w:hanging="360"/>
      </w:pPr>
    </w:lvl>
    <w:lvl w:ilvl="5" w:tplc="3809001B" w:tentative="1">
      <w:start w:val="1"/>
      <w:numFmt w:val="lowerRoman"/>
      <w:lvlText w:val="%6."/>
      <w:lvlJc w:val="right"/>
      <w:pPr>
        <w:ind w:left="4167" w:hanging="180"/>
      </w:pPr>
    </w:lvl>
    <w:lvl w:ilvl="6" w:tplc="3809000F" w:tentative="1">
      <w:start w:val="1"/>
      <w:numFmt w:val="decimal"/>
      <w:lvlText w:val="%7."/>
      <w:lvlJc w:val="left"/>
      <w:pPr>
        <w:ind w:left="4887" w:hanging="360"/>
      </w:pPr>
    </w:lvl>
    <w:lvl w:ilvl="7" w:tplc="38090019" w:tentative="1">
      <w:start w:val="1"/>
      <w:numFmt w:val="lowerLetter"/>
      <w:lvlText w:val="%8."/>
      <w:lvlJc w:val="left"/>
      <w:pPr>
        <w:ind w:left="5607" w:hanging="360"/>
      </w:pPr>
    </w:lvl>
    <w:lvl w:ilvl="8" w:tplc="3809001B" w:tentative="1">
      <w:start w:val="1"/>
      <w:numFmt w:val="lowerRoman"/>
      <w:lvlText w:val="%9."/>
      <w:lvlJc w:val="right"/>
      <w:pPr>
        <w:ind w:left="6327" w:hanging="180"/>
      </w:pPr>
    </w:lvl>
  </w:abstractNum>
  <w:abstractNum w:abstractNumId="27" w15:restartNumberingAfterBreak="0">
    <w:nsid w:val="2076113A"/>
    <w:multiLevelType w:val="hybridMultilevel"/>
    <w:tmpl w:val="479484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12363CF"/>
    <w:multiLevelType w:val="hybridMultilevel"/>
    <w:tmpl w:val="4E0A56AA"/>
    <w:lvl w:ilvl="0" w:tplc="4D506170">
      <w:start w:val="1"/>
      <w:numFmt w:val="decimal"/>
      <w:lvlText w:val="%1."/>
      <w:lvlJc w:val="left"/>
      <w:pPr>
        <w:ind w:left="1069" w:hanging="360"/>
      </w:pPr>
      <w:rPr>
        <w:rFonts w:hint="default"/>
        <w:i w:val="0"/>
        <w:iCs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9" w15:restartNumberingAfterBreak="0">
    <w:nsid w:val="222C2019"/>
    <w:multiLevelType w:val="hybridMultilevel"/>
    <w:tmpl w:val="872286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3396913"/>
    <w:multiLevelType w:val="hybridMultilevel"/>
    <w:tmpl w:val="85FEF9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241979F5"/>
    <w:multiLevelType w:val="hybridMultilevel"/>
    <w:tmpl w:val="F8E4E23E"/>
    <w:lvl w:ilvl="0" w:tplc="72CC89B4">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24812B0E"/>
    <w:multiLevelType w:val="hybridMultilevel"/>
    <w:tmpl w:val="EC10C6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24E8118F"/>
    <w:multiLevelType w:val="hybridMultilevel"/>
    <w:tmpl w:val="12466976"/>
    <w:lvl w:ilvl="0" w:tplc="4216AD9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2614114F"/>
    <w:multiLevelType w:val="hybridMultilevel"/>
    <w:tmpl w:val="7818CC74"/>
    <w:lvl w:ilvl="0" w:tplc="A1223B74">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3E5EC7"/>
    <w:multiLevelType w:val="hybridMultilevel"/>
    <w:tmpl w:val="A05ED524"/>
    <w:lvl w:ilvl="0" w:tplc="3809000F">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6" w15:restartNumberingAfterBreak="0">
    <w:nsid w:val="27465ECA"/>
    <w:multiLevelType w:val="hybridMultilevel"/>
    <w:tmpl w:val="418C0924"/>
    <w:lvl w:ilvl="0" w:tplc="9BF473A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7" w15:restartNumberingAfterBreak="0">
    <w:nsid w:val="29247257"/>
    <w:multiLevelType w:val="hybridMultilevel"/>
    <w:tmpl w:val="70E0C86A"/>
    <w:lvl w:ilvl="0" w:tplc="8BF6C54A">
      <w:start w:val="1"/>
      <w:numFmt w:val="decimal"/>
      <w:lvlText w:val="%1."/>
      <w:lvlJc w:val="left"/>
      <w:pPr>
        <w:ind w:left="1080" w:hanging="360"/>
      </w:pPr>
      <w:rPr>
        <w:rFonts w:hint="default"/>
      </w:rPr>
    </w:lvl>
    <w:lvl w:ilvl="1" w:tplc="9A3A3C7E">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15:restartNumberingAfterBreak="0">
    <w:nsid w:val="2A6B7966"/>
    <w:multiLevelType w:val="hybridMultilevel"/>
    <w:tmpl w:val="6D722CA2"/>
    <w:lvl w:ilvl="0" w:tplc="432C779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9" w15:restartNumberingAfterBreak="0">
    <w:nsid w:val="2A9D755A"/>
    <w:multiLevelType w:val="hybridMultilevel"/>
    <w:tmpl w:val="208C05E0"/>
    <w:lvl w:ilvl="0" w:tplc="04090017">
      <w:start w:val="1"/>
      <w:numFmt w:val="lowerLetter"/>
      <w:lvlText w:val="%1)"/>
      <w:lvlJc w:val="left"/>
      <w:pPr>
        <w:ind w:left="1429" w:hanging="360"/>
      </w:pPr>
    </w:lvl>
    <w:lvl w:ilvl="1" w:tplc="CA547510">
      <w:start w:val="1"/>
      <w:numFmt w:val="decimal"/>
      <w:lvlText w:val="%2."/>
      <w:lvlJc w:val="left"/>
      <w:pPr>
        <w:ind w:left="2659" w:hanging="870"/>
      </w:pPr>
      <w:rPr>
        <w:rFonts w:hint="default"/>
      </w:rPr>
    </w:lvl>
    <w:lvl w:ilvl="2" w:tplc="1D328178">
      <w:start w:val="1"/>
      <w:numFmt w:val="low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2B7A2D21"/>
    <w:multiLevelType w:val="hybridMultilevel"/>
    <w:tmpl w:val="CABAC3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2C131D3D"/>
    <w:multiLevelType w:val="hybridMultilevel"/>
    <w:tmpl w:val="BD7AA4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2CD177B5"/>
    <w:multiLevelType w:val="hybridMultilevel"/>
    <w:tmpl w:val="2D7C63DE"/>
    <w:lvl w:ilvl="0" w:tplc="F438CD9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3" w15:restartNumberingAfterBreak="0">
    <w:nsid w:val="2D82233B"/>
    <w:multiLevelType w:val="hybridMultilevel"/>
    <w:tmpl w:val="AA2AB3DE"/>
    <w:lvl w:ilvl="0" w:tplc="EB9A1F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2744A0"/>
    <w:multiLevelType w:val="hybridMultilevel"/>
    <w:tmpl w:val="39F4CD7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31EB3782"/>
    <w:multiLevelType w:val="hybridMultilevel"/>
    <w:tmpl w:val="1F960180"/>
    <w:lvl w:ilvl="0" w:tplc="EC647E8A">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366159BD"/>
    <w:multiLevelType w:val="hybridMultilevel"/>
    <w:tmpl w:val="EFB8F7BE"/>
    <w:lvl w:ilvl="0" w:tplc="A684886A">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36F179DC"/>
    <w:multiLevelType w:val="hybridMultilevel"/>
    <w:tmpl w:val="96B4DD40"/>
    <w:lvl w:ilvl="0" w:tplc="4216AD98">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388C1BF7"/>
    <w:multiLevelType w:val="hybridMultilevel"/>
    <w:tmpl w:val="2102AB3C"/>
    <w:lvl w:ilvl="0" w:tplc="B498AAC2">
      <w:start w:val="1"/>
      <w:numFmt w:val="decimal"/>
      <w:lvlText w:val="%1."/>
      <w:lvlJc w:val="left"/>
      <w:pPr>
        <w:ind w:left="1069"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39EA0D9F"/>
    <w:multiLevelType w:val="hybridMultilevel"/>
    <w:tmpl w:val="8A9ACE14"/>
    <w:lvl w:ilvl="0" w:tplc="A926A16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3A4E045B"/>
    <w:multiLevelType w:val="hybridMultilevel"/>
    <w:tmpl w:val="DF94F154"/>
    <w:lvl w:ilvl="0" w:tplc="467A3C08">
      <w:start w:val="1"/>
      <w:numFmt w:val="lowerLetter"/>
      <w:lvlText w:val="%1."/>
      <w:lvlJc w:val="left"/>
      <w:pPr>
        <w:ind w:left="1069" w:hanging="360"/>
      </w:pPr>
      <w:rPr>
        <w:rFonts w:hint="default"/>
        <w:b/>
        <w:bCs/>
        <w:i/>
      </w:rPr>
    </w:lvl>
    <w:lvl w:ilvl="1" w:tplc="77CC61D2">
      <w:start w:val="1"/>
      <w:numFmt w:val="decimal"/>
      <w:lvlText w:val="%2)"/>
      <w:lvlJc w:val="left"/>
      <w:pPr>
        <w:ind w:left="1789" w:hanging="360"/>
      </w:pPr>
      <w:rPr>
        <w:rFonts w:hint="default"/>
        <w:b/>
      </w:rPr>
    </w:lvl>
    <w:lvl w:ilvl="2" w:tplc="B36834F2">
      <w:start w:val="1"/>
      <w:numFmt w:val="decimal"/>
      <w:lvlText w:val="%3."/>
      <w:lvlJc w:val="left"/>
      <w:pPr>
        <w:ind w:left="2689" w:hanging="360"/>
      </w:pPr>
      <w:rPr>
        <w:rFonts w:hint="default"/>
        <w:b/>
        <w:bCs/>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1" w15:restartNumberingAfterBreak="0">
    <w:nsid w:val="3ACF58D5"/>
    <w:multiLevelType w:val="multilevel"/>
    <w:tmpl w:val="DE088C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3B526F40"/>
    <w:multiLevelType w:val="hybridMultilevel"/>
    <w:tmpl w:val="8164663A"/>
    <w:lvl w:ilvl="0" w:tplc="A3E61B38">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3D354A83"/>
    <w:multiLevelType w:val="hybridMultilevel"/>
    <w:tmpl w:val="403499D8"/>
    <w:lvl w:ilvl="0" w:tplc="04090017">
      <w:start w:val="1"/>
      <w:numFmt w:val="lowerLetter"/>
      <w:lvlText w:val="%1)"/>
      <w:lvlJc w:val="left"/>
      <w:pPr>
        <w:ind w:left="2291" w:hanging="360"/>
      </w:pPr>
    </w:lvl>
    <w:lvl w:ilvl="1" w:tplc="7534D33E">
      <w:start w:val="1"/>
      <w:numFmt w:val="decimal"/>
      <w:lvlText w:val="%2."/>
      <w:lvlJc w:val="left"/>
      <w:pPr>
        <w:ind w:left="3386" w:hanging="735"/>
      </w:pPr>
      <w:rPr>
        <w:rFonts w:hint="default"/>
      </w:rPr>
    </w:lvl>
    <w:lvl w:ilvl="2" w:tplc="90989452">
      <w:start w:val="3"/>
      <w:numFmt w:val="bullet"/>
      <w:lvlText w:val="-"/>
      <w:lvlJc w:val="left"/>
      <w:pPr>
        <w:ind w:left="3911" w:hanging="360"/>
      </w:pPr>
      <w:rPr>
        <w:rFonts w:ascii="Times New Roman" w:eastAsiaTheme="minorHAnsi" w:hAnsi="Times New Roman" w:cs="Times New Roman" w:hint="default"/>
        <w:color w:val="auto"/>
      </w:rPr>
    </w:lvl>
    <w:lvl w:ilvl="3" w:tplc="58C84B0C">
      <w:start w:val="2"/>
      <w:numFmt w:val="lowerLetter"/>
      <w:lvlText w:val="%4."/>
      <w:lvlJc w:val="left"/>
      <w:pPr>
        <w:ind w:left="4451" w:hanging="360"/>
      </w:pPr>
      <w:rPr>
        <w:rFonts w:hint="default"/>
      </w:rPr>
    </w:lvl>
    <w:lvl w:ilvl="4" w:tplc="04090019">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54" w15:restartNumberingAfterBreak="0">
    <w:nsid w:val="3F21149F"/>
    <w:multiLevelType w:val="hybridMultilevel"/>
    <w:tmpl w:val="04A0C99A"/>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5" w15:restartNumberingAfterBreak="0">
    <w:nsid w:val="41C67B08"/>
    <w:multiLevelType w:val="hybridMultilevel"/>
    <w:tmpl w:val="87A8AD7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15:restartNumberingAfterBreak="0">
    <w:nsid w:val="41F2315E"/>
    <w:multiLevelType w:val="multilevel"/>
    <w:tmpl w:val="FD38F100"/>
    <w:lvl w:ilvl="0">
      <w:start w:val="1"/>
      <w:numFmt w:val="decimal"/>
      <w:lvlText w:val="%1."/>
      <w:lvlJc w:val="left"/>
      <w:pPr>
        <w:ind w:left="720" w:hanging="360"/>
      </w:pPr>
    </w:lvl>
    <w:lvl w:ilvl="1">
      <w:start w:val="2"/>
      <w:numFmt w:val="decimal"/>
      <w:isLgl/>
      <w:lvlText w:val="%1.%2"/>
      <w:lvlJc w:val="left"/>
      <w:pPr>
        <w:ind w:left="966" w:hanging="390"/>
      </w:pPr>
      <w:rPr>
        <w:rFonts w:hint="default"/>
        <w:i w:val="0"/>
        <w:iCs w:val="0"/>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57" w15:restartNumberingAfterBreak="0">
    <w:nsid w:val="4348695A"/>
    <w:multiLevelType w:val="hybridMultilevel"/>
    <w:tmpl w:val="A55EB72A"/>
    <w:lvl w:ilvl="0" w:tplc="D06C5D88">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445247D2"/>
    <w:multiLevelType w:val="hybridMultilevel"/>
    <w:tmpl w:val="61A67A10"/>
    <w:lvl w:ilvl="0" w:tplc="C454669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9" w15:restartNumberingAfterBreak="0">
    <w:nsid w:val="44826E3C"/>
    <w:multiLevelType w:val="hybridMultilevel"/>
    <w:tmpl w:val="BBAC3096"/>
    <w:lvl w:ilvl="0" w:tplc="3356D4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44E66F42"/>
    <w:multiLevelType w:val="hybridMultilevel"/>
    <w:tmpl w:val="EF68072E"/>
    <w:lvl w:ilvl="0" w:tplc="3809000F">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1" w15:restartNumberingAfterBreak="0">
    <w:nsid w:val="452B50F1"/>
    <w:multiLevelType w:val="hybridMultilevel"/>
    <w:tmpl w:val="56489FC0"/>
    <w:lvl w:ilvl="0" w:tplc="3496CF90">
      <w:start w:val="1"/>
      <w:numFmt w:val="decimal"/>
      <w:lvlText w:val="%1."/>
      <w:lvlJc w:val="left"/>
      <w:pPr>
        <w:ind w:left="720" w:hanging="360"/>
      </w:pPr>
      <w:rPr>
        <w:rFonts w:ascii="Times New Roman" w:hAnsi="Times New Roman" w:cs="Times New Roman" w:hint="default"/>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458C4E05"/>
    <w:multiLevelType w:val="hybridMultilevel"/>
    <w:tmpl w:val="B60EE064"/>
    <w:lvl w:ilvl="0" w:tplc="9A3A3C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46E33D47"/>
    <w:multiLevelType w:val="multilevel"/>
    <w:tmpl w:val="FD38F100"/>
    <w:lvl w:ilvl="0">
      <w:start w:val="1"/>
      <w:numFmt w:val="decimal"/>
      <w:lvlText w:val="%1."/>
      <w:lvlJc w:val="left"/>
      <w:pPr>
        <w:ind w:left="720" w:hanging="360"/>
      </w:pPr>
    </w:lvl>
    <w:lvl w:ilvl="1">
      <w:start w:val="2"/>
      <w:numFmt w:val="decimal"/>
      <w:isLgl/>
      <w:lvlText w:val="%1.%2"/>
      <w:lvlJc w:val="left"/>
      <w:pPr>
        <w:ind w:left="966" w:hanging="390"/>
      </w:pPr>
      <w:rPr>
        <w:rFonts w:hint="default"/>
        <w:i w:val="0"/>
        <w:iCs w:val="0"/>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64" w15:restartNumberingAfterBreak="0">
    <w:nsid w:val="477B70B8"/>
    <w:multiLevelType w:val="hybridMultilevel"/>
    <w:tmpl w:val="6EB6CF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492D09BE"/>
    <w:multiLevelType w:val="hybridMultilevel"/>
    <w:tmpl w:val="F2203AB6"/>
    <w:lvl w:ilvl="0" w:tplc="8BF6C54A">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4A310670"/>
    <w:multiLevelType w:val="hybridMultilevel"/>
    <w:tmpl w:val="5DD416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4AAB4DE8"/>
    <w:multiLevelType w:val="hybridMultilevel"/>
    <w:tmpl w:val="C2443E8E"/>
    <w:lvl w:ilvl="0" w:tplc="8D626BE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8" w15:restartNumberingAfterBreak="0">
    <w:nsid w:val="4C690BE9"/>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EF3153B"/>
    <w:multiLevelType w:val="hybridMultilevel"/>
    <w:tmpl w:val="D2F6A724"/>
    <w:lvl w:ilvl="0" w:tplc="91CA9D8E">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FAB15AE"/>
    <w:multiLevelType w:val="multilevel"/>
    <w:tmpl w:val="A0B6D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FF2480F"/>
    <w:multiLevelType w:val="hybridMultilevel"/>
    <w:tmpl w:val="671C1262"/>
    <w:lvl w:ilvl="0" w:tplc="04090017">
      <w:start w:val="1"/>
      <w:numFmt w:val="lowerLetter"/>
      <w:lvlText w:val="%1)"/>
      <w:lvlJc w:val="left"/>
      <w:pPr>
        <w:ind w:left="1429"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524E4545"/>
    <w:multiLevelType w:val="hybridMultilevel"/>
    <w:tmpl w:val="56B4BE32"/>
    <w:lvl w:ilvl="0" w:tplc="D1507B7C">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556B3176"/>
    <w:multiLevelType w:val="hybridMultilevel"/>
    <w:tmpl w:val="E0523BD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55DE6052"/>
    <w:multiLevelType w:val="hybridMultilevel"/>
    <w:tmpl w:val="09F2F5DE"/>
    <w:lvl w:ilvl="0" w:tplc="EE1A018C">
      <w:start w:val="1"/>
      <w:numFmt w:val="decimal"/>
      <w:lvlText w:val="%1."/>
      <w:lvlJc w:val="left"/>
      <w:pPr>
        <w:ind w:left="106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56B703C9"/>
    <w:multiLevelType w:val="multilevel"/>
    <w:tmpl w:val="F6CEE60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8201020"/>
    <w:multiLevelType w:val="hybridMultilevel"/>
    <w:tmpl w:val="A05ED524"/>
    <w:lvl w:ilvl="0" w:tplc="3809000F">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7" w15:restartNumberingAfterBreak="0">
    <w:nsid w:val="58742673"/>
    <w:multiLevelType w:val="hybridMultilevel"/>
    <w:tmpl w:val="9B94FD32"/>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78" w15:restartNumberingAfterBreak="0">
    <w:nsid w:val="592B0CEC"/>
    <w:multiLevelType w:val="hybridMultilevel"/>
    <w:tmpl w:val="A9E2B1A8"/>
    <w:lvl w:ilvl="0" w:tplc="E32217C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9" w15:restartNumberingAfterBreak="0">
    <w:nsid w:val="5B6C1615"/>
    <w:multiLevelType w:val="multilevel"/>
    <w:tmpl w:val="2DE2B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4C8A99"/>
    <w:multiLevelType w:val="multilevel"/>
    <w:tmpl w:val="604C8A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04C8AAF"/>
    <w:multiLevelType w:val="multilevel"/>
    <w:tmpl w:val="604C8A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04C8AC5"/>
    <w:multiLevelType w:val="multilevel"/>
    <w:tmpl w:val="B7FE02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1635B2F"/>
    <w:multiLevelType w:val="multilevel"/>
    <w:tmpl w:val="FD38F100"/>
    <w:lvl w:ilvl="0">
      <w:start w:val="1"/>
      <w:numFmt w:val="decimal"/>
      <w:lvlText w:val="%1."/>
      <w:lvlJc w:val="left"/>
      <w:pPr>
        <w:ind w:left="720" w:hanging="360"/>
      </w:pPr>
    </w:lvl>
    <w:lvl w:ilvl="1">
      <w:start w:val="2"/>
      <w:numFmt w:val="decimal"/>
      <w:isLgl/>
      <w:lvlText w:val="%1.%2"/>
      <w:lvlJc w:val="left"/>
      <w:pPr>
        <w:ind w:left="966" w:hanging="390"/>
      </w:pPr>
      <w:rPr>
        <w:rFonts w:hint="default"/>
        <w:i w:val="0"/>
        <w:iCs w:val="0"/>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84" w15:restartNumberingAfterBreak="0">
    <w:nsid w:val="61774DD2"/>
    <w:multiLevelType w:val="hybridMultilevel"/>
    <w:tmpl w:val="74F8AA3A"/>
    <w:lvl w:ilvl="0" w:tplc="1D32817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5" w15:restartNumberingAfterBreak="0">
    <w:nsid w:val="61780D8B"/>
    <w:multiLevelType w:val="hybridMultilevel"/>
    <w:tmpl w:val="80A836C6"/>
    <w:lvl w:ilvl="0" w:tplc="DB724F5A">
      <w:start w:val="1"/>
      <w:numFmt w:val="decimal"/>
      <w:lvlText w:val="2.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62702A96"/>
    <w:multiLevelType w:val="hybridMultilevel"/>
    <w:tmpl w:val="BB984378"/>
    <w:lvl w:ilvl="0" w:tplc="8D94050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7" w15:restartNumberingAfterBreak="0">
    <w:nsid w:val="6379631E"/>
    <w:multiLevelType w:val="hybridMultilevel"/>
    <w:tmpl w:val="4FBEA1E8"/>
    <w:lvl w:ilvl="0" w:tplc="0046CFA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8" w15:restartNumberingAfterBreak="0">
    <w:nsid w:val="6473628B"/>
    <w:multiLevelType w:val="hybridMultilevel"/>
    <w:tmpl w:val="EAD481CA"/>
    <w:lvl w:ilvl="0" w:tplc="9A3A3C7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9" w15:restartNumberingAfterBreak="0">
    <w:nsid w:val="656061C7"/>
    <w:multiLevelType w:val="hybridMultilevel"/>
    <w:tmpl w:val="F92EFEDA"/>
    <w:lvl w:ilvl="0" w:tplc="FB50F09A">
      <w:start w:val="2"/>
      <w:numFmt w:val="decimal"/>
      <w:lvlText w:val="%1."/>
      <w:lvlJc w:val="left"/>
      <w:pPr>
        <w:ind w:left="2659" w:hanging="870"/>
      </w:pPr>
      <w:rPr>
        <w:rFonts w:hint="default"/>
      </w:rPr>
    </w:lvl>
    <w:lvl w:ilvl="1" w:tplc="38090019" w:tentative="1">
      <w:start w:val="1"/>
      <w:numFmt w:val="lowerLetter"/>
      <w:lvlText w:val="%2."/>
      <w:lvlJc w:val="left"/>
      <w:pPr>
        <w:ind w:left="1440" w:hanging="360"/>
      </w:pPr>
    </w:lvl>
    <w:lvl w:ilvl="2" w:tplc="B71AE79C">
      <w:start w:val="1"/>
      <w:numFmt w:val="decimal"/>
      <w:lvlText w:val="%3."/>
      <w:lvlJc w:val="right"/>
      <w:pPr>
        <w:ind w:left="2160" w:hanging="180"/>
      </w:pPr>
      <w:rPr>
        <w:rFonts w:ascii="Times New Roman" w:eastAsiaTheme="minorHAnsi" w:hAnsi="Times New Roman" w:cs="Times New Roman"/>
        <w:color w:val="auto"/>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0" w15:restartNumberingAfterBreak="0">
    <w:nsid w:val="68C23798"/>
    <w:multiLevelType w:val="hybridMultilevel"/>
    <w:tmpl w:val="8E64191A"/>
    <w:lvl w:ilvl="0" w:tplc="3809000F">
      <w:start w:val="1"/>
      <w:numFmt w:val="decimal"/>
      <w:lvlText w:val="%1."/>
      <w:lvlJc w:val="left"/>
      <w:pPr>
        <w:ind w:left="720" w:hanging="360"/>
      </w:pPr>
      <w:rPr>
        <w:rFonts w:hint="default"/>
      </w:rPr>
    </w:lvl>
    <w:lvl w:ilvl="1" w:tplc="9A3A3C7E">
      <w:start w:val="1"/>
      <w:numFmt w:val="decimal"/>
      <w:lvlText w:val="%2."/>
      <w:lvlJc w:val="left"/>
      <w:pPr>
        <w:ind w:left="1440" w:hanging="360"/>
      </w:pPr>
      <w:rPr>
        <w:rFonts w:hint="default"/>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1" w15:restartNumberingAfterBreak="0">
    <w:nsid w:val="69937DE6"/>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B003562"/>
    <w:multiLevelType w:val="hybridMultilevel"/>
    <w:tmpl w:val="A2CC148A"/>
    <w:lvl w:ilvl="0" w:tplc="163C3DFE">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3" w15:restartNumberingAfterBreak="0">
    <w:nsid w:val="6B557773"/>
    <w:multiLevelType w:val="hybridMultilevel"/>
    <w:tmpl w:val="C072558A"/>
    <w:lvl w:ilvl="0" w:tplc="2CD8C1B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4" w15:restartNumberingAfterBreak="0">
    <w:nsid w:val="6C6360D0"/>
    <w:multiLevelType w:val="hybridMultilevel"/>
    <w:tmpl w:val="CA92F38A"/>
    <w:lvl w:ilvl="0" w:tplc="1152C4CA">
      <w:start w:val="1"/>
      <w:numFmt w:val="decimal"/>
      <w:lvlText w:val="%1."/>
      <w:lvlJc w:val="left"/>
      <w:pPr>
        <w:ind w:left="180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5" w15:restartNumberingAfterBreak="0">
    <w:nsid w:val="6D675EDD"/>
    <w:multiLevelType w:val="hybridMultilevel"/>
    <w:tmpl w:val="1C6A5772"/>
    <w:lvl w:ilvl="0" w:tplc="6CBE502C">
      <w:start w:val="1"/>
      <w:numFmt w:val="decimal"/>
      <w:lvlText w:val="%1."/>
      <w:lvlJc w:val="left"/>
      <w:pPr>
        <w:ind w:left="56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6" w15:restartNumberingAfterBreak="0">
    <w:nsid w:val="6DD12F95"/>
    <w:multiLevelType w:val="multilevel"/>
    <w:tmpl w:val="5B52D69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05A6E31"/>
    <w:multiLevelType w:val="hybridMultilevel"/>
    <w:tmpl w:val="2ED6318A"/>
    <w:lvl w:ilvl="0" w:tplc="78D4F852">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8" w15:restartNumberingAfterBreak="0">
    <w:nsid w:val="70D15193"/>
    <w:multiLevelType w:val="multilevel"/>
    <w:tmpl w:val="37B0A66A"/>
    <w:lvl w:ilvl="0">
      <w:start w:val="1"/>
      <w:numFmt w:val="decimal"/>
      <w:lvlText w:val="%1."/>
      <w:lvlJc w:val="right"/>
      <w:pPr>
        <w:ind w:left="2160" w:hanging="180"/>
      </w:pPr>
      <w:rPr>
        <w:rFonts w:ascii="Times New Roman" w:eastAsiaTheme="minorHAnsi" w:hAnsi="Times New Roman" w:cs="Times New Roman" w:hint="default"/>
        <w:color w:val="auto"/>
      </w:rPr>
    </w:lvl>
    <w:lvl w:ilvl="1">
      <w:start w:val="2"/>
      <w:numFmt w:val="decimal"/>
      <w:isLgl/>
      <w:lvlText w:val="%1.%2"/>
      <w:lvlJc w:val="left"/>
      <w:pPr>
        <w:ind w:left="2340" w:hanging="36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3240" w:hanging="720"/>
      </w:pPr>
      <w:rPr>
        <w:rFonts w:hint="default"/>
        <w:i w:val="0"/>
      </w:rPr>
    </w:lvl>
    <w:lvl w:ilvl="4">
      <w:start w:val="1"/>
      <w:numFmt w:val="decimal"/>
      <w:isLgl/>
      <w:lvlText w:val="%1.%2.%3.%4.%5"/>
      <w:lvlJc w:val="left"/>
      <w:pPr>
        <w:ind w:left="3060" w:hanging="1080"/>
      </w:pPr>
      <w:rPr>
        <w:rFonts w:hint="default"/>
        <w:i w:val="0"/>
      </w:rPr>
    </w:lvl>
    <w:lvl w:ilvl="5">
      <w:start w:val="1"/>
      <w:numFmt w:val="decimal"/>
      <w:isLgl/>
      <w:lvlText w:val="%1.%2.%3.%4.%5.%6"/>
      <w:lvlJc w:val="left"/>
      <w:pPr>
        <w:ind w:left="3060" w:hanging="1080"/>
      </w:pPr>
      <w:rPr>
        <w:rFonts w:hint="default"/>
        <w:i w:val="0"/>
      </w:rPr>
    </w:lvl>
    <w:lvl w:ilvl="6">
      <w:start w:val="1"/>
      <w:numFmt w:val="decimal"/>
      <w:isLgl/>
      <w:lvlText w:val="%1.%2.%3.%4.%5.%6.%7"/>
      <w:lvlJc w:val="left"/>
      <w:pPr>
        <w:ind w:left="3420" w:hanging="1440"/>
      </w:pPr>
      <w:rPr>
        <w:rFonts w:hint="default"/>
        <w:i w:val="0"/>
      </w:rPr>
    </w:lvl>
    <w:lvl w:ilvl="7">
      <w:start w:val="1"/>
      <w:numFmt w:val="decimal"/>
      <w:isLgl/>
      <w:lvlText w:val="%1.%2.%3.%4.%5.%6.%7.%8"/>
      <w:lvlJc w:val="left"/>
      <w:pPr>
        <w:ind w:left="3420" w:hanging="1440"/>
      </w:pPr>
      <w:rPr>
        <w:rFonts w:hint="default"/>
        <w:i w:val="0"/>
      </w:rPr>
    </w:lvl>
    <w:lvl w:ilvl="8">
      <w:start w:val="1"/>
      <w:numFmt w:val="decimal"/>
      <w:isLgl/>
      <w:lvlText w:val="%1.%2.%3.%4.%5.%6.%7.%8.%9"/>
      <w:lvlJc w:val="left"/>
      <w:pPr>
        <w:ind w:left="3780" w:hanging="1800"/>
      </w:pPr>
      <w:rPr>
        <w:rFonts w:hint="default"/>
        <w:i w:val="0"/>
      </w:rPr>
    </w:lvl>
  </w:abstractNum>
  <w:abstractNum w:abstractNumId="99" w15:restartNumberingAfterBreak="0">
    <w:nsid w:val="7108172A"/>
    <w:multiLevelType w:val="hybridMultilevel"/>
    <w:tmpl w:val="0582B102"/>
    <w:lvl w:ilvl="0" w:tplc="0421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0" w15:restartNumberingAfterBreak="0">
    <w:nsid w:val="711D368D"/>
    <w:multiLevelType w:val="multilevel"/>
    <w:tmpl w:val="37B0A66A"/>
    <w:lvl w:ilvl="0">
      <w:start w:val="1"/>
      <w:numFmt w:val="decimal"/>
      <w:lvlText w:val="%1."/>
      <w:lvlJc w:val="right"/>
      <w:pPr>
        <w:ind w:left="2160" w:hanging="180"/>
      </w:pPr>
      <w:rPr>
        <w:rFonts w:ascii="Times New Roman" w:eastAsiaTheme="minorHAnsi" w:hAnsi="Times New Roman" w:cs="Times New Roman" w:hint="default"/>
        <w:color w:val="auto"/>
      </w:rPr>
    </w:lvl>
    <w:lvl w:ilvl="1">
      <w:start w:val="2"/>
      <w:numFmt w:val="decimal"/>
      <w:isLgl/>
      <w:lvlText w:val="%1.%2"/>
      <w:lvlJc w:val="left"/>
      <w:pPr>
        <w:ind w:left="2340" w:hanging="36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3240" w:hanging="720"/>
      </w:pPr>
      <w:rPr>
        <w:rFonts w:hint="default"/>
        <w:i w:val="0"/>
      </w:rPr>
    </w:lvl>
    <w:lvl w:ilvl="4">
      <w:start w:val="1"/>
      <w:numFmt w:val="decimal"/>
      <w:isLgl/>
      <w:lvlText w:val="%1.%2.%3.%4.%5"/>
      <w:lvlJc w:val="left"/>
      <w:pPr>
        <w:ind w:left="3060" w:hanging="1080"/>
      </w:pPr>
      <w:rPr>
        <w:rFonts w:hint="default"/>
        <w:i w:val="0"/>
      </w:rPr>
    </w:lvl>
    <w:lvl w:ilvl="5">
      <w:start w:val="1"/>
      <w:numFmt w:val="decimal"/>
      <w:isLgl/>
      <w:lvlText w:val="%1.%2.%3.%4.%5.%6"/>
      <w:lvlJc w:val="left"/>
      <w:pPr>
        <w:ind w:left="3060" w:hanging="1080"/>
      </w:pPr>
      <w:rPr>
        <w:rFonts w:hint="default"/>
        <w:i w:val="0"/>
      </w:rPr>
    </w:lvl>
    <w:lvl w:ilvl="6">
      <w:start w:val="1"/>
      <w:numFmt w:val="decimal"/>
      <w:isLgl/>
      <w:lvlText w:val="%1.%2.%3.%4.%5.%6.%7"/>
      <w:lvlJc w:val="left"/>
      <w:pPr>
        <w:ind w:left="3420" w:hanging="1440"/>
      </w:pPr>
      <w:rPr>
        <w:rFonts w:hint="default"/>
        <w:i w:val="0"/>
      </w:rPr>
    </w:lvl>
    <w:lvl w:ilvl="7">
      <w:start w:val="1"/>
      <w:numFmt w:val="decimal"/>
      <w:isLgl/>
      <w:lvlText w:val="%1.%2.%3.%4.%5.%6.%7.%8"/>
      <w:lvlJc w:val="left"/>
      <w:pPr>
        <w:ind w:left="3420" w:hanging="1440"/>
      </w:pPr>
      <w:rPr>
        <w:rFonts w:hint="default"/>
        <w:i w:val="0"/>
      </w:rPr>
    </w:lvl>
    <w:lvl w:ilvl="8">
      <w:start w:val="1"/>
      <w:numFmt w:val="decimal"/>
      <w:isLgl/>
      <w:lvlText w:val="%1.%2.%3.%4.%5.%6.%7.%8.%9"/>
      <w:lvlJc w:val="left"/>
      <w:pPr>
        <w:ind w:left="3780" w:hanging="1800"/>
      </w:pPr>
      <w:rPr>
        <w:rFonts w:hint="default"/>
        <w:i w:val="0"/>
      </w:rPr>
    </w:lvl>
  </w:abstractNum>
  <w:abstractNum w:abstractNumId="101" w15:restartNumberingAfterBreak="0">
    <w:nsid w:val="71730D68"/>
    <w:multiLevelType w:val="multilevel"/>
    <w:tmpl w:val="EA0EC37C"/>
    <w:lvl w:ilvl="0">
      <w:start w:val="4"/>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2" w15:restartNumberingAfterBreak="0">
    <w:nsid w:val="71FA4A11"/>
    <w:multiLevelType w:val="hybridMultilevel"/>
    <w:tmpl w:val="44ACC968"/>
    <w:lvl w:ilvl="0" w:tplc="6074C9FC">
      <w:start w:val="1"/>
      <w:numFmt w:val="lowerLetter"/>
      <w:lvlText w:val="%1)"/>
      <w:lvlJc w:val="left"/>
      <w:pPr>
        <w:ind w:left="567" w:hanging="360"/>
      </w:pPr>
      <w:rPr>
        <w:rFonts w:hint="default"/>
      </w:rPr>
    </w:lvl>
    <w:lvl w:ilvl="1" w:tplc="38090019" w:tentative="1">
      <w:start w:val="1"/>
      <w:numFmt w:val="lowerLetter"/>
      <w:lvlText w:val="%2."/>
      <w:lvlJc w:val="left"/>
      <w:pPr>
        <w:ind w:left="1287" w:hanging="360"/>
      </w:pPr>
    </w:lvl>
    <w:lvl w:ilvl="2" w:tplc="3809001B" w:tentative="1">
      <w:start w:val="1"/>
      <w:numFmt w:val="lowerRoman"/>
      <w:lvlText w:val="%3."/>
      <w:lvlJc w:val="right"/>
      <w:pPr>
        <w:ind w:left="2007" w:hanging="180"/>
      </w:pPr>
    </w:lvl>
    <w:lvl w:ilvl="3" w:tplc="3809000F" w:tentative="1">
      <w:start w:val="1"/>
      <w:numFmt w:val="decimal"/>
      <w:lvlText w:val="%4."/>
      <w:lvlJc w:val="left"/>
      <w:pPr>
        <w:ind w:left="2727" w:hanging="360"/>
      </w:pPr>
    </w:lvl>
    <w:lvl w:ilvl="4" w:tplc="38090019" w:tentative="1">
      <w:start w:val="1"/>
      <w:numFmt w:val="lowerLetter"/>
      <w:lvlText w:val="%5."/>
      <w:lvlJc w:val="left"/>
      <w:pPr>
        <w:ind w:left="3447" w:hanging="360"/>
      </w:pPr>
    </w:lvl>
    <w:lvl w:ilvl="5" w:tplc="3809001B" w:tentative="1">
      <w:start w:val="1"/>
      <w:numFmt w:val="lowerRoman"/>
      <w:lvlText w:val="%6."/>
      <w:lvlJc w:val="right"/>
      <w:pPr>
        <w:ind w:left="4167" w:hanging="180"/>
      </w:pPr>
    </w:lvl>
    <w:lvl w:ilvl="6" w:tplc="3809000F" w:tentative="1">
      <w:start w:val="1"/>
      <w:numFmt w:val="decimal"/>
      <w:lvlText w:val="%7."/>
      <w:lvlJc w:val="left"/>
      <w:pPr>
        <w:ind w:left="4887" w:hanging="360"/>
      </w:pPr>
    </w:lvl>
    <w:lvl w:ilvl="7" w:tplc="38090019" w:tentative="1">
      <w:start w:val="1"/>
      <w:numFmt w:val="lowerLetter"/>
      <w:lvlText w:val="%8."/>
      <w:lvlJc w:val="left"/>
      <w:pPr>
        <w:ind w:left="5607" w:hanging="360"/>
      </w:pPr>
    </w:lvl>
    <w:lvl w:ilvl="8" w:tplc="3809001B" w:tentative="1">
      <w:start w:val="1"/>
      <w:numFmt w:val="lowerRoman"/>
      <w:lvlText w:val="%9."/>
      <w:lvlJc w:val="right"/>
      <w:pPr>
        <w:ind w:left="6327" w:hanging="180"/>
      </w:pPr>
    </w:lvl>
  </w:abstractNum>
  <w:abstractNum w:abstractNumId="103" w15:restartNumberingAfterBreak="0">
    <w:nsid w:val="730D07C0"/>
    <w:multiLevelType w:val="hybridMultilevel"/>
    <w:tmpl w:val="FD368F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4" w15:restartNumberingAfterBreak="0">
    <w:nsid w:val="735F4A25"/>
    <w:multiLevelType w:val="multilevel"/>
    <w:tmpl w:val="CD8ADE62"/>
    <w:lvl w:ilvl="0">
      <w:start w:val="4"/>
      <w:numFmt w:val="decimal"/>
      <w:lvlText w:val="%1."/>
      <w:lvlJc w:val="left"/>
      <w:pPr>
        <w:ind w:left="1069" w:hanging="360"/>
      </w:pPr>
      <w:rPr>
        <w:rFonts w:hint="default"/>
      </w:rPr>
    </w:lvl>
    <w:lvl w:ilvl="1">
      <w:start w:val="4"/>
      <w:numFmt w:val="decimal"/>
      <w:isLgl/>
      <w:lvlText w:val="%1.%2"/>
      <w:lvlJc w:val="left"/>
      <w:pPr>
        <w:ind w:left="1099" w:hanging="39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509" w:hanging="1800"/>
      </w:pPr>
      <w:rPr>
        <w:rFonts w:hint="default"/>
        <w:i w:val="0"/>
      </w:rPr>
    </w:lvl>
  </w:abstractNum>
  <w:abstractNum w:abstractNumId="105" w15:restartNumberingAfterBreak="0">
    <w:nsid w:val="78B171CA"/>
    <w:multiLevelType w:val="hybridMultilevel"/>
    <w:tmpl w:val="3EC47640"/>
    <w:lvl w:ilvl="0" w:tplc="04090017">
      <w:start w:val="1"/>
      <w:numFmt w:val="lowerLetter"/>
      <w:lvlText w:val="%1)"/>
      <w:lvlJc w:val="left"/>
      <w:pPr>
        <w:ind w:left="2291"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6" w15:restartNumberingAfterBreak="0">
    <w:nsid w:val="78FD44D5"/>
    <w:multiLevelType w:val="hybridMultilevel"/>
    <w:tmpl w:val="E8968A6A"/>
    <w:lvl w:ilvl="0" w:tplc="85DE104E">
      <w:start w:val="1"/>
      <w:numFmt w:val="decimal"/>
      <w:lvlText w:val="%1."/>
      <w:lvlJc w:val="left"/>
      <w:pPr>
        <w:ind w:left="2659" w:hanging="87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792B4490"/>
    <w:multiLevelType w:val="hybridMultilevel"/>
    <w:tmpl w:val="4552AF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8" w15:restartNumberingAfterBreak="0">
    <w:nsid w:val="7C5D42AB"/>
    <w:multiLevelType w:val="hybridMultilevel"/>
    <w:tmpl w:val="6902FCB0"/>
    <w:lvl w:ilvl="0" w:tplc="5CAEF7F0">
      <w:start w:val="1"/>
      <w:numFmt w:val="lowerLetter"/>
      <w:lvlText w:val="%1."/>
      <w:lvlJc w:val="left"/>
      <w:pPr>
        <w:ind w:left="720" w:hanging="360"/>
      </w:pPr>
      <w:rPr>
        <w:rFonts w:hint="default"/>
      </w:rPr>
    </w:lvl>
    <w:lvl w:ilvl="1" w:tplc="9B0CAC2A">
      <w:start w:val="1"/>
      <w:numFmt w:val="decimal"/>
      <w:lvlText w:val="%2."/>
      <w:lvlJc w:val="left"/>
      <w:pPr>
        <w:ind w:left="1440" w:hanging="360"/>
      </w:pPr>
      <w:rPr>
        <w:rFonts w:hint="default"/>
        <w:b w:val="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9" w15:restartNumberingAfterBreak="0">
    <w:nsid w:val="7F720D83"/>
    <w:multiLevelType w:val="multilevel"/>
    <w:tmpl w:val="2DE2B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5"/>
  </w:num>
  <w:num w:numId="2">
    <w:abstractNumId w:val="12"/>
  </w:num>
  <w:num w:numId="3">
    <w:abstractNumId w:val="36"/>
  </w:num>
  <w:num w:numId="4">
    <w:abstractNumId w:val="42"/>
  </w:num>
  <w:num w:numId="5">
    <w:abstractNumId w:val="10"/>
  </w:num>
  <w:num w:numId="6">
    <w:abstractNumId w:val="78"/>
  </w:num>
  <w:num w:numId="7">
    <w:abstractNumId w:val="67"/>
  </w:num>
  <w:num w:numId="8">
    <w:abstractNumId w:val="5"/>
  </w:num>
  <w:num w:numId="9">
    <w:abstractNumId w:val="37"/>
  </w:num>
  <w:num w:numId="10">
    <w:abstractNumId w:val="14"/>
  </w:num>
  <w:num w:numId="11">
    <w:abstractNumId w:val="54"/>
  </w:num>
  <w:num w:numId="12">
    <w:abstractNumId w:val="49"/>
  </w:num>
  <w:num w:numId="13">
    <w:abstractNumId w:val="88"/>
  </w:num>
  <w:num w:numId="14">
    <w:abstractNumId w:val="22"/>
  </w:num>
  <w:num w:numId="15">
    <w:abstractNumId w:val="39"/>
  </w:num>
  <w:num w:numId="16">
    <w:abstractNumId w:val="53"/>
  </w:num>
  <w:num w:numId="17">
    <w:abstractNumId w:val="94"/>
  </w:num>
  <w:num w:numId="18">
    <w:abstractNumId w:val="21"/>
  </w:num>
  <w:num w:numId="19">
    <w:abstractNumId w:val="19"/>
  </w:num>
  <w:num w:numId="20">
    <w:abstractNumId w:val="71"/>
  </w:num>
  <w:num w:numId="21">
    <w:abstractNumId w:val="87"/>
  </w:num>
  <w:num w:numId="22">
    <w:abstractNumId w:val="108"/>
  </w:num>
  <w:num w:numId="23">
    <w:abstractNumId w:val="65"/>
  </w:num>
  <w:num w:numId="24">
    <w:abstractNumId w:val="58"/>
  </w:num>
  <w:num w:numId="25">
    <w:abstractNumId w:val="86"/>
  </w:num>
  <w:num w:numId="26">
    <w:abstractNumId w:val="43"/>
  </w:num>
  <w:num w:numId="27">
    <w:abstractNumId w:val="24"/>
  </w:num>
  <w:num w:numId="28">
    <w:abstractNumId w:val="26"/>
  </w:num>
  <w:num w:numId="29">
    <w:abstractNumId w:val="95"/>
  </w:num>
  <w:num w:numId="30">
    <w:abstractNumId w:val="29"/>
  </w:num>
  <w:num w:numId="31">
    <w:abstractNumId w:val="77"/>
  </w:num>
  <w:num w:numId="32">
    <w:abstractNumId w:val="97"/>
  </w:num>
  <w:num w:numId="33">
    <w:abstractNumId w:val="60"/>
  </w:num>
  <w:num w:numId="34">
    <w:abstractNumId w:val="35"/>
  </w:num>
  <w:num w:numId="35">
    <w:abstractNumId w:val="102"/>
  </w:num>
  <w:num w:numId="36">
    <w:abstractNumId w:val="4"/>
  </w:num>
  <w:num w:numId="37">
    <w:abstractNumId w:val="76"/>
  </w:num>
  <w:num w:numId="38">
    <w:abstractNumId w:val="6"/>
  </w:num>
  <w:num w:numId="39">
    <w:abstractNumId w:val="45"/>
  </w:num>
  <w:num w:numId="40">
    <w:abstractNumId w:val="61"/>
  </w:num>
  <w:num w:numId="41">
    <w:abstractNumId w:val="99"/>
  </w:num>
  <w:num w:numId="42">
    <w:abstractNumId w:val="55"/>
  </w:num>
  <w:num w:numId="43">
    <w:abstractNumId w:val="7"/>
  </w:num>
  <w:num w:numId="44">
    <w:abstractNumId w:val="34"/>
  </w:num>
  <w:num w:numId="45">
    <w:abstractNumId w:val="70"/>
  </w:num>
  <w:num w:numId="46">
    <w:abstractNumId w:val="90"/>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2"/>
  </w:num>
  <w:num w:numId="50">
    <w:abstractNumId w:val="109"/>
  </w:num>
  <w:num w:numId="51">
    <w:abstractNumId w:val="79"/>
  </w:num>
  <w:num w:numId="52">
    <w:abstractNumId w:val="106"/>
  </w:num>
  <w:num w:numId="53">
    <w:abstractNumId w:val="89"/>
  </w:num>
  <w:num w:numId="54">
    <w:abstractNumId w:val="0"/>
  </w:num>
  <w:num w:numId="55">
    <w:abstractNumId w:val="9"/>
  </w:num>
  <w:num w:numId="56">
    <w:abstractNumId w:val="31"/>
  </w:num>
  <w:num w:numId="57">
    <w:abstractNumId w:val="72"/>
  </w:num>
  <w:num w:numId="58">
    <w:abstractNumId w:val="2"/>
  </w:num>
  <w:num w:numId="59">
    <w:abstractNumId w:val="3"/>
  </w:num>
  <w:num w:numId="60">
    <w:abstractNumId w:val="52"/>
  </w:num>
  <w:num w:numId="61">
    <w:abstractNumId w:val="98"/>
  </w:num>
  <w:num w:numId="62">
    <w:abstractNumId w:val="8"/>
  </w:num>
  <w:num w:numId="63">
    <w:abstractNumId w:val="20"/>
  </w:num>
  <w:num w:numId="64">
    <w:abstractNumId w:val="59"/>
  </w:num>
  <w:num w:numId="65">
    <w:abstractNumId w:val="13"/>
  </w:num>
  <w:num w:numId="66">
    <w:abstractNumId w:val="23"/>
  </w:num>
  <w:num w:numId="67">
    <w:abstractNumId w:val="62"/>
  </w:num>
  <w:num w:numId="68">
    <w:abstractNumId w:val="63"/>
  </w:num>
  <w:num w:numId="69">
    <w:abstractNumId w:val="41"/>
  </w:num>
  <w:num w:numId="70">
    <w:abstractNumId w:val="30"/>
  </w:num>
  <w:num w:numId="71">
    <w:abstractNumId w:val="85"/>
  </w:num>
  <w:num w:numId="72">
    <w:abstractNumId w:val="1"/>
  </w:num>
  <w:num w:numId="73">
    <w:abstractNumId w:val="91"/>
  </w:num>
  <w:num w:numId="74">
    <w:abstractNumId w:val="68"/>
  </w:num>
  <w:num w:numId="75">
    <w:abstractNumId w:val="18"/>
  </w:num>
  <w:num w:numId="76">
    <w:abstractNumId w:val="57"/>
  </w:num>
  <w:num w:numId="77">
    <w:abstractNumId w:val="51"/>
  </w:num>
  <w:num w:numId="78">
    <w:abstractNumId w:val="17"/>
  </w:num>
  <w:num w:numId="79">
    <w:abstractNumId w:val="83"/>
  </w:num>
  <w:num w:numId="80">
    <w:abstractNumId w:val="25"/>
  </w:num>
  <w:num w:numId="81">
    <w:abstractNumId w:val="56"/>
  </w:num>
  <w:num w:numId="82">
    <w:abstractNumId w:val="107"/>
  </w:num>
  <w:num w:numId="83">
    <w:abstractNumId w:val="11"/>
  </w:num>
  <w:num w:numId="84">
    <w:abstractNumId w:val="44"/>
  </w:num>
  <w:num w:numId="85">
    <w:abstractNumId w:val="103"/>
  </w:num>
  <w:num w:numId="86">
    <w:abstractNumId w:val="40"/>
  </w:num>
  <w:num w:numId="87">
    <w:abstractNumId w:val="64"/>
  </w:num>
  <w:num w:numId="88">
    <w:abstractNumId w:val="33"/>
  </w:num>
  <w:num w:numId="89">
    <w:abstractNumId w:val="47"/>
  </w:num>
  <w:num w:numId="90">
    <w:abstractNumId w:val="15"/>
  </w:num>
  <w:num w:numId="91">
    <w:abstractNumId w:val="93"/>
  </w:num>
  <w:num w:numId="92">
    <w:abstractNumId w:val="28"/>
  </w:num>
  <w:num w:numId="93">
    <w:abstractNumId w:val="32"/>
  </w:num>
  <w:num w:numId="94">
    <w:abstractNumId w:val="46"/>
  </w:num>
  <w:num w:numId="95">
    <w:abstractNumId w:val="101"/>
  </w:num>
  <w:num w:numId="96">
    <w:abstractNumId w:val="104"/>
  </w:num>
  <w:num w:numId="97">
    <w:abstractNumId w:val="92"/>
  </w:num>
  <w:num w:numId="98">
    <w:abstractNumId w:val="66"/>
  </w:num>
  <w:num w:numId="99">
    <w:abstractNumId w:val="38"/>
  </w:num>
  <w:num w:numId="100">
    <w:abstractNumId w:val="74"/>
  </w:num>
  <w:num w:numId="101">
    <w:abstractNumId w:val="48"/>
  </w:num>
  <w:num w:numId="102">
    <w:abstractNumId w:val="27"/>
  </w:num>
  <w:num w:numId="103">
    <w:abstractNumId w:val="69"/>
  </w:num>
  <w:num w:numId="104">
    <w:abstractNumId w:val="100"/>
  </w:num>
  <w:num w:numId="105">
    <w:abstractNumId w:val="50"/>
  </w:num>
  <w:num w:numId="106">
    <w:abstractNumId w:val="84"/>
  </w:num>
  <w:num w:numId="107">
    <w:abstractNumId w:val="16"/>
  </w:num>
  <w:num w:numId="108">
    <w:abstractNumId w:val="96"/>
  </w:num>
  <w:num w:numId="109">
    <w:abstractNumId w:val="105"/>
  </w:num>
  <w:num w:numId="110">
    <w:abstractNumId w:val="73"/>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qa">
    <w15:presenceInfo w15:providerId="None" w15:userId="ALiq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E1"/>
    <w:rsid w:val="00000D3C"/>
    <w:rsid w:val="000034D7"/>
    <w:rsid w:val="00024290"/>
    <w:rsid w:val="00030264"/>
    <w:rsid w:val="00030E94"/>
    <w:rsid w:val="0003164D"/>
    <w:rsid w:val="00031EAC"/>
    <w:rsid w:val="00034831"/>
    <w:rsid w:val="000421F7"/>
    <w:rsid w:val="000425E9"/>
    <w:rsid w:val="00044BD9"/>
    <w:rsid w:val="000473D3"/>
    <w:rsid w:val="00061744"/>
    <w:rsid w:val="00063310"/>
    <w:rsid w:val="000705D7"/>
    <w:rsid w:val="00084BE3"/>
    <w:rsid w:val="00093A96"/>
    <w:rsid w:val="000A57ED"/>
    <w:rsid w:val="000A65E8"/>
    <w:rsid w:val="000A76DE"/>
    <w:rsid w:val="000A7E7F"/>
    <w:rsid w:val="000B1131"/>
    <w:rsid w:val="000B47BA"/>
    <w:rsid w:val="000D1301"/>
    <w:rsid w:val="000D269E"/>
    <w:rsid w:val="000D2AD3"/>
    <w:rsid w:val="000D3D79"/>
    <w:rsid w:val="000D7D89"/>
    <w:rsid w:val="000E136F"/>
    <w:rsid w:val="000E20F3"/>
    <w:rsid w:val="000F2983"/>
    <w:rsid w:val="000F676E"/>
    <w:rsid w:val="000F7775"/>
    <w:rsid w:val="00105C45"/>
    <w:rsid w:val="001076E5"/>
    <w:rsid w:val="00110FDA"/>
    <w:rsid w:val="001113C6"/>
    <w:rsid w:val="00113919"/>
    <w:rsid w:val="0013574E"/>
    <w:rsid w:val="001509AA"/>
    <w:rsid w:val="0015395A"/>
    <w:rsid w:val="00157FA9"/>
    <w:rsid w:val="00164F67"/>
    <w:rsid w:val="00177BDA"/>
    <w:rsid w:val="001800DC"/>
    <w:rsid w:val="001918AB"/>
    <w:rsid w:val="00194524"/>
    <w:rsid w:val="001A02AB"/>
    <w:rsid w:val="001A7628"/>
    <w:rsid w:val="001B4378"/>
    <w:rsid w:val="001C22E9"/>
    <w:rsid w:val="001C7774"/>
    <w:rsid w:val="001D023C"/>
    <w:rsid w:val="001D1931"/>
    <w:rsid w:val="001D44FD"/>
    <w:rsid w:val="001D7478"/>
    <w:rsid w:val="001E43D3"/>
    <w:rsid w:val="001F2EF6"/>
    <w:rsid w:val="001F5AF4"/>
    <w:rsid w:val="001F718C"/>
    <w:rsid w:val="0020396C"/>
    <w:rsid w:val="00207FEF"/>
    <w:rsid w:val="00211B0A"/>
    <w:rsid w:val="002176BC"/>
    <w:rsid w:val="00221CC6"/>
    <w:rsid w:val="00230EB8"/>
    <w:rsid w:val="002409D8"/>
    <w:rsid w:val="00242A1E"/>
    <w:rsid w:val="00245718"/>
    <w:rsid w:val="00272229"/>
    <w:rsid w:val="00272A15"/>
    <w:rsid w:val="0027604B"/>
    <w:rsid w:val="002808D9"/>
    <w:rsid w:val="00284A6B"/>
    <w:rsid w:val="0029520E"/>
    <w:rsid w:val="002A3599"/>
    <w:rsid w:val="002A7738"/>
    <w:rsid w:val="002B2F23"/>
    <w:rsid w:val="002D2340"/>
    <w:rsid w:val="002D3725"/>
    <w:rsid w:val="002E17FA"/>
    <w:rsid w:val="002E7CE8"/>
    <w:rsid w:val="002F39AC"/>
    <w:rsid w:val="003001E9"/>
    <w:rsid w:val="00303940"/>
    <w:rsid w:val="00310C60"/>
    <w:rsid w:val="00321069"/>
    <w:rsid w:val="00326088"/>
    <w:rsid w:val="00332BC2"/>
    <w:rsid w:val="00337735"/>
    <w:rsid w:val="00337E10"/>
    <w:rsid w:val="00341345"/>
    <w:rsid w:val="003426C6"/>
    <w:rsid w:val="0034390C"/>
    <w:rsid w:val="003530B2"/>
    <w:rsid w:val="0035574E"/>
    <w:rsid w:val="00386224"/>
    <w:rsid w:val="00393C3A"/>
    <w:rsid w:val="00397ADC"/>
    <w:rsid w:val="003A174D"/>
    <w:rsid w:val="003A47C3"/>
    <w:rsid w:val="003A4F39"/>
    <w:rsid w:val="003B366B"/>
    <w:rsid w:val="003C0B03"/>
    <w:rsid w:val="003C316C"/>
    <w:rsid w:val="003C3646"/>
    <w:rsid w:val="003C3D76"/>
    <w:rsid w:val="003C7245"/>
    <w:rsid w:val="003D3B64"/>
    <w:rsid w:val="003F66FD"/>
    <w:rsid w:val="004019B9"/>
    <w:rsid w:val="004032E8"/>
    <w:rsid w:val="00415DCD"/>
    <w:rsid w:val="00431A6D"/>
    <w:rsid w:val="00432CDE"/>
    <w:rsid w:val="00437AE2"/>
    <w:rsid w:val="00444757"/>
    <w:rsid w:val="00446486"/>
    <w:rsid w:val="0045366C"/>
    <w:rsid w:val="004742EB"/>
    <w:rsid w:val="004766F8"/>
    <w:rsid w:val="00480CF1"/>
    <w:rsid w:val="00487E80"/>
    <w:rsid w:val="00495C34"/>
    <w:rsid w:val="004A4CC9"/>
    <w:rsid w:val="004A7D5A"/>
    <w:rsid w:val="004B2F99"/>
    <w:rsid w:val="004B677A"/>
    <w:rsid w:val="004C2469"/>
    <w:rsid w:val="004C49EF"/>
    <w:rsid w:val="004C7768"/>
    <w:rsid w:val="004D2139"/>
    <w:rsid w:val="004D2602"/>
    <w:rsid w:val="004D66E5"/>
    <w:rsid w:val="004D769B"/>
    <w:rsid w:val="004F1AF9"/>
    <w:rsid w:val="00501068"/>
    <w:rsid w:val="00506192"/>
    <w:rsid w:val="005169EF"/>
    <w:rsid w:val="005226BE"/>
    <w:rsid w:val="005269BC"/>
    <w:rsid w:val="00532FFB"/>
    <w:rsid w:val="005446DB"/>
    <w:rsid w:val="00545F48"/>
    <w:rsid w:val="00562217"/>
    <w:rsid w:val="00570A01"/>
    <w:rsid w:val="005839C8"/>
    <w:rsid w:val="00584670"/>
    <w:rsid w:val="00591C19"/>
    <w:rsid w:val="00595A09"/>
    <w:rsid w:val="005A6A22"/>
    <w:rsid w:val="005A6A23"/>
    <w:rsid w:val="005B1A8C"/>
    <w:rsid w:val="005B3997"/>
    <w:rsid w:val="005C4916"/>
    <w:rsid w:val="005D1009"/>
    <w:rsid w:val="005D16FD"/>
    <w:rsid w:val="005D2C9D"/>
    <w:rsid w:val="005D6356"/>
    <w:rsid w:val="005D76D5"/>
    <w:rsid w:val="005E1D98"/>
    <w:rsid w:val="005E2480"/>
    <w:rsid w:val="005E3A1C"/>
    <w:rsid w:val="005E7133"/>
    <w:rsid w:val="005F428B"/>
    <w:rsid w:val="005F49AC"/>
    <w:rsid w:val="005F50F2"/>
    <w:rsid w:val="005F5984"/>
    <w:rsid w:val="00600C01"/>
    <w:rsid w:val="0060643C"/>
    <w:rsid w:val="0061040E"/>
    <w:rsid w:val="006114C6"/>
    <w:rsid w:val="006116D7"/>
    <w:rsid w:val="00615BCE"/>
    <w:rsid w:val="00621A3B"/>
    <w:rsid w:val="00623DB1"/>
    <w:rsid w:val="00625EA8"/>
    <w:rsid w:val="00640BBF"/>
    <w:rsid w:val="006434A7"/>
    <w:rsid w:val="00643D73"/>
    <w:rsid w:val="0064787D"/>
    <w:rsid w:val="00653E93"/>
    <w:rsid w:val="00662399"/>
    <w:rsid w:val="006716D4"/>
    <w:rsid w:val="00691632"/>
    <w:rsid w:val="006A36A3"/>
    <w:rsid w:val="006B1D80"/>
    <w:rsid w:val="006B1DAC"/>
    <w:rsid w:val="006B4374"/>
    <w:rsid w:val="006B4BEF"/>
    <w:rsid w:val="006B735E"/>
    <w:rsid w:val="006C16DE"/>
    <w:rsid w:val="006C2823"/>
    <w:rsid w:val="006C30DD"/>
    <w:rsid w:val="006D1C62"/>
    <w:rsid w:val="006D2918"/>
    <w:rsid w:val="006D7568"/>
    <w:rsid w:val="00704612"/>
    <w:rsid w:val="007109DB"/>
    <w:rsid w:val="00712DAE"/>
    <w:rsid w:val="00717768"/>
    <w:rsid w:val="00721C56"/>
    <w:rsid w:val="0072260B"/>
    <w:rsid w:val="00726C19"/>
    <w:rsid w:val="00735542"/>
    <w:rsid w:val="00737055"/>
    <w:rsid w:val="007454B1"/>
    <w:rsid w:val="0076135C"/>
    <w:rsid w:val="00770C64"/>
    <w:rsid w:val="00775A4E"/>
    <w:rsid w:val="00784750"/>
    <w:rsid w:val="00785F58"/>
    <w:rsid w:val="00795451"/>
    <w:rsid w:val="00797F65"/>
    <w:rsid w:val="007A1D6B"/>
    <w:rsid w:val="007C725A"/>
    <w:rsid w:val="007C7A45"/>
    <w:rsid w:val="007D5E63"/>
    <w:rsid w:val="007E0646"/>
    <w:rsid w:val="007E0F1E"/>
    <w:rsid w:val="007E646D"/>
    <w:rsid w:val="007F23AF"/>
    <w:rsid w:val="007F73E7"/>
    <w:rsid w:val="00835D2B"/>
    <w:rsid w:val="00841376"/>
    <w:rsid w:val="00845EC3"/>
    <w:rsid w:val="0084670E"/>
    <w:rsid w:val="008477B1"/>
    <w:rsid w:val="00847978"/>
    <w:rsid w:val="00852AF3"/>
    <w:rsid w:val="00853D72"/>
    <w:rsid w:val="0085782B"/>
    <w:rsid w:val="00862C17"/>
    <w:rsid w:val="00866DBF"/>
    <w:rsid w:val="00873CFE"/>
    <w:rsid w:val="0088356F"/>
    <w:rsid w:val="00893E86"/>
    <w:rsid w:val="00896B5F"/>
    <w:rsid w:val="008A630C"/>
    <w:rsid w:val="008A6411"/>
    <w:rsid w:val="008B1080"/>
    <w:rsid w:val="008B13F7"/>
    <w:rsid w:val="008B4F2E"/>
    <w:rsid w:val="008C139B"/>
    <w:rsid w:val="008D4F46"/>
    <w:rsid w:val="008E0E9B"/>
    <w:rsid w:val="008E1742"/>
    <w:rsid w:val="008F1928"/>
    <w:rsid w:val="008F230F"/>
    <w:rsid w:val="008F2C7C"/>
    <w:rsid w:val="008F5B71"/>
    <w:rsid w:val="008F67AC"/>
    <w:rsid w:val="00901527"/>
    <w:rsid w:val="00910195"/>
    <w:rsid w:val="00917FEC"/>
    <w:rsid w:val="009224B3"/>
    <w:rsid w:val="00925956"/>
    <w:rsid w:val="009277DD"/>
    <w:rsid w:val="0093475D"/>
    <w:rsid w:val="00936C55"/>
    <w:rsid w:val="00941837"/>
    <w:rsid w:val="00943945"/>
    <w:rsid w:val="00945469"/>
    <w:rsid w:val="0095015B"/>
    <w:rsid w:val="009727E5"/>
    <w:rsid w:val="00984ACD"/>
    <w:rsid w:val="009907B4"/>
    <w:rsid w:val="0099492A"/>
    <w:rsid w:val="0099595C"/>
    <w:rsid w:val="009A0A8A"/>
    <w:rsid w:val="009A4B7B"/>
    <w:rsid w:val="009A78E1"/>
    <w:rsid w:val="009B0052"/>
    <w:rsid w:val="009B1CCA"/>
    <w:rsid w:val="009B3BAF"/>
    <w:rsid w:val="009C7F11"/>
    <w:rsid w:val="009E0F36"/>
    <w:rsid w:val="009F6BFE"/>
    <w:rsid w:val="009F71ED"/>
    <w:rsid w:val="00A003C2"/>
    <w:rsid w:val="00A0573B"/>
    <w:rsid w:val="00A06A42"/>
    <w:rsid w:val="00A06FF8"/>
    <w:rsid w:val="00A10ACF"/>
    <w:rsid w:val="00A1179E"/>
    <w:rsid w:val="00A12672"/>
    <w:rsid w:val="00A158C3"/>
    <w:rsid w:val="00A1691B"/>
    <w:rsid w:val="00A21F5F"/>
    <w:rsid w:val="00A26C46"/>
    <w:rsid w:val="00A32FAB"/>
    <w:rsid w:val="00A33C25"/>
    <w:rsid w:val="00A448D4"/>
    <w:rsid w:val="00A726D2"/>
    <w:rsid w:val="00A81ED3"/>
    <w:rsid w:val="00A85A73"/>
    <w:rsid w:val="00AB096E"/>
    <w:rsid w:val="00AB10B9"/>
    <w:rsid w:val="00AB1592"/>
    <w:rsid w:val="00AB44FE"/>
    <w:rsid w:val="00AB4812"/>
    <w:rsid w:val="00AB4B72"/>
    <w:rsid w:val="00AB6E71"/>
    <w:rsid w:val="00AB75CB"/>
    <w:rsid w:val="00AC1C31"/>
    <w:rsid w:val="00AC3316"/>
    <w:rsid w:val="00AC49F6"/>
    <w:rsid w:val="00AC5783"/>
    <w:rsid w:val="00AC5937"/>
    <w:rsid w:val="00AC7964"/>
    <w:rsid w:val="00AD38E1"/>
    <w:rsid w:val="00AD692E"/>
    <w:rsid w:val="00AF0097"/>
    <w:rsid w:val="00AF08DA"/>
    <w:rsid w:val="00AF13B4"/>
    <w:rsid w:val="00AF7BF1"/>
    <w:rsid w:val="00B00238"/>
    <w:rsid w:val="00B10C65"/>
    <w:rsid w:val="00B17640"/>
    <w:rsid w:val="00B27B31"/>
    <w:rsid w:val="00B338C5"/>
    <w:rsid w:val="00B35EFB"/>
    <w:rsid w:val="00B405A3"/>
    <w:rsid w:val="00B4101C"/>
    <w:rsid w:val="00B45B92"/>
    <w:rsid w:val="00B501B1"/>
    <w:rsid w:val="00B522D6"/>
    <w:rsid w:val="00B55B8C"/>
    <w:rsid w:val="00B574C9"/>
    <w:rsid w:val="00B645DE"/>
    <w:rsid w:val="00B649A0"/>
    <w:rsid w:val="00B652FA"/>
    <w:rsid w:val="00B65FD7"/>
    <w:rsid w:val="00B66CF6"/>
    <w:rsid w:val="00B7135B"/>
    <w:rsid w:val="00B74320"/>
    <w:rsid w:val="00B760AD"/>
    <w:rsid w:val="00B76401"/>
    <w:rsid w:val="00B85384"/>
    <w:rsid w:val="00B9076C"/>
    <w:rsid w:val="00B90FD0"/>
    <w:rsid w:val="00B91B38"/>
    <w:rsid w:val="00B9300A"/>
    <w:rsid w:val="00B9314F"/>
    <w:rsid w:val="00B961C5"/>
    <w:rsid w:val="00B97C8A"/>
    <w:rsid w:val="00BB0B77"/>
    <w:rsid w:val="00BB1891"/>
    <w:rsid w:val="00BB55E5"/>
    <w:rsid w:val="00BE11B2"/>
    <w:rsid w:val="00BE1504"/>
    <w:rsid w:val="00BE5658"/>
    <w:rsid w:val="00BE7C49"/>
    <w:rsid w:val="00BF29D3"/>
    <w:rsid w:val="00BF3FD8"/>
    <w:rsid w:val="00BF454D"/>
    <w:rsid w:val="00BF623D"/>
    <w:rsid w:val="00C030FB"/>
    <w:rsid w:val="00C06C4B"/>
    <w:rsid w:val="00C163CC"/>
    <w:rsid w:val="00C363CF"/>
    <w:rsid w:val="00C37103"/>
    <w:rsid w:val="00C52B48"/>
    <w:rsid w:val="00C749EE"/>
    <w:rsid w:val="00C80652"/>
    <w:rsid w:val="00C835AB"/>
    <w:rsid w:val="00C848CE"/>
    <w:rsid w:val="00C85970"/>
    <w:rsid w:val="00C85F30"/>
    <w:rsid w:val="00C8600E"/>
    <w:rsid w:val="00C87A3C"/>
    <w:rsid w:val="00C94F79"/>
    <w:rsid w:val="00CA0B87"/>
    <w:rsid w:val="00CA4CFC"/>
    <w:rsid w:val="00CA559F"/>
    <w:rsid w:val="00CB1C8A"/>
    <w:rsid w:val="00CB2704"/>
    <w:rsid w:val="00CC3E69"/>
    <w:rsid w:val="00CC69DD"/>
    <w:rsid w:val="00CD4159"/>
    <w:rsid w:val="00CD4583"/>
    <w:rsid w:val="00D03FD9"/>
    <w:rsid w:val="00D04C94"/>
    <w:rsid w:val="00D16649"/>
    <w:rsid w:val="00D22A5D"/>
    <w:rsid w:val="00D25B60"/>
    <w:rsid w:val="00D27380"/>
    <w:rsid w:val="00D27FF6"/>
    <w:rsid w:val="00D30D4B"/>
    <w:rsid w:val="00D33210"/>
    <w:rsid w:val="00D3586F"/>
    <w:rsid w:val="00D43AED"/>
    <w:rsid w:val="00D45B95"/>
    <w:rsid w:val="00D473D2"/>
    <w:rsid w:val="00D47C06"/>
    <w:rsid w:val="00D55979"/>
    <w:rsid w:val="00D569CA"/>
    <w:rsid w:val="00D56BB2"/>
    <w:rsid w:val="00D6257A"/>
    <w:rsid w:val="00D63AC5"/>
    <w:rsid w:val="00D8074D"/>
    <w:rsid w:val="00D81D5A"/>
    <w:rsid w:val="00DA43F4"/>
    <w:rsid w:val="00DB0AD3"/>
    <w:rsid w:val="00DB4783"/>
    <w:rsid w:val="00DC6335"/>
    <w:rsid w:val="00DD0FB9"/>
    <w:rsid w:val="00DD6B3B"/>
    <w:rsid w:val="00DD7E40"/>
    <w:rsid w:val="00DE3C6D"/>
    <w:rsid w:val="00DE78F7"/>
    <w:rsid w:val="00DF3742"/>
    <w:rsid w:val="00DF6E29"/>
    <w:rsid w:val="00DF743E"/>
    <w:rsid w:val="00E05B1C"/>
    <w:rsid w:val="00E130AA"/>
    <w:rsid w:val="00E2192D"/>
    <w:rsid w:val="00E23255"/>
    <w:rsid w:val="00E26FF1"/>
    <w:rsid w:val="00E36716"/>
    <w:rsid w:val="00E4091B"/>
    <w:rsid w:val="00E4276B"/>
    <w:rsid w:val="00E51077"/>
    <w:rsid w:val="00E53C5C"/>
    <w:rsid w:val="00E6106F"/>
    <w:rsid w:val="00E7445D"/>
    <w:rsid w:val="00E76FB2"/>
    <w:rsid w:val="00EA5443"/>
    <w:rsid w:val="00EB47DB"/>
    <w:rsid w:val="00EC3173"/>
    <w:rsid w:val="00EC535A"/>
    <w:rsid w:val="00ED1A9B"/>
    <w:rsid w:val="00ED5B44"/>
    <w:rsid w:val="00EE32E6"/>
    <w:rsid w:val="00EF1508"/>
    <w:rsid w:val="00EF7921"/>
    <w:rsid w:val="00F03EAF"/>
    <w:rsid w:val="00F13F16"/>
    <w:rsid w:val="00F15741"/>
    <w:rsid w:val="00F32FC2"/>
    <w:rsid w:val="00F41D52"/>
    <w:rsid w:val="00F509AD"/>
    <w:rsid w:val="00F55ED1"/>
    <w:rsid w:val="00F72938"/>
    <w:rsid w:val="00F75F0E"/>
    <w:rsid w:val="00F80164"/>
    <w:rsid w:val="00F818BC"/>
    <w:rsid w:val="00F95318"/>
    <w:rsid w:val="00FA0271"/>
    <w:rsid w:val="00FA54CF"/>
    <w:rsid w:val="00FA7532"/>
    <w:rsid w:val="00FB383D"/>
    <w:rsid w:val="00FB5515"/>
    <w:rsid w:val="00FB5BD5"/>
    <w:rsid w:val="00FD36FD"/>
    <w:rsid w:val="00FD58DE"/>
    <w:rsid w:val="00FE3313"/>
    <w:rsid w:val="00FE59C4"/>
    <w:rsid w:val="00FF3140"/>
    <w:rsid w:val="00FF7F1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336B"/>
  <w15:chartTrackingRefBased/>
  <w15:docId w15:val="{2C0224E5-B431-499C-AD8A-3B683DD2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2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67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10FD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55ED1"/>
    <w:pPr>
      <w:keepNext/>
      <w:keepLines/>
      <w:spacing w:before="40" w:after="0"/>
      <w:ind w:left="1008" w:hanging="1008"/>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semiHidden/>
    <w:unhideWhenUsed/>
    <w:qFormat/>
    <w:rsid w:val="00F55ED1"/>
    <w:pPr>
      <w:keepNext/>
      <w:keepLines/>
      <w:spacing w:before="40" w:after="0"/>
      <w:ind w:left="1152" w:hanging="1152"/>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semiHidden/>
    <w:unhideWhenUsed/>
    <w:qFormat/>
    <w:rsid w:val="00F55ED1"/>
    <w:pPr>
      <w:keepNext/>
      <w:keepLines/>
      <w:spacing w:before="40" w:after="0"/>
      <w:ind w:left="1296" w:hanging="1296"/>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iPriority w:val="9"/>
    <w:semiHidden/>
    <w:unhideWhenUsed/>
    <w:qFormat/>
    <w:rsid w:val="00F55ED1"/>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F55ED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A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2A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67A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10FD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55ED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55ED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55ED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55ED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55ED1"/>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B405A3"/>
    <w:rPr>
      <w:color w:val="0563C1" w:themeColor="hyperlink"/>
      <w:u w:val="single"/>
    </w:rPr>
  </w:style>
  <w:style w:type="paragraph" w:styleId="ListParagraph">
    <w:name w:val="List Paragraph"/>
    <w:aliases w:val="Body Text Char1,Char Char2,List Paragraph2,List Paragraph1,Char Char21,skripsi,spasi 2 taiiii,Body of text,gambar,kepala,anak bab,Medium Grid 1 - Accent 21,SUMBER,spasi 2,Source,Colorful List - Accent 11,tabel,Gambar dan tabel,bagian 1"/>
    <w:basedOn w:val="Normal"/>
    <w:link w:val="ListParagraphChar"/>
    <w:uiPriority w:val="34"/>
    <w:qFormat/>
    <w:rsid w:val="00B405A3"/>
    <w:pPr>
      <w:ind w:left="720"/>
      <w:contextualSpacing/>
    </w:pPr>
  </w:style>
  <w:style w:type="character" w:customStyle="1" w:styleId="ListParagraphChar">
    <w:name w:val="List Paragraph Char"/>
    <w:aliases w:val="Body Text Char1 Char,Char Char2 Char,List Paragraph2 Char,List Paragraph1 Char,Char Char21 Char,skripsi Char,spasi 2 taiiii Char,Body of text Char,gambar Char,kepala Char,anak bab Char,Medium Grid 1 - Accent 21 Char,SUMBER Char"/>
    <w:basedOn w:val="DefaultParagraphFont"/>
    <w:link w:val="ListParagraph"/>
    <w:uiPriority w:val="34"/>
    <w:qFormat/>
    <w:locked/>
    <w:rsid w:val="000D2AD3"/>
  </w:style>
  <w:style w:type="table" w:styleId="TableGrid">
    <w:name w:val="Table Grid"/>
    <w:basedOn w:val="TableNormal"/>
    <w:uiPriority w:val="39"/>
    <w:qFormat/>
    <w:rsid w:val="00A3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A3B"/>
  </w:style>
  <w:style w:type="paragraph" w:styleId="Footer">
    <w:name w:val="footer"/>
    <w:basedOn w:val="Normal"/>
    <w:link w:val="FooterChar"/>
    <w:uiPriority w:val="99"/>
    <w:unhideWhenUsed/>
    <w:rsid w:val="00621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A3B"/>
  </w:style>
  <w:style w:type="character" w:styleId="PlaceholderText">
    <w:name w:val="Placeholder Text"/>
    <w:basedOn w:val="DefaultParagraphFont"/>
    <w:uiPriority w:val="99"/>
    <w:semiHidden/>
    <w:rsid w:val="00737055"/>
    <w:rPr>
      <w:color w:val="808080"/>
    </w:rPr>
  </w:style>
  <w:style w:type="paragraph" w:styleId="Bibliography">
    <w:name w:val="Bibliography"/>
    <w:basedOn w:val="Normal"/>
    <w:next w:val="Normal"/>
    <w:uiPriority w:val="37"/>
    <w:unhideWhenUsed/>
    <w:rsid w:val="001800DC"/>
  </w:style>
  <w:style w:type="paragraph" w:styleId="BalloonText">
    <w:name w:val="Balloon Text"/>
    <w:basedOn w:val="Normal"/>
    <w:link w:val="BalloonTextChar"/>
    <w:uiPriority w:val="99"/>
    <w:semiHidden/>
    <w:unhideWhenUsed/>
    <w:rsid w:val="00C8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0E"/>
    <w:rPr>
      <w:rFonts w:ascii="Segoe UI" w:hAnsi="Segoe UI" w:cs="Segoe UI"/>
      <w:sz w:val="18"/>
      <w:szCs w:val="18"/>
    </w:rPr>
  </w:style>
  <w:style w:type="paragraph" w:styleId="TOCHeading">
    <w:name w:val="TOC Heading"/>
    <w:basedOn w:val="Heading1"/>
    <w:next w:val="Normal"/>
    <w:uiPriority w:val="39"/>
    <w:unhideWhenUsed/>
    <w:qFormat/>
    <w:rsid w:val="00446486"/>
    <w:pPr>
      <w:outlineLvl w:val="9"/>
    </w:pPr>
    <w:rPr>
      <w:lang w:val="en-US"/>
    </w:rPr>
  </w:style>
  <w:style w:type="paragraph" w:styleId="TOC1">
    <w:name w:val="toc 1"/>
    <w:basedOn w:val="Normal"/>
    <w:next w:val="Normal"/>
    <w:autoRedefine/>
    <w:uiPriority w:val="39"/>
    <w:unhideWhenUsed/>
    <w:rsid w:val="00AB75CB"/>
    <w:pPr>
      <w:tabs>
        <w:tab w:val="right" w:leader="dot" w:pos="7927"/>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211B0A"/>
    <w:pPr>
      <w:tabs>
        <w:tab w:val="left" w:pos="851"/>
        <w:tab w:val="right" w:leader="dot" w:pos="7927"/>
      </w:tabs>
      <w:spacing w:after="100"/>
      <w:ind w:left="709"/>
    </w:pPr>
  </w:style>
  <w:style w:type="paragraph" w:styleId="TOC3">
    <w:name w:val="toc 3"/>
    <w:basedOn w:val="Normal"/>
    <w:next w:val="Normal"/>
    <w:autoRedefine/>
    <w:uiPriority w:val="39"/>
    <w:unhideWhenUsed/>
    <w:rsid w:val="003A4F39"/>
    <w:pPr>
      <w:tabs>
        <w:tab w:val="right" w:leader="dot" w:pos="7927"/>
      </w:tabs>
      <w:spacing w:after="100"/>
      <w:ind w:left="1134"/>
    </w:pPr>
  </w:style>
  <w:style w:type="character" w:styleId="FollowedHyperlink">
    <w:name w:val="FollowedHyperlink"/>
    <w:basedOn w:val="DefaultParagraphFont"/>
    <w:uiPriority w:val="99"/>
    <w:semiHidden/>
    <w:unhideWhenUsed/>
    <w:rsid w:val="00446486"/>
    <w:rPr>
      <w:color w:val="954F72" w:themeColor="followedHyperlink"/>
      <w:u w:val="single"/>
    </w:rPr>
  </w:style>
  <w:style w:type="paragraph" w:styleId="Caption">
    <w:name w:val="caption"/>
    <w:basedOn w:val="Normal"/>
    <w:next w:val="Normal"/>
    <w:link w:val="CaptionChar"/>
    <w:uiPriority w:val="35"/>
    <w:unhideWhenUsed/>
    <w:qFormat/>
    <w:rsid w:val="00B55B8C"/>
    <w:pPr>
      <w:spacing w:after="0" w:line="240" w:lineRule="auto"/>
      <w:jc w:val="center"/>
    </w:pPr>
    <w:rPr>
      <w:rFonts w:ascii="Times New Roman" w:eastAsia="Calibri" w:hAnsi="Times New Roman" w:cs="Times New Roman"/>
      <w:b/>
      <w:bCs/>
      <w:color w:val="000000"/>
      <w:sz w:val="24"/>
      <w:szCs w:val="18"/>
      <w:lang w:val="en-US"/>
    </w:rPr>
  </w:style>
  <w:style w:type="character" w:customStyle="1" w:styleId="CaptionChar">
    <w:name w:val="Caption Char"/>
    <w:basedOn w:val="DefaultParagraphFont"/>
    <w:link w:val="Caption"/>
    <w:uiPriority w:val="35"/>
    <w:rsid w:val="00F55ED1"/>
    <w:rPr>
      <w:rFonts w:ascii="Times New Roman" w:eastAsia="Calibri" w:hAnsi="Times New Roman" w:cs="Times New Roman"/>
      <w:b/>
      <w:bCs/>
      <w:color w:val="000000"/>
      <w:sz w:val="24"/>
      <w:szCs w:val="18"/>
      <w:lang w:val="en-US"/>
    </w:rPr>
  </w:style>
  <w:style w:type="paragraph" w:styleId="NoSpacing">
    <w:name w:val="No Spacing"/>
    <w:link w:val="NoSpacingChar"/>
    <w:uiPriority w:val="1"/>
    <w:qFormat/>
    <w:rsid w:val="00B55B8C"/>
    <w:pPr>
      <w:spacing w:after="0" w:line="240" w:lineRule="auto"/>
      <w:jc w:val="both"/>
    </w:pPr>
    <w:rPr>
      <w:rFonts w:ascii="Times New Roman" w:hAnsi="Times New Roman"/>
      <w:sz w:val="28"/>
      <w:lang w:val="en-US"/>
    </w:rPr>
  </w:style>
  <w:style w:type="character" w:customStyle="1" w:styleId="NoSpacingChar">
    <w:name w:val="No Spacing Char"/>
    <w:link w:val="NoSpacing"/>
    <w:uiPriority w:val="1"/>
    <w:locked/>
    <w:rsid w:val="00B55B8C"/>
    <w:rPr>
      <w:rFonts w:ascii="Times New Roman" w:hAnsi="Times New Roman"/>
      <w:sz w:val="28"/>
      <w:lang w:val="en-US"/>
    </w:rPr>
  </w:style>
  <w:style w:type="paragraph" w:styleId="TableofFigures">
    <w:name w:val="table of figures"/>
    <w:basedOn w:val="Normal"/>
    <w:next w:val="Normal"/>
    <w:uiPriority w:val="99"/>
    <w:unhideWhenUsed/>
    <w:rsid w:val="00C835AB"/>
    <w:pPr>
      <w:spacing w:after="0"/>
    </w:pPr>
  </w:style>
  <w:style w:type="paragraph" w:customStyle="1" w:styleId="TableParagraph">
    <w:name w:val="Table Paragraph"/>
    <w:basedOn w:val="Normal"/>
    <w:uiPriority w:val="1"/>
    <w:qFormat/>
    <w:rsid w:val="00DB0AD3"/>
    <w:pPr>
      <w:widowControl w:val="0"/>
      <w:autoSpaceDE w:val="0"/>
      <w:autoSpaceDN w:val="0"/>
      <w:spacing w:after="0" w:line="240" w:lineRule="auto"/>
    </w:pPr>
    <w:rPr>
      <w:rFonts w:ascii="Times New Roman" w:eastAsia="Times New Roman" w:hAnsi="Times New Roman" w:cs="Times New Roman"/>
      <w:lang w:eastAsia="en-ID"/>
    </w:rPr>
  </w:style>
  <w:style w:type="character" w:customStyle="1" w:styleId="FootnoteTextChar">
    <w:name w:val="Footnote Text Char"/>
    <w:basedOn w:val="DefaultParagraphFont"/>
    <w:link w:val="FootnoteText"/>
    <w:uiPriority w:val="99"/>
    <w:semiHidden/>
    <w:rsid w:val="00F55ED1"/>
    <w:rPr>
      <w:sz w:val="20"/>
      <w:szCs w:val="20"/>
      <w:lang w:val="en-US"/>
    </w:rPr>
  </w:style>
  <w:style w:type="paragraph" w:styleId="FootnoteText">
    <w:name w:val="footnote text"/>
    <w:basedOn w:val="Normal"/>
    <w:link w:val="FootnoteTextChar"/>
    <w:uiPriority w:val="99"/>
    <w:semiHidden/>
    <w:unhideWhenUsed/>
    <w:rsid w:val="00F55ED1"/>
    <w:pPr>
      <w:spacing w:after="0" w:line="240" w:lineRule="auto"/>
    </w:pPr>
    <w:rPr>
      <w:sz w:val="20"/>
      <w:szCs w:val="20"/>
      <w:lang w:val="en-US"/>
    </w:rPr>
  </w:style>
  <w:style w:type="paragraph" w:customStyle="1" w:styleId="Caption1">
    <w:name w:val="Caption1"/>
    <w:basedOn w:val="Caption"/>
    <w:link w:val="captionChar0"/>
    <w:qFormat/>
    <w:rsid w:val="00F55ED1"/>
    <w:pPr>
      <w:spacing w:after="200" w:line="360" w:lineRule="auto"/>
    </w:pPr>
    <w:rPr>
      <w:b w:val="0"/>
      <w:i/>
      <w:lang w:val="id-ID"/>
    </w:rPr>
  </w:style>
  <w:style w:type="character" w:customStyle="1" w:styleId="captionChar0">
    <w:name w:val="caption Char"/>
    <w:basedOn w:val="CaptionChar"/>
    <w:link w:val="Caption1"/>
    <w:rsid w:val="00F55ED1"/>
    <w:rPr>
      <w:rFonts w:ascii="Times New Roman" w:eastAsia="Calibri" w:hAnsi="Times New Roman" w:cs="Times New Roman"/>
      <w:b w:val="0"/>
      <w:bCs/>
      <w:i/>
      <w:color w:val="000000"/>
      <w:sz w:val="24"/>
      <w:szCs w:val="18"/>
      <w:lang w:val="id-ID"/>
    </w:rPr>
  </w:style>
  <w:style w:type="paragraph" w:styleId="TOC4">
    <w:name w:val="toc 4"/>
    <w:basedOn w:val="Normal"/>
    <w:next w:val="Normal"/>
    <w:autoRedefine/>
    <w:uiPriority w:val="39"/>
    <w:unhideWhenUsed/>
    <w:rsid w:val="00AB4812"/>
    <w:pPr>
      <w:spacing w:after="100"/>
      <w:ind w:left="660"/>
    </w:pPr>
    <w:rPr>
      <w:rFonts w:eastAsiaTheme="minorEastAsia"/>
      <w:lang w:eastAsia="en-ID"/>
    </w:rPr>
  </w:style>
  <w:style w:type="paragraph" w:styleId="TOC5">
    <w:name w:val="toc 5"/>
    <w:basedOn w:val="Normal"/>
    <w:next w:val="Normal"/>
    <w:autoRedefine/>
    <w:uiPriority w:val="39"/>
    <w:unhideWhenUsed/>
    <w:rsid w:val="00AB4812"/>
    <w:pPr>
      <w:spacing w:after="100"/>
      <w:ind w:left="880"/>
    </w:pPr>
    <w:rPr>
      <w:rFonts w:eastAsiaTheme="minorEastAsia"/>
      <w:lang w:eastAsia="en-ID"/>
    </w:rPr>
  </w:style>
  <w:style w:type="paragraph" w:styleId="TOC6">
    <w:name w:val="toc 6"/>
    <w:basedOn w:val="Normal"/>
    <w:next w:val="Normal"/>
    <w:autoRedefine/>
    <w:uiPriority w:val="39"/>
    <w:unhideWhenUsed/>
    <w:rsid w:val="00AB4812"/>
    <w:pPr>
      <w:spacing w:after="100"/>
      <w:ind w:left="1100"/>
    </w:pPr>
    <w:rPr>
      <w:rFonts w:eastAsiaTheme="minorEastAsia"/>
      <w:lang w:eastAsia="en-ID"/>
    </w:rPr>
  </w:style>
  <w:style w:type="paragraph" w:styleId="TOC7">
    <w:name w:val="toc 7"/>
    <w:basedOn w:val="Normal"/>
    <w:next w:val="Normal"/>
    <w:autoRedefine/>
    <w:uiPriority w:val="39"/>
    <w:unhideWhenUsed/>
    <w:rsid w:val="00AB4812"/>
    <w:pPr>
      <w:spacing w:after="100"/>
      <w:ind w:left="1320"/>
    </w:pPr>
    <w:rPr>
      <w:rFonts w:eastAsiaTheme="minorEastAsia"/>
      <w:lang w:eastAsia="en-ID"/>
    </w:rPr>
  </w:style>
  <w:style w:type="paragraph" w:styleId="TOC8">
    <w:name w:val="toc 8"/>
    <w:basedOn w:val="Normal"/>
    <w:next w:val="Normal"/>
    <w:autoRedefine/>
    <w:uiPriority w:val="39"/>
    <w:unhideWhenUsed/>
    <w:rsid w:val="00AB4812"/>
    <w:pPr>
      <w:spacing w:after="100"/>
      <w:ind w:left="1540"/>
    </w:pPr>
    <w:rPr>
      <w:rFonts w:eastAsiaTheme="minorEastAsia"/>
      <w:lang w:eastAsia="en-ID"/>
    </w:rPr>
  </w:style>
  <w:style w:type="paragraph" w:styleId="TOC9">
    <w:name w:val="toc 9"/>
    <w:basedOn w:val="Normal"/>
    <w:next w:val="Normal"/>
    <w:autoRedefine/>
    <w:uiPriority w:val="39"/>
    <w:unhideWhenUsed/>
    <w:rsid w:val="00AB4812"/>
    <w:pPr>
      <w:spacing w:after="100"/>
      <w:ind w:left="1760"/>
    </w:pPr>
    <w:rPr>
      <w:rFonts w:eastAsiaTheme="minorEastAsia"/>
      <w:lang w:eastAsia="en-ID"/>
    </w:rPr>
  </w:style>
  <w:style w:type="character" w:customStyle="1" w:styleId="UnresolvedMention1">
    <w:name w:val="Unresolved Mention1"/>
    <w:basedOn w:val="DefaultParagraphFont"/>
    <w:uiPriority w:val="99"/>
    <w:semiHidden/>
    <w:unhideWhenUsed/>
    <w:rsid w:val="00AB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6826">
      <w:bodyDiv w:val="1"/>
      <w:marLeft w:val="0"/>
      <w:marRight w:val="0"/>
      <w:marTop w:val="0"/>
      <w:marBottom w:val="0"/>
      <w:divBdr>
        <w:top w:val="none" w:sz="0" w:space="0" w:color="auto"/>
        <w:left w:val="none" w:sz="0" w:space="0" w:color="auto"/>
        <w:bottom w:val="none" w:sz="0" w:space="0" w:color="auto"/>
        <w:right w:val="none" w:sz="0" w:space="0" w:color="auto"/>
      </w:divBdr>
    </w:div>
    <w:div w:id="442042994">
      <w:bodyDiv w:val="1"/>
      <w:marLeft w:val="0"/>
      <w:marRight w:val="0"/>
      <w:marTop w:val="0"/>
      <w:marBottom w:val="0"/>
      <w:divBdr>
        <w:top w:val="none" w:sz="0" w:space="0" w:color="auto"/>
        <w:left w:val="none" w:sz="0" w:space="0" w:color="auto"/>
        <w:bottom w:val="none" w:sz="0" w:space="0" w:color="auto"/>
        <w:right w:val="none" w:sz="0" w:space="0" w:color="auto"/>
      </w:divBdr>
    </w:div>
    <w:div w:id="507209219">
      <w:bodyDiv w:val="1"/>
      <w:marLeft w:val="0"/>
      <w:marRight w:val="0"/>
      <w:marTop w:val="0"/>
      <w:marBottom w:val="0"/>
      <w:divBdr>
        <w:top w:val="none" w:sz="0" w:space="0" w:color="auto"/>
        <w:left w:val="none" w:sz="0" w:space="0" w:color="auto"/>
        <w:bottom w:val="none" w:sz="0" w:space="0" w:color="auto"/>
        <w:right w:val="none" w:sz="0" w:space="0" w:color="auto"/>
      </w:divBdr>
    </w:div>
    <w:div w:id="666371147">
      <w:bodyDiv w:val="1"/>
      <w:marLeft w:val="0"/>
      <w:marRight w:val="0"/>
      <w:marTop w:val="0"/>
      <w:marBottom w:val="0"/>
      <w:divBdr>
        <w:top w:val="none" w:sz="0" w:space="0" w:color="auto"/>
        <w:left w:val="none" w:sz="0" w:space="0" w:color="auto"/>
        <w:bottom w:val="none" w:sz="0" w:space="0" w:color="auto"/>
        <w:right w:val="none" w:sz="0" w:space="0" w:color="auto"/>
      </w:divBdr>
    </w:div>
    <w:div w:id="760294291">
      <w:bodyDiv w:val="1"/>
      <w:marLeft w:val="0"/>
      <w:marRight w:val="0"/>
      <w:marTop w:val="0"/>
      <w:marBottom w:val="0"/>
      <w:divBdr>
        <w:top w:val="none" w:sz="0" w:space="0" w:color="auto"/>
        <w:left w:val="none" w:sz="0" w:space="0" w:color="auto"/>
        <w:bottom w:val="none" w:sz="0" w:space="0" w:color="auto"/>
        <w:right w:val="none" w:sz="0" w:space="0" w:color="auto"/>
      </w:divBdr>
    </w:div>
    <w:div w:id="797525784">
      <w:bodyDiv w:val="1"/>
      <w:marLeft w:val="0"/>
      <w:marRight w:val="0"/>
      <w:marTop w:val="0"/>
      <w:marBottom w:val="0"/>
      <w:divBdr>
        <w:top w:val="none" w:sz="0" w:space="0" w:color="auto"/>
        <w:left w:val="none" w:sz="0" w:space="0" w:color="auto"/>
        <w:bottom w:val="none" w:sz="0" w:space="0" w:color="auto"/>
        <w:right w:val="none" w:sz="0" w:space="0" w:color="auto"/>
      </w:divBdr>
    </w:div>
    <w:div w:id="870801268">
      <w:bodyDiv w:val="1"/>
      <w:marLeft w:val="0"/>
      <w:marRight w:val="0"/>
      <w:marTop w:val="0"/>
      <w:marBottom w:val="0"/>
      <w:divBdr>
        <w:top w:val="none" w:sz="0" w:space="0" w:color="auto"/>
        <w:left w:val="none" w:sz="0" w:space="0" w:color="auto"/>
        <w:bottom w:val="none" w:sz="0" w:space="0" w:color="auto"/>
        <w:right w:val="none" w:sz="0" w:space="0" w:color="auto"/>
      </w:divBdr>
    </w:div>
    <w:div w:id="902563097">
      <w:bodyDiv w:val="1"/>
      <w:marLeft w:val="0"/>
      <w:marRight w:val="0"/>
      <w:marTop w:val="0"/>
      <w:marBottom w:val="0"/>
      <w:divBdr>
        <w:top w:val="none" w:sz="0" w:space="0" w:color="auto"/>
        <w:left w:val="none" w:sz="0" w:space="0" w:color="auto"/>
        <w:bottom w:val="none" w:sz="0" w:space="0" w:color="auto"/>
        <w:right w:val="none" w:sz="0" w:space="0" w:color="auto"/>
      </w:divBdr>
    </w:div>
    <w:div w:id="984820735">
      <w:bodyDiv w:val="1"/>
      <w:marLeft w:val="0"/>
      <w:marRight w:val="0"/>
      <w:marTop w:val="0"/>
      <w:marBottom w:val="0"/>
      <w:divBdr>
        <w:top w:val="none" w:sz="0" w:space="0" w:color="auto"/>
        <w:left w:val="none" w:sz="0" w:space="0" w:color="auto"/>
        <w:bottom w:val="none" w:sz="0" w:space="0" w:color="auto"/>
        <w:right w:val="none" w:sz="0" w:space="0" w:color="auto"/>
      </w:divBdr>
    </w:div>
    <w:div w:id="1195650488">
      <w:bodyDiv w:val="1"/>
      <w:marLeft w:val="0"/>
      <w:marRight w:val="0"/>
      <w:marTop w:val="0"/>
      <w:marBottom w:val="0"/>
      <w:divBdr>
        <w:top w:val="none" w:sz="0" w:space="0" w:color="auto"/>
        <w:left w:val="none" w:sz="0" w:space="0" w:color="auto"/>
        <w:bottom w:val="none" w:sz="0" w:space="0" w:color="auto"/>
        <w:right w:val="none" w:sz="0" w:space="0" w:color="auto"/>
      </w:divBdr>
    </w:div>
    <w:div w:id="1750956157">
      <w:bodyDiv w:val="1"/>
      <w:marLeft w:val="0"/>
      <w:marRight w:val="0"/>
      <w:marTop w:val="0"/>
      <w:marBottom w:val="0"/>
      <w:divBdr>
        <w:top w:val="none" w:sz="0" w:space="0" w:color="auto"/>
        <w:left w:val="none" w:sz="0" w:space="0" w:color="auto"/>
        <w:bottom w:val="none" w:sz="0" w:space="0" w:color="auto"/>
        <w:right w:val="none" w:sz="0" w:space="0" w:color="auto"/>
      </w:divBdr>
    </w:div>
    <w:div w:id="1904565061">
      <w:bodyDiv w:val="1"/>
      <w:marLeft w:val="0"/>
      <w:marRight w:val="0"/>
      <w:marTop w:val="0"/>
      <w:marBottom w:val="0"/>
      <w:divBdr>
        <w:top w:val="none" w:sz="0" w:space="0" w:color="auto"/>
        <w:left w:val="none" w:sz="0" w:space="0" w:color="auto"/>
        <w:bottom w:val="none" w:sz="0" w:space="0" w:color="auto"/>
        <w:right w:val="none" w:sz="0" w:space="0" w:color="auto"/>
      </w:divBdr>
    </w:div>
    <w:div w:id="2049525386">
      <w:bodyDiv w:val="1"/>
      <w:marLeft w:val="0"/>
      <w:marRight w:val="0"/>
      <w:marTop w:val="0"/>
      <w:marBottom w:val="0"/>
      <w:divBdr>
        <w:top w:val="none" w:sz="0" w:space="0" w:color="auto"/>
        <w:left w:val="none" w:sz="0" w:space="0" w:color="auto"/>
        <w:bottom w:val="none" w:sz="0" w:space="0" w:color="auto"/>
        <w:right w:val="none" w:sz="0" w:space="0" w:color="auto"/>
      </w:divBdr>
    </w:div>
    <w:div w:id="2068217008">
      <w:bodyDiv w:val="1"/>
      <w:marLeft w:val="0"/>
      <w:marRight w:val="0"/>
      <w:marTop w:val="0"/>
      <w:marBottom w:val="0"/>
      <w:divBdr>
        <w:top w:val="none" w:sz="0" w:space="0" w:color="auto"/>
        <w:left w:val="none" w:sz="0" w:space="0" w:color="auto"/>
        <w:bottom w:val="none" w:sz="0" w:space="0" w:color="auto"/>
        <w:right w:val="none" w:sz="0" w:space="0" w:color="auto"/>
      </w:divBdr>
      <w:divsChild>
        <w:div w:id="707989839">
          <w:marLeft w:val="720"/>
          <w:marRight w:val="0"/>
          <w:marTop w:val="200"/>
          <w:marBottom w:val="0"/>
          <w:divBdr>
            <w:top w:val="none" w:sz="0" w:space="0" w:color="auto"/>
            <w:left w:val="none" w:sz="0" w:space="0" w:color="auto"/>
            <w:bottom w:val="none" w:sz="0" w:space="0" w:color="auto"/>
            <w:right w:val="none" w:sz="0" w:space="0" w:color="auto"/>
          </w:divBdr>
        </w:div>
        <w:div w:id="2078894700">
          <w:marLeft w:val="720"/>
          <w:marRight w:val="0"/>
          <w:marTop w:val="200"/>
          <w:marBottom w:val="0"/>
          <w:divBdr>
            <w:top w:val="none" w:sz="0" w:space="0" w:color="auto"/>
            <w:left w:val="none" w:sz="0" w:space="0" w:color="auto"/>
            <w:bottom w:val="none" w:sz="0" w:space="0" w:color="auto"/>
            <w:right w:val="none" w:sz="0" w:space="0" w:color="auto"/>
          </w:divBdr>
        </w:div>
        <w:div w:id="1213273067">
          <w:marLeft w:val="720"/>
          <w:marRight w:val="0"/>
          <w:marTop w:val="200"/>
          <w:marBottom w:val="0"/>
          <w:divBdr>
            <w:top w:val="none" w:sz="0" w:space="0" w:color="auto"/>
            <w:left w:val="none" w:sz="0" w:space="0" w:color="auto"/>
            <w:bottom w:val="none" w:sz="0" w:space="0" w:color="auto"/>
            <w:right w:val="none" w:sz="0" w:space="0" w:color="auto"/>
          </w:divBdr>
        </w:div>
        <w:div w:id="94207494">
          <w:marLeft w:val="1080"/>
          <w:marRight w:val="0"/>
          <w:marTop w:val="100"/>
          <w:marBottom w:val="0"/>
          <w:divBdr>
            <w:top w:val="none" w:sz="0" w:space="0" w:color="auto"/>
            <w:left w:val="none" w:sz="0" w:space="0" w:color="auto"/>
            <w:bottom w:val="none" w:sz="0" w:space="0" w:color="auto"/>
            <w:right w:val="none" w:sz="0" w:space="0" w:color="auto"/>
          </w:divBdr>
        </w:div>
        <w:div w:id="2055619283">
          <w:marLeft w:val="720"/>
          <w:marRight w:val="0"/>
          <w:marTop w:val="200"/>
          <w:marBottom w:val="0"/>
          <w:divBdr>
            <w:top w:val="none" w:sz="0" w:space="0" w:color="auto"/>
            <w:left w:val="none" w:sz="0" w:space="0" w:color="auto"/>
            <w:bottom w:val="none" w:sz="0" w:space="0" w:color="auto"/>
            <w:right w:val="none" w:sz="0" w:space="0" w:color="auto"/>
          </w:divBdr>
        </w:div>
        <w:div w:id="347296055">
          <w:marLeft w:val="1080"/>
          <w:marRight w:val="0"/>
          <w:marTop w:val="100"/>
          <w:marBottom w:val="0"/>
          <w:divBdr>
            <w:top w:val="none" w:sz="0" w:space="0" w:color="auto"/>
            <w:left w:val="none" w:sz="0" w:space="0" w:color="auto"/>
            <w:bottom w:val="none" w:sz="0" w:space="0" w:color="auto"/>
            <w:right w:val="none" w:sz="0" w:space="0" w:color="auto"/>
          </w:divBdr>
        </w:div>
        <w:div w:id="972640721">
          <w:marLeft w:val="1080"/>
          <w:marRight w:val="0"/>
          <w:marTop w:val="100"/>
          <w:marBottom w:val="0"/>
          <w:divBdr>
            <w:top w:val="none" w:sz="0" w:space="0" w:color="auto"/>
            <w:left w:val="none" w:sz="0" w:space="0" w:color="auto"/>
            <w:bottom w:val="none" w:sz="0" w:space="0" w:color="auto"/>
            <w:right w:val="none" w:sz="0" w:space="0" w:color="auto"/>
          </w:divBdr>
        </w:div>
        <w:div w:id="1111625752">
          <w:marLeft w:val="1080"/>
          <w:marRight w:val="0"/>
          <w:marTop w:val="100"/>
          <w:marBottom w:val="0"/>
          <w:divBdr>
            <w:top w:val="none" w:sz="0" w:space="0" w:color="auto"/>
            <w:left w:val="none" w:sz="0" w:space="0" w:color="auto"/>
            <w:bottom w:val="none" w:sz="0" w:space="0" w:color="auto"/>
            <w:right w:val="none" w:sz="0" w:space="0" w:color="auto"/>
          </w:divBdr>
        </w:div>
        <w:div w:id="953440032">
          <w:marLeft w:val="1080"/>
          <w:marRight w:val="0"/>
          <w:marTop w:val="100"/>
          <w:marBottom w:val="0"/>
          <w:divBdr>
            <w:top w:val="none" w:sz="0" w:space="0" w:color="auto"/>
            <w:left w:val="none" w:sz="0" w:space="0" w:color="auto"/>
            <w:bottom w:val="none" w:sz="0" w:space="0" w:color="auto"/>
            <w:right w:val="none" w:sz="0" w:space="0" w:color="auto"/>
          </w:divBdr>
        </w:div>
      </w:divsChild>
    </w:div>
    <w:div w:id="21015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Kas15</b:Tag>
    <b:SourceType>Book</b:SourceType>
    <b:Guid>{D0E24AEA-646F-498F-865C-3B626532497B}</b:Guid>
    <b:Title>pengembangan sumber daya manusia dari konsepsi, paradigma, dan fungsi sampai aplikasi</b:Title>
    <b:Year>2015</b:Year>
    <b:Author>
      <b:Author>
        <b:NameList>
          <b:Person>
            <b:Last>Kaswan</b:Last>
          </b:Person>
        </b:NameList>
      </b:Author>
    </b:Author>
    <b:City>Bandung</b:City>
    <b:Publisher>Alfabeta</b:Publisher>
    <b:RefOrder>1</b:RefOrder>
  </b:Source>
  <b:Source>
    <b:Tag>Bah15</b:Tag>
    <b:SourceType>Book</b:SourceType>
    <b:Guid>{5D706A1E-D33E-427F-B6CD-301556283367}</b:Guid>
    <b:Author>
      <b:Author>
        <b:NameList>
          <b:Person>
            <b:Last>Baharudin</b:Last>
            <b:First>Yusuf</b:First>
          </b:Person>
        </b:NameList>
      </b:Author>
    </b:Author>
    <b:Title>manajemen sumber daya manusia di lembaga keuangan syariah</b:Title>
    <b:Year>2015</b:Year>
    <b:City>Jakarta</b:City>
    <b:Publisher>pt rajagrafindo persada</b:Publisher>
    <b:RefOrder>2</b:RefOrder>
  </b:Source>
</b:Sources>
</file>

<file path=customXml/itemProps1.xml><?xml version="1.0" encoding="utf-8"?>
<ds:datastoreItem xmlns:ds="http://schemas.openxmlformats.org/officeDocument/2006/customXml" ds:itemID="{24D8257E-94FC-4F65-88C2-383369B5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ALiqa</dc:creator>
  <cp:keywords/>
  <dc:description/>
  <cp:lastModifiedBy>ALiqa</cp:lastModifiedBy>
  <cp:revision>27</cp:revision>
  <dcterms:created xsi:type="dcterms:W3CDTF">2021-05-11T19:23:00Z</dcterms:created>
  <dcterms:modified xsi:type="dcterms:W3CDTF">2022-03-03T07:44:00Z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ad78b15c-9994-3e80-adbb-c4a74bd4b8db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