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02B67" w14:textId="77777777" w:rsidR="00FA39DC" w:rsidRPr="00AC2EE1" w:rsidRDefault="00FA39DC" w:rsidP="00FA39DC">
      <w:pPr>
        <w:spacing w:after="0" w:line="240" w:lineRule="auto"/>
        <w:jc w:val="center"/>
        <w:rPr>
          <w:ins w:id="0" w:author="Hersita Maharani"/>
          <w:rFonts w:ascii="Times New Roman" w:eastAsia="Times New Roman" w:hAnsi="Times New Roman" w:cs="Times New Roman"/>
          <w:b/>
          <w:color w:val="000000" w:themeColor="text1"/>
          <w:sz w:val="24"/>
          <w:szCs w:val="24"/>
          <w:lang w:eastAsia="id-ID"/>
        </w:rPr>
      </w:pPr>
      <w:bookmarkStart w:id="1" w:name="_GoBack"/>
      <w:bookmarkEnd w:id="1"/>
      <w:r w:rsidRPr="00AC2EE1">
        <w:rPr>
          <w:rFonts w:ascii="Times New Roman" w:eastAsia="Times New Roman" w:hAnsi="Times New Roman" w:cs="Times New Roman"/>
          <w:b/>
          <w:color w:val="000000" w:themeColor="text1"/>
          <w:sz w:val="24"/>
          <w:szCs w:val="24"/>
          <w:lang w:eastAsia="id-ID"/>
        </w:rPr>
        <w:t xml:space="preserve">RANCANGAN MODEL PEMBELAJARAN BERBASIS STEM </w:t>
      </w:r>
    </w:p>
    <w:p w14:paraId="205DEF27"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eastAsia="id-ID"/>
        </w:rPr>
      </w:pPr>
      <w:r w:rsidRPr="00AC2EE1">
        <w:rPr>
          <w:rFonts w:ascii="Times New Roman" w:eastAsia="Times New Roman" w:hAnsi="Times New Roman" w:cs="Times New Roman"/>
          <w:b/>
          <w:i/>
          <w:color w:val="000000" w:themeColor="text1"/>
          <w:sz w:val="24"/>
          <w:szCs w:val="24"/>
          <w:lang w:eastAsia="id-ID"/>
        </w:rPr>
        <w:t>(Science, Technology, Engineering and Mathematics)</w:t>
      </w:r>
      <w:r w:rsidRPr="00AC2EE1">
        <w:rPr>
          <w:rFonts w:ascii="Times New Roman" w:eastAsia="Times New Roman" w:hAnsi="Times New Roman" w:cs="Times New Roman"/>
          <w:b/>
          <w:color w:val="000000" w:themeColor="text1"/>
          <w:sz w:val="24"/>
          <w:szCs w:val="24"/>
          <w:lang w:eastAsia="id-ID"/>
        </w:rPr>
        <w:t xml:space="preserve"> </w:t>
      </w:r>
    </w:p>
    <w:p w14:paraId="4EAC71D3"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eastAsia="id-ID"/>
        </w:rPr>
      </w:pPr>
      <w:r w:rsidRPr="00AC2EE1">
        <w:rPr>
          <w:rFonts w:ascii="Times New Roman" w:eastAsia="Times New Roman" w:hAnsi="Times New Roman" w:cs="Times New Roman"/>
          <w:b/>
          <w:color w:val="000000" w:themeColor="text1"/>
          <w:sz w:val="24"/>
          <w:szCs w:val="24"/>
          <w:lang w:eastAsia="id-ID"/>
        </w:rPr>
        <w:t>TERINTEGRASI DENGAN PENDIDIKAN KARAKTER</w:t>
      </w:r>
    </w:p>
    <w:p w14:paraId="48979081"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eastAsia="id-ID"/>
        </w:rPr>
      </w:pPr>
      <w:r w:rsidRPr="00AC2EE1">
        <w:rPr>
          <w:rFonts w:ascii="Times New Roman" w:eastAsia="Times New Roman" w:hAnsi="Times New Roman" w:cs="Times New Roman"/>
          <w:b/>
          <w:color w:val="000000" w:themeColor="text1"/>
          <w:sz w:val="24"/>
          <w:szCs w:val="24"/>
          <w:lang w:eastAsia="id-ID"/>
        </w:rPr>
        <w:t>DALAM PENINGKATAN BERPIKIR KREATIF</w:t>
      </w:r>
    </w:p>
    <w:p w14:paraId="798F916E"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eastAsia="id-ID"/>
        </w:rPr>
      </w:pPr>
      <w:r w:rsidRPr="00AC2EE1">
        <w:rPr>
          <w:rFonts w:ascii="Times New Roman" w:eastAsia="Times New Roman" w:hAnsi="Times New Roman" w:cs="Times New Roman"/>
          <w:b/>
          <w:color w:val="000000" w:themeColor="text1"/>
          <w:sz w:val="24"/>
          <w:szCs w:val="24"/>
          <w:lang w:eastAsia="id-ID"/>
        </w:rPr>
        <w:t xml:space="preserve"> MELALUI MEDIA BUKU CERITA</w:t>
      </w:r>
    </w:p>
    <w:p w14:paraId="13CB30BC"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eastAsia="id-ID"/>
        </w:rPr>
      </w:pPr>
      <w:r w:rsidRPr="00AC2EE1">
        <w:rPr>
          <w:rFonts w:ascii="Times New Roman" w:eastAsia="Times New Roman" w:hAnsi="Times New Roman" w:cs="Times New Roman"/>
          <w:b/>
          <w:color w:val="000000" w:themeColor="text1"/>
          <w:sz w:val="24"/>
          <w:szCs w:val="24"/>
          <w:lang w:eastAsia="id-ID"/>
        </w:rPr>
        <w:t>(</w:t>
      </w:r>
      <w:proofErr w:type="spellStart"/>
      <w:r w:rsidRPr="00AC2EE1">
        <w:rPr>
          <w:rFonts w:ascii="Times New Roman" w:eastAsia="Times New Roman" w:hAnsi="Times New Roman" w:cs="Times New Roman"/>
          <w:b/>
          <w:color w:val="000000" w:themeColor="text1"/>
          <w:sz w:val="24"/>
          <w:szCs w:val="24"/>
          <w:lang w:eastAsia="id-ID"/>
        </w:rPr>
        <w:t>Studi</w:t>
      </w:r>
      <w:proofErr w:type="spellEnd"/>
      <w:r w:rsidRPr="00AC2EE1">
        <w:rPr>
          <w:rFonts w:ascii="Times New Roman" w:eastAsia="Times New Roman" w:hAnsi="Times New Roman" w:cs="Times New Roman"/>
          <w:b/>
          <w:color w:val="000000" w:themeColor="text1"/>
          <w:sz w:val="24"/>
          <w:szCs w:val="24"/>
          <w:lang w:eastAsia="id-ID"/>
        </w:rPr>
        <w:t xml:space="preserve"> di Taman Kanak-Kanak SPK Nehru Memorial School Bandung)</w:t>
      </w:r>
    </w:p>
    <w:p w14:paraId="751954DD"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eastAsia="id-ID"/>
        </w:rPr>
      </w:pPr>
    </w:p>
    <w:p w14:paraId="67D9A7CE"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eastAsia="id-ID"/>
        </w:rPr>
      </w:pPr>
    </w:p>
    <w:p w14:paraId="24077E0D"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eastAsia="id-ID"/>
        </w:rPr>
      </w:pPr>
    </w:p>
    <w:p w14:paraId="4E7B87FF" w14:textId="77777777" w:rsidR="00FA39DC" w:rsidRPr="00AC2EE1" w:rsidRDefault="00FA39DC" w:rsidP="00FA39DC">
      <w:pPr>
        <w:jc w:val="center"/>
        <w:rPr>
          <w:rFonts w:ascii="Times New Roman" w:eastAsia="Times New Roman" w:hAnsi="Times New Roman" w:cs="Times New Roman"/>
          <w:b/>
          <w:color w:val="000000" w:themeColor="text1"/>
          <w:sz w:val="24"/>
          <w:szCs w:val="24"/>
          <w:lang w:val="id-ID" w:eastAsia="id-ID"/>
        </w:rPr>
      </w:pPr>
    </w:p>
    <w:p w14:paraId="741D2237"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 xml:space="preserve">JURNAL </w:t>
      </w:r>
      <w:r w:rsidRPr="00AC2EE1">
        <w:rPr>
          <w:rFonts w:ascii="Times New Roman" w:eastAsia="Times New Roman" w:hAnsi="Times New Roman" w:cs="Times New Roman"/>
          <w:b/>
          <w:color w:val="000000" w:themeColor="text1"/>
          <w:sz w:val="24"/>
          <w:szCs w:val="24"/>
          <w:lang w:eastAsia="id-ID"/>
        </w:rPr>
        <w:t>TESIS</w:t>
      </w:r>
    </w:p>
    <w:p w14:paraId="1CB69D5B"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eastAsia="id-ID"/>
        </w:rPr>
      </w:pPr>
    </w:p>
    <w:p w14:paraId="24BF6BD3" w14:textId="77777777" w:rsidR="00FA39DC" w:rsidRPr="00AC2EE1" w:rsidRDefault="00FA39DC" w:rsidP="00FA39DC">
      <w:pPr>
        <w:spacing w:after="0" w:line="240" w:lineRule="auto"/>
        <w:jc w:val="center"/>
        <w:rPr>
          <w:rFonts w:ascii="Times New Roman" w:eastAsia="Times New Roman" w:hAnsi="Times New Roman" w:cs="Times New Roman"/>
          <w:color w:val="000000" w:themeColor="text1"/>
          <w:lang w:eastAsia="id-ID"/>
        </w:rPr>
      </w:pPr>
      <w:r w:rsidRPr="00AC2EE1">
        <w:rPr>
          <w:rFonts w:ascii="Times New Roman" w:eastAsia="Times New Roman" w:hAnsi="Times New Roman" w:cs="Times New Roman"/>
          <w:color w:val="000000" w:themeColor="text1"/>
          <w:lang w:val="id-ID" w:eastAsia="id-ID"/>
        </w:rPr>
        <w:t>Untuk</w:t>
      </w:r>
      <w:r w:rsidRPr="00AC2EE1">
        <w:rPr>
          <w:rFonts w:ascii="Times New Roman" w:eastAsia="Times New Roman" w:hAnsi="Times New Roman" w:cs="Times New Roman"/>
          <w:color w:val="000000" w:themeColor="text1"/>
          <w:lang w:eastAsia="id-ID"/>
        </w:rPr>
        <w:t xml:space="preserve"> </w:t>
      </w:r>
      <w:proofErr w:type="spellStart"/>
      <w:r w:rsidRPr="00AC2EE1">
        <w:rPr>
          <w:rFonts w:ascii="Times New Roman" w:eastAsia="Times New Roman" w:hAnsi="Times New Roman" w:cs="Times New Roman"/>
          <w:color w:val="000000" w:themeColor="text1"/>
          <w:lang w:eastAsia="id-ID"/>
        </w:rPr>
        <w:t>Memenuhi</w:t>
      </w:r>
      <w:proofErr w:type="spellEnd"/>
      <w:r w:rsidRPr="00AC2EE1">
        <w:rPr>
          <w:rFonts w:ascii="Times New Roman" w:eastAsia="Times New Roman" w:hAnsi="Times New Roman" w:cs="Times New Roman"/>
          <w:color w:val="000000" w:themeColor="text1"/>
          <w:lang w:eastAsia="id-ID"/>
        </w:rPr>
        <w:t xml:space="preserve"> Salah </w:t>
      </w:r>
      <w:proofErr w:type="spellStart"/>
      <w:r w:rsidRPr="00AC2EE1">
        <w:rPr>
          <w:rFonts w:ascii="Times New Roman" w:eastAsia="Times New Roman" w:hAnsi="Times New Roman" w:cs="Times New Roman"/>
          <w:color w:val="000000" w:themeColor="text1"/>
          <w:lang w:eastAsia="id-ID"/>
        </w:rPr>
        <w:t>Satu</w:t>
      </w:r>
      <w:proofErr w:type="spellEnd"/>
      <w:r w:rsidRPr="00AC2EE1">
        <w:rPr>
          <w:rFonts w:ascii="Times New Roman" w:eastAsia="Times New Roman" w:hAnsi="Times New Roman" w:cs="Times New Roman"/>
          <w:color w:val="000000" w:themeColor="text1"/>
          <w:lang w:eastAsia="id-ID"/>
        </w:rPr>
        <w:t xml:space="preserve"> </w:t>
      </w:r>
      <w:proofErr w:type="spellStart"/>
      <w:r w:rsidRPr="00AC2EE1">
        <w:rPr>
          <w:rFonts w:ascii="Times New Roman" w:eastAsia="Times New Roman" w:hAnsi="Times New Roman" w:cs="Times New Roman"/>
          <w:color w:val="000000" w:themeColor="text1"/>
          <w:lang w:eastAsia="id-ID"/>
        </w:rPr>
        <w:t>Syarat</w:t>
      </w:r>
      <w:proofErr w:type="spellEnd"/>
      <w:r w:rsidRPr="00AC2EE1">
        <w:rPr>
          <w:rFonts w:ascii="Times New Roman" w:eastAsia="Times New Roman" w:hAnsi="Times New Roman" w:cs="Times New Roman"/>
          <w:color w:val="000000" w:themeColor="text1"/>
          <w:lang w:eastAsia="id-ID"/>
        </w:rPr>
        <w:t xml:space="preserve"> </w:t>
      </w:r>
      <w:proofErr w:type="spellStart"/>
      <w:r w:rsidRPr="00AC2EE1">
        <w:rPr>
          <w:rFonts w:ascii="Times New Roman" w:eastAsia="Times New Roman" w:hAnsi="Times New Roman" w:cs="Times New Roman"/>
          <w:color w:val="000000" w:themeColor="text1"/>
          <w:lang w:eastAsia="id-ID"/>
        </w:rPr>
        <w:t>Mengikuti</w:t>
      </w:r>
      <w:proofErr w:type="spellEnd"/>
      <w:r w:rsidRPr="00AC2EE1">
        <w:rPr>
          <w:rFonts w:ascii="Times New Roman" w:eastAsia="Times New Roman" w:hAnsi="Times New Roman" w:cs="Times New Roman"/>
          <w:color w:val="000000" w:themeColor="text1"/>
          <w:lang w:eastAsia="id-ID"/>
        </w:rPr>
        <w:t xml:space="preserve"> </w:t>
      </w:r>
      <w:proofErr w:type="spellStart"/>
      <w:r w:rsidRPr="00AC2EE1">
        <w:rPr>
          <w:rFonts w:ascii="Times New Roman" w:eastAsia="Times New Roman" w:hAnsi="Times New Roman" w:cs="Times New Roman"/>
          <w:color w:val="000000" w:themeColor="text1"/>
          <w:lang w:eastAsia="id-ID"/>
        </w:rPr>
        <w:t>Ujian</w:t>
      </w:r>
      <w:proofErr w:type="spellEnd"/>
      <w:r w:rsidRPr="00AC2EE1">
        <w:rPr>
          <w:rFonts w:ascii="Times New Roman" w:eastAsia="Times New Roman" w:hAnsi="Times New Roman" w:cs="Times New Roman"/>
          <w:color w:val="000000" w:themeColor="text1"/>
          <w:lang w:eastAsia="id-ID"/>
        </w:rPr>
        <w:t xml:space="preserve"> </w:t>
      </w:r>
      <w:proofErr w:type="spellStart"/>
      <w:r w:rsidRPr="00AC2EE1">
        <w:rPr>
          <w:rFonts w:ascii="Times New Roman" w:eastAsia="Times New Roman" w:hAnsi="Times New Roman" w:cs="Times New Roman"/>
          <w:color w:val="000000" w:themeColor="text1"/>
          <w:lang w:eastAsia="id-ID"/>
        </w:rPr>
        <w:t>Tesis</w:t>
      </w:r>
      <w:proofErr w:type="spellEnd"/>
    </w:p>
    <w:p w14:paraId="5E98473B" w14:textId="77777777" w:rsidR="00FA39DC" w:rsidRPr="00AC2EE1" w:rsidRDefault="00FA39DC" w:rsidP="00FA39DC">
      <w:pPr>
        <w:spacing w:after="0" w:line="240" w:lineRule="auto"/>
        <w:jc w:val="center"/>
        <w:rPr>
          <w:rFonts w:ascii="Times New Roman" w:eastAsia="Times New Roman" w:hAnsi="Times New Roman" w:cs="Times New Roman"/>
          <w:color w:val="000000" w:themeColor="text1"/>
          <w:lang w:eastAsia="id-ID"/>
        </w:rPr>
      </w:pPr>
      <w:proofErr w:type="spellStart"/>
      <w:r w:rsidRPr="00AC2EE1">
        <w:rPr>
          <w:rFonts w:ascii="Times New Roman" w:eastAsia="Times New Roman" w:hAnsi="Times New Roman" w:cs="Times New Roman"/>
          <w:color w:val="000000" w:themeColor="text1"/>
          <w:lang w:eastAsia="id-ID"/>
        </w:rPr>
        <w:t>Pada</w:t>
      </w:r>
      <w:proofErr w:type="spellEnd"/>
      <w:r w:rsidRPr="00AC2EE1">
        <w:rPr>
          <w:rFonts w:ascii="Times New Roman" w:eastAsia="Times New Roman" w:hAnsi="Times New Roman" w:cs="Times New Roman"/>
          <w:color w:val="000000" w:themeColor="text1"/>
          <w:lang w:eastAsia="id-ID"/>
        </w:rPr>
        <w:t xml:space="preserve"> Program </w:t>
      </w:r>
      <w:proofErr w:type="spellStart"/>
      <w:r w:rsidRPr="00AC2EE1">
        <w:rPr>
          <w:rFonts w:ascii="Times New Roman" w:eastAsia="Times New Roman" w:hAnsi="Times New Roman" w:cs="Times New Roman"/>
          <w:color w:val="000000" w:themeColor="text1"/>
          <w:lang w:eastAsia="id-ID"/>
        </w:rPr>
        <w:t>Studi</w:t>
      </w:r>
      <w:proofErr w:type="spellEnd"/>
      <w:r w:rsidRPr="00AC2EE1">
        <w:rPr>
          <w:rFonts w:ascii="Times New Roman" w:eastAsia="Times New Roman" w:hAnsi="Times New Roman" w:cs="Times New Roman"/>
          <w:color w:val="000000" w:themeColor="text1"/>
          <w:lang w:eastAsia="id-ID"/>
        </w:rPr>
        <w:t xml:space="preserve"> Magister </w:t>
      </w:r>
      <w:proofErr w:type="spellStart"/>
      <w:r w:rsidRPr="00AC2EE1">
        <w:rPr>
          <w:rFonts w:ascii="Times New Roman" w:eastAsia="Times New Roman" w:hAnsi="Times New Roman" w:cs="Times New Roman"/>
          <w:color w:val="000000" w:themeColor="text1"/>
          <w:lang w:eastAsia="id-ID"/>
        </w:rPr>
        <w:t>Manajemen</w:t>
      </w:r>
      <w:proofErr w:type="spellEnd"/>
      <w:r w:rsidRPr="00AC2EE1">
        <w:rPr>
          <w:rFonts w:ascii="Times New Roman" w:eastAsia="Times New Roman" w:hAnsi="Times New Roman" w:cs="Times New Roman"/>
          <w:color w:val="000000" w:themeColor="text1"/>
          <w:lang w:eastAsia="id-ID"/>
        </w:rPr>
        <w:t xml:space="preserve"> </w:t>
      </w:r>
      <w:proofErr w:type="spellStart"/>
      <w:r w:rsidRPr="00AC2EE1">
        <w:rPr>
          <w:rFonts w:ascii="Times New Roman" w:eastAsia="Times New Roman" w:hAnsi="Times New Roman" w:cs="Times New Roman"/>
          <w:color w:val="000000" w:themeColor="text1"/>
          <w:lang w:eastAsia="id-ID"/>
        </w:rPr>
        <w:t>Konsentrasi</w:t>
      </w:r>
      <w:proofErr w:type="spellEnd"/>
      <w:r w:rsidRPr="00AC2EE1">
        <w:rPr>
          <w:rFonts w:ascii="Times New Roman" w:eastAsia="Times New Roman" w:hAnsi="Times New Roman" w:cs="Times New Roman"/>
          <w:color w:val="000000" w:themeColor="text1"/>
          <w:lang w:eastAsia="id-ID"/>
        </w:rPr>
        <w:t xml:space="preserve"> </w:t>
      </w:r>
      <w:proofErr w:type="spellStart"/>
      <w:r w:rsidRPr="00AC2EE1">
        <w:rPr>
          <w:rFonts w:ascii="Times New Roman" w:eastAsia="Times New Roman" w:hAnsi="Times New Roman" w:cs="Times New Roman"/>
          <w:color w:val="000000" w:themeColor="text1"/>
          <w:lang w:eastAsia="id-ID"/>
        </w:rPr>
        <w:t>Manajemen</w:t>
      </w:r>
      <w:proofErr w:type="spellEnd"/>
      <w:r w:rsidRPr="00AC2EE1">
        <w:rPr>
          <w:rFonts w:ascii="Times New Roman" w:eastAsia="Times New Roman" w:hAnsi="Times New Roman" w:cs="Times New Roman"/>
          <w:color w:val="000000" w:themeColor="text1"/>
          <w:lang w:eastAsia="id-ID"/>
        </w:rPr>
        <w:t xml:space="preserve"> </w:t>
      </w:r>
      <w:proofErr w:type="spellStart"/>
      <w:r w:rsidRPr="00AC2EE1">
        <w:rPr>
          <w:rFonts w:ascii="Times New Roman" w:eastAsia="Times New Roman" w:hAnsi="Times New Roman" w:cs="Times New Roman"/>
          <w:color w:val="000000" w:themeColor="text1"/>
          <w:lang w:eastAsia="id-ID"/>
        </w:rPr>
        <w:t>Pendidikan</w:t>
      </w:r>
      <w:proofErr w:type="spellEnd"/>
    </w:p>
    <w:p w14:paraId="12F18A83"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p>
    <w:p w14:paraId="575B8287"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p>
    <w:p w14:paraId="6CAB650F"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p>
    <w:p w14:paraId="0650DF7F"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r w:rsidRPr="00AC2EE1">
        <w:rPr>
          <w:rFonts w:ascii="Times New Roman" w:eastAsia="Times New Roman" w:hAnsi="Times New Roman" w:cs="Times New Roman"/>
          <w:b/>
          <w:color w:val="000000" w:themeColor="text1"/>
          <w:sz w:val="24"/>
          <w:szCs w:val="24"/>
          <w:lang w:val="id-ID" w:eastAsia="id-ID"/>
        </w:rPr>
        <w:t>Disusun Oleh:</w:t>
      </w:r>
    </w:p>
    <w:p w14:paraId="679AC61A"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r w:rsidRPr="00AC2EE1">
        <w:rPr>
          <w:rFonts w:ascii="Times New Roman" w:eastAsia="Times New Roman" w:hAnsi="Times New Roman" w:cs="Times New Roman"/>
          <w:b/>
          <w:color w:val="000000" w:themeColor="text1"/>
          <w:sz w:val="24"/>
          <w:szCs w:val="24"/>
          <w:lang w:val="id-ID" w:eastAsia="id-ID"/>
        </w:rPr>
        <w:t xml:space="preserve">RANI HERSITA MAHARANI </w:t>
      </w:r>
    </w:p>
    <w:p w14:paraId="37AED1C6"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r w:rsidRPr="00AC2EE1">
        <w:rPr>
          <w:rFonts w:ascii="Times New Roman" w:eastAsia="Times New Roman" w:hAnsi="Times New Roman" w:cs="Times New Roman"/>
          <w:b/>
          <w:color w:val="000000" w:themeColor="text1"/>
          <w:sz w:val="24"/>
          <w:szCs w:val="24"/>
          <w:lang w:val="id-ID" w:eastAsia="id-ID"/>
        </w:rPr>
        <w:t>178020072</w:t>
      </w:r>
    </w:p>
    <w:p w14:paraId="48B27C36"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p>
    <w:p w14:paraId="0253F0F3"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p>
    <w:p w14:paraId="694F38C5"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p>
    <w:p w14:paraId="1F41DB00"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p>
    <w:p w14:paraId="3C7B5C07"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p>
    <w:p w14:paraId="638647E4"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r w:rsidRPr="00AC2EE1">
        <w:rPr>
          <w:rFonts w:ascii="Times New Roman" w:eastAsia="Times New Roman" w:hAnsi="Times New Roman" w:cs="Times New Roman"/>
          <w:b/>
          <w:noProof/>
          <w:color w:val="000000" w:themeColor="text1"/>
          <w:sz w:val="24"/>
          <w:szCs w:val="24"/>
          <w:lang w:val="id-ID" w:eastAsia="id-ID"/>
        </w:rPr>
        <w:drawing>
          <wp:inline distT="0" distB="0" distL="0" distR="0" wp14:anchorId="0F11F83D" wp14:editId="3F6CE466">
            <wp:extent cx="2143125" cy="2133600"/>
            <wp:effectExtent l="19050" t="0" r="9525" b="0"/>
            <wp:docPr id="1" name="Picture 1" descr="D:\unp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pas2.png"/>
                    <pic:cNvPicPr>
                      <a:picLocks noChangeAspect="1" noChangeArrowheads="1"/>
                    </pic:cNvPicPr>
                  </pic:nvPicPr>
                  <pic:blipFill>
                    <a:blip r:embed="rId6"/>
                    <a:srcRect/>
                    <a:stretch>
                      <a:fillRect/>
                    </a:stretch>
                  </pic:blipFill>
                  <pic:spPr bwMode="auto">
                    <a:xfrm>
                      <a:off x="0" y="0"/>
                      <a:ext cx="2143125" cy="2133600"/>
                    </a:xfrm>
                    <a:prstGeom prst="rect">
                      <a:avLst/>
                    </a:prstGeom>
                    <a:noFill/>
                    <a:ln w="9525">
                      <a:noFill/>
                      <a:miter lim="800000"/>
                      <a:headEnd/>
                      <a:tailEnd/>
                    </a:ln>
                  </pic:spPr>
                </pic:pic>
              </a:graphicData>
            </a:graphic>
          </wp:inline>
        </w:drawing>
      </w:r>
    </w:p>
    <w:p w14:paraId="3180DD61"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p>
    <w:p w14:paraId="37B9AD21"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p>
    <w:p w14:paraId="69338B20" w14:textId="77777777" w:rsidR="00FA39DC" w:rsidRPr="00AC2EE1" w:rsidRDefault="00FA39DC" w:rsidP="00FA39DC">
      <w:pPr>
        <w:spacing w:after="0" w:line="240" w:lineRule="auto"/>
        <w:rPr>
          <w:rFonts w:ascii="Times New Roman" w:eastAsia="Times New Roman" w:hAnsi="Times New Roman" w:cs="Times New Roman"/>
          <w:b/>
          <w:color w:val="000000" w:themeColor="text1"/>
          <w:sz w:val="24"/>
          <w:szCs w:val="24"/>
          <w:lang w:val="id-ID" w:eastAsia="id-ID"/>
        </w:rPr>
      </w:pPr>
    </w:p>
    <w:p w14:paraId="796D370B"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r w:rsidRPr="00AC2EE1">
        <w:rPr>
          <w:rFonts w:ascii="Times New Roman" w:eastAsia="Times New Roman" w:hAnsi="Times New Roman" w:cs="Times New Roman"/>
          <w:b/>
          <w:color w:val="000000" w:themeColor="text1"/>
          <w:sz w:val="24"/>
          <w:szCs w:val="24"/>
          <w:lang w:val="id-ID" w:eastAsia="id-ID"/>
        </w:rPr>
        <w:t>PROGRAM</w:t>
      </w:r>
      <w:r w:rsidRPr="00AC2EE1">
        <w:rPr>
          <w:rFonts w:ascii="Times New Roman" w:eastAsia="Times New Roman" w:hAnsi="Times New Roman" w:cs="Times New Roman"/>
          <w:b/>
          <w:color w:val="000000" w:themeColor="text1"/>
          <w:sz w:val="24"/>
          <w:szCs w:val="24"/>
          <w:lang w:eastAsia="id-ID"/>
        </w:rPr>
        <w:t xml:space="preserve"> STUDI</w:t>
      </w:r>
      <w:r w:rsidRPr="00AC2EE1">
        <w:rPr>
          <w:rFonts w:ascii="Times New Roman" w:eastAsia="Times New Roman" w:hAnsi="Times New Roman" w:cs="Times New Roman"/>
          <w:b/>
          <w:color w:val="000000" w:themeColor="text1"/>
          <w:sz w:val="24"/>
          <w:szCs w:val="24"/>
          <w:lang w:val="id-ID" w:eastAsia="id-ID"/>
        </w:rPr>
        <w:t xml:space="preserve"> MAGISTER  MANAJEMEN </w:t>
      </w:r>
    </w:p>
    <w:p w14:paraId="6DE59AD4"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r w:rsidRPr="00AC2EE1">
        <w:rPr>
          <w:rFonts w:ascii="Times New Roman" w:eastAsia="Times New Roman" w:hAnsi="Times New Roman" w:cs="Times New Roman"/>
          <w:b/>
          <w:color w:val="000000" w:themeColor="text1"/>
          <w:sz w:val="24"/>
          <w:szCs w:val="24"/>
          <w:lang w:val="id-ID" w:eastAsia="id-ID"/>
        </w:rPr>
        <w:t xml:space="preserve"> PASCASARJANA</w:t>
      </w:r>
    </w:p>
    <w:p w14:paraId="1C719E58"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r w:rsidRPr="00AC2EE1">
        <w:rPr>
          <w:rFonts w:ascii="Times New Roman" w:eastAsia="Times New Roman" w:hAnsi="Times New Roman" w:cs="Times New Roman"/>
          <w:b/>
          <w:color w:val="000000" w:themeColor="text1"/>
          <w:sz w:val="24"/>
          <w:szCs w:val="24"/>
          <w:lang w:val="id-ID" w:eastAsia="id-ID"/>
        </w:rPr>
        <w:t>UNIVERSITAS PASUNDAN</w:t>
      </w:r>
    </w:p>
    <w:p w14:paraId="4DD45C07"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r w:rsidRPr="00AC2EE1">
        <w:rPr>
          <w:rFonts w:ascii="Times New Roman" w:eastAsia="Times New Roman" w:hAnsi="Times New Roman" w:cs="Times New Roman"/>
          <w:b/>
          <w:color w:val="000000" w:themeColor="text1"/>
          <w:sz w:val="24"/>
          <w:szCs w:val="24"/>
          <w:lang w:val="id-ID" w:eastAsia="id-ID"/>
        </w:rPr>
        <w:t>BANDUNG</w:t>
      </w:r>
    </w:p>
    <w:p w14:paraId="66DB4C03"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val="id-ID" w:eastAsia="id-ID"/>
        </w:rPr>
      </w:pPr>
      <w:r w:rsidRPr="00AC2EE1">
        <w:rPr>
          <w:rFonts w:ascii="Times New Roman" w:eastAsia="Times New Roman" w:hAnsi="Times New Roman" w:cs="Times New Roman"/>
          <w:b/>
          <w:color w:val="000000" w:themeColor="text1"/>
          <w:sz w:val="24"/>
          <w:szCs w:val="24"/>
          <w:lang w:val="id-ID" w:eastAsia="id-ID"/>
        </w:rPr>
        <w:t>20</w:t>
      </w:r>
      <w:r w:rsidRPr="00AC2EE1">
        <w:rPr>
          <w:rFonts w:ascii="Times New Roman" w:eastAsia="Times New Roman" w:hAnsi="Times New Roman" w:cs="Times New Roman"/>
          <w:b/>
          <w:color w:val="000000" w:themeColor="text1"/>
          <w:sz w:val="24"/>
          <w:szCs w:val="24"/>
          <w:lang w:eastAsia="id-ID"/>
        </w:rPr>
        <w:t>20</w:t>
      </w:r>
    </w:p>
    <w:p w14:paraId="05FFF645" w14:textId="77777777" w:rsidR="00FA39DC" w:rsidRPr="00AC2EE1" w:rsidRDefault="00FA39DC" w:rsidP="00FA39DC">
      <w:pPr>
        <w:spacing w:after="0" w:line="240" w:lineRule="auto"/>
        <w:jc w:val="center"/>
        <w:rPr>
          <w:ins w:id="2" w:author="Hersita Maharani"/>
          <w:rFonts w:ascii="Times New Roman" w:eastAsia="Times New Roman" w:hAnsi="Times New Roman" w:cs="Times New Roman"/>
          <w:b/>
          <w:color w:val="000000" w:themeColor="text1"/>
          <w:sz w:val="24"/>
          <w:szCs w:val="24"/>
          <w:lang w:eastAsia="id-ID"/>
        </w:rPr>
      </w:pPr>
      <w:r w:rsidRPr="00AC2EE1">
        <w:rPr>
          <w:rFonts w:ascii="Times New Roman" w:eastAsia="Times New Roman" w:hAnsi="Times New Roman" w:cs="Times New Roman"/>
          <w:b/>
          <w:color w:val="000000" w:themeColor="text1"/>
          <w:sz w:val="24"/>
          <w:szCs w:val="24"/>
          <w:lang w:eastAsia="id-ID"/>
        </w:rPr>
        <w:lastRenderedPageBreak/>
        <w:t xml:space="preserve">RANCANGAN MODEL PEMBELAJARAN BERBASIS STEM </w:t>
      </w:r>
    </w:p>
    <w:p w14:paraId="47976D1D"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eastAsia="id-ID"/>
        </w:rPr>
      </w:pPr>
      <w:r w:rsidRPr="00AC2EE1">
        <w:rPr>
          <w:rFonts w:ascii="Times New Roman" w:eastAsia="Times New Roman" w:hAnsi="Times New Roman" w:cs="Times New Roman"/>
          <w:b/>
          <w:i/>
          <w:color w:val="000000" w:themeColor="text1"/>
          <w:sz w:val="24"/>
          <w:szCs w:val="24"/>
          <w:lang w:eastAsia="id-ID"/>
        </w:rPr>
        <w:t>(Science, Technology, Engineering and Mathematics)</w:t>
      </w:r>
      <w:r w:rsidRPr="00AC2EE1">
        <w:rPr>
          <w:rFonts w:ascii="Times New Roman" w:eastAsia="Times New Roman" w:hAnsi="Times New Roman" w:cs="Times New Roman"/>
          <w:b/>
          <w:color w:val="000000" w:themeColor="text1"/>
          <w:sz w:val="24"/>
          <w:szCs w:val="24"/>
          <w:lang w:eastAsia="id-ID"/>
        </w:rPr>
        <w:t xml:space="preserve"> </w:t>
      </w:r>
    </w:p>
    <w:p w14:paraId="1741C648"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eastAsia="id-ID"/>
        </w:rPr>
      </w:pPr>
      <w:r w:rsidRPr="00AC2EE1">
        <w:rPr>
          <w:rFonts w:ascii="Times New Roman" w:eastAsia="Times New Roman" w:hAnsi="Times New Roman" w:cs="Times New Roman"/>
          <w:b/>
          <w:color w:val="000000" w:themeColor="text1"/>
          <w:sz w:val="24"/>
          <w:szCs w:val="24"/>
          <w:lang w:eastAsia="id-ID"/>
        </w:rPr>
        <w:t>TERINTEGRASI DENGAN PENDIDIKAN KARAKTER</w:t>
      </w:r>
    </w:p>
    <w:p w14:paraId="51607C57"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eastAsia="id-ID"/>
        </w:rPr>
      </w:pPr>
      <w:r w:rsidRPr="00AC2EE1">
        <w:rPr>
          <w:rFonts w:ascii="Times New Roman" w:eastAsia="Times New Roman" w:hAnsi="Times New Roman" w:cs="Times New Roman"/>
          <w:b/>
          <w:color w:val="000000" w:themeColor="text1"/>
          <w:sz w:val="24"/>
          <w:szCs w:val="24"/>
          <w:lang w:eastAsia="id-ID"/>
        </w:rPr>
        <w:t>DALAM PENINGKATAN BERPIKIR KREATIF</w:t>
      </w:r>
    </w:p>
    <w:p w14:paraId="7D8EFAAE"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eastAsia="id-ID"/>
        </w:rPr>
      </w:pPr>
      <w:r w:rsidRPr="00AC2EE1">
        <w:rPr>
          <w:rFonts w:ascii="Times New Roman" w:eastAsia="Times New Roman" w:hAnsi="Times New Roman" w:cs="Times New Roman"/>
          <w:b/>
          <w:color w:val="000000" w:themeColor="text1"/>
          <w:sz w:val="24"/>
          <w:szCs w:val="24"/>
          <w:lang w:eastAsia="id-ID"/>
        </w:rPr>
        <w:t xml:space="preserve"> MELALUI MEDIA BUKU CERITA</w:t>
      </w:r>
    </w:p>
    <w:p w14:paraId="7133E6AF" w14:textId="77777777" w:rsidR="00FA39DC" w:rsidRPr="00AC2EE1" w:rsidRDefault="00FA39DC" w:rsidP="00FA39DC">
      <w:pPr>
        <w:spacing w:after="0" w:line="240" w:lineRule="auto"/>
        <w:jc w:val="center"/>
        <w:rPr>
          <w:rFonts w:ascii="Times New Roman" w:eastAsia="Times New Roman" w:hAnsi="Times New Roman" w:cs="Times New Roman"/>
          <w:b/>
          <w:color w:val="000000" w:themeColor="text1"/>
          <w:sz w:val="24"/>
          <w:szCs w:val="24"/>
          <w:lang w:eastAsia="id-ID"/>
        </w:rPr>
      </w:pPr>
      <w:r w:rsidRPr="00AC2EE1">
        <w:rPr>
          <w:rFonts w:ascii="Times New Roman" w:eastAsia="Times New Roman" w:hAnsi="Times New Roman" w:cs="Times New Roman"/>
          <w:b/>
          <w:color w:val="000000" w:themeColor="text1"/>
          <w:sz w:val="24"/>
          <w:szCs w:val="24"/>
          <w:lang w:eastAsia="id-ID"/>
        </w:rPr>
        <w:t>(</w:t>
      </w:r>
      <w:proofErr w:type="spellStart"/>
      <w:r w:rsidRPr="00AC2EE1">
        <w:rPr>
          <w:rFonts w:ascii="Times New Roman" w:eastAsia="Times New Roman" w:hAnsi="Times New Roman" w:cs="Times New Roman"/>
          <w:b/>
          <w:color w:val="000000" w:themeColor="text1"/>
          <w:sz w:val="24"/>
          <w:szCs w:val="24"/>
          <w:lang w:eastAsia="id-ID"/>
        </w:rPr>
        <w:t>Studi</w:t>
      </w:r>
      <w:proofErr w:type="spellEnd"/>
      <w:r w:rsidRPr="00AC2EE1">
        <w:rPr>
          <w:rFonts w:ascii="Times New Roman" w:eastAsia="Times New Roman" w:hAnsi="Times New Roman" w:cs="Times New Roman"/>
          <w:b/>
          <w:color w:val="000000" w:themeColor="text1"/>
          <w:sz w:val="24"/>
          <w:szCs w:val="24"/>
          <w:lang w:eastAsia="id-ID"/>
        </w:rPr>
        <w:t xml:space="preserve"> di Taman Kanak-Kanak SPK Nehru Memorial School Bandung)</w:t>
      </w:r>
    </w:p>
    <w:p w14:paraId="6F25C2FB" w14:textId="77777777" w:rsidR="00FA39DC" w:rsidRPr="00AC2EE1" w:rsidRDefault="00FA39DC" w:rsidP="00FA39DC">
      <w:pPr>
        <w:rPr>
          <w:color w:val="000000" w:themeColor="text1"/>
        </w:rPr>
      </w:pPr>
    </w:p>
    <w:p w14:paraId="16B5F752" w14:textId="77777777" w:rsidR="00FA39DC" w:rsidRPr="00AC2EE1" w:rsidRDefault="00FA39DC" w:rsidP="00FA39DC">
      <w:pPr>
        <w:tabs>
          <w:tab w:val="left" w:pos="3000"/>
        </w:tabs>
        <w:rPr>
          <w:color w:val="000000" w:themeColor="text1"/>
        </w:rPr>
      </w:pPr>
      <w:r>
        <w:rPr>
          <w:color w:val="000000" w:themeColor="text1"/>
        </w:rPr>
        <w:tab/>
      </w:r>
    </w:p>
    <w:p w14:paraId="5DDDBA10" w14:textId="77777777" w:rsidR="00FA39DC" w:rsidRPr="00AC2EE1" w:rsidRDefault="00FA39DC" w:rsidP="00FA39DC">
      <w:pPr>
        <w:jc w:val="center"/>
        <w:rPr>
          <w:rFonts w:ascii="Times New Roman" w:hAnsi="Times New Roman" w:cs="Times New Roman"/>
          <w:color w:val="000000" w:themeColor="text1"/>
          <w:sz w:val="24"/>
          <w:szCs w:val="24"/>
        </w:rPr>
      </w:pPr>
      <w:proofErr w:type="spellStart"/>
      <w:r w:rsidRPr="00AC2EE1">
        <w:rPr>
          <w:rFonts w:ascii="Times New Roman" w:hAnsi="Times New Roman" w:cs="Times New Roman"/>
          <w:color w:val="000000" w:themeColor="text1"/>
          <w:sz w:val="24"/>
          <w:szCs w:val="24"/>
        </w:rPr>
        <w:t>Abstrak</w:t>
      </w:r>
      <w:proofErr w:type="spellEnd"/>
    </w:p>
    <w:p w14:paraId="1E37D746" w14:textId="77777777" w:rsidR="00FA39DC" w:rsidRPr="00AC2EE1" w:rsidRDefault="00FA39DC" w:rsidP="00FA39DC">
      <w:pPr>
        <w:pStyle w:val="ListParagraph"/>
        <w:spacing w:after="0" w:line="240" w:lineRule="auto"/>
        <w:ind w:left="0" w:firstLine="720"/>
        <w:jc w:val="both"/>
        <w:rPr>
          <w:rFonts w:ascii="Times New Roman" w:hAnsi="Times New Roman" w:cs="Times New Roman"/>
          <w:b/>
          <w:color w:val="000000" w:themeColor="text1"/>
          <w:sz w:val="24"/>
          <w:szCs w:val="24"/>
          <w:lang w:bidi="id-ID"/>
        </w:rPr>
      </w:pPr>
      <w:proofErr w:type="spellStart"/>
      <w:r w:rsidRPr="00AC2EE1">
        <w:rPr>
          <w:rFonts w:ascii="Times New Roman" w:hAnsi="Times New Roman" w:cs="Times New Roman"/>
          <w:color w:val="000000" w:themeColor="text1"/>
          <w:sz w:val="24"/>
          <w:szCs w:val="24"/>
        </w:rPr>
        <w:t>Penelitian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ini</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bertujuan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eastAsia="Times New Roman" w:hAnsi="Times New Roman" w:cs="Times New Roman"/>
          <w:color w:val="000000" w:themeColor="text1"/>
          <w:sz w:val="24"/>
          <w:szCs w:val="24"/>
        </w:rPr>
        <w:t>untuk</w:t>
      </w:r>
      <w:proofErr w:type="spellEnd"/>
      <w:r w:rsidRPr="00AC2EE1">
        <w:rPr>
          <w:rFonts w:ascii="Times New Roman" w:eastAsia="Times New Roman" w:hAnsi="Times New Roman" w:cs="Times New Roman"/>
          <w:color w:val="000000" w:themeColor="text1"/>
          <w:sz w:val="24"/>
          <w:szCs w:val="24"/>
        </w:rPr>
        <w:t xml:space="preserve"> </w:t>
      </w:r>
      <w:proofErr w:type="spellStart"/>
      <w:r w:rsidRPr="00AC2EE1">
        <w:rPr>
          <w:rFonts w:ascii="Times New Roman" w:eastAsia="Times New Roman" w:hAnsi="Times New Roman" w:cs="Times New Roman"/>
          <w:color w:val="000000" w:themeColor="text1"/>
          <w:sz w:val="24"/>
          <w:szCs w:val="24"/>
        </w:rPr>
        <w:t>menganalisis</w:t>
      </w:r>
      <w:proofErr w:type="spellEnd"/>
      <w:r w:rsidRPr="00AC2EE1">
        <w:rPr>
          <w:rFonts w:ascii="Times New Roman" w:eastAsia="Times New Roman" w:hAnsi="Times New Roman" w:cs="Times New Roman"/>
          <w:color w:val="000000" w:themeColor="text1"/>
          <w:sz w:val="24"/>
          <w:szCs w:val="24"/>
        </w:rPr>
        <w:t xml:space="preserve">, </w:t>
      </w:r>
      <w:proofErr w:type="spellStart"/>
      <w:r w:rsidRPr="00AC2EE1">
        <w:rPr>
          <w:rFonts w:ascii="Times New Roman" w:eastAsia="Times New Roman" w:hAnsi="Times New Roman" w:cs="Times New Roman"/>
          <w:color w:val="000000" w:themeColor="text1"/>
          <w:sz w:val="24"/>
          <w:szCs w:val="24"/>
        </w:rPr>
        <w:t>mengkaji</w:t>
      </w:r>
      <w:proofErr w:type="spellEnd"/>
      <w:r w:rsidRPr="00AC2EE1">
        <w:rPr>
          <w:rFonts w:ascii="Times New Roman" w:eastAsia="Times New Roman" w:hAnsi="Times New Roman" w:cs="Times New Roman"/>
          <w:color w:val="000000" w:themeColor="text1"/>
          <w:sz w:val="24"/>
          <w:szCs w:val="24"/>
        </w:rPr>
        <w:t xml:space="preserve"> </w:t>
      </w:r>
      <w:proofErr w:type="spellStart"/>
      <w:r w:rsidRPr="00AC2EE1">
        <w:rPr>
          <w:rFonts w:ascii="Times New Roman" w:eastAsia="Times New Roman" w:hAnsi="Times New Roman" w:cs="Times New Roman"/>
          <w:color w:val="000000" w:themeColor="text1"/>
          <w:sz w:val="24"/>
          <w:szCs w:val="24"/>
        </w:rPr>
        <w:t>dan</w:t>
      </w:r>
      <w:proofErr w:type="spellEnd"/>
      <w:r w:rsidRPr="00AC2EE1">
        <w:rPr>
          <w:rFonts w:ascii="Times New Roman" w:eastAsia="Times New Roman" w:hAnsi="Times New Roman" w:cs="Times New Roman"/>
          <w:color w:val="000000" w:themeColor="text1"/>
          <w:sz w:val="24"/>
          <w:szCs w:val="24"/>
        </w:rPr>
        <w:t xml:space="preserve"> </w:t>
      </w:r>
      <w:proofErr w:type="spellStart"/>
      <w:r w:rsidRPr="00AC2EE1">
        <w:rPr>
          <w:rFonts w:ascii="Times New Roman" w:eastAsia="Times New Roman" w:hAnsi="Times New Roman" w:cs="Times New Roman"/>
          <w:color w:val="000000" w:themeColor="text1"/>
          <w:sz w:val="24"/>
          <w:szCs w:val="24"/>
        </w:rPr>
        <w:t>mengetahui</w:t>
      </w:r>
      <w:proofErr w:type="spellEnd"/>
      <w:r w:rsidRPr="00AC2EE1">
        <w:rPr>
          <w:rFonts w:ascii="Times New Roman" w:eastAsia="Times New Roman" w:hAnsi="Times New Roman" w:cs="Times New Roman"/>
          <w:color w:val="000000" w:themeColor="text1"/>
          <w:sz w:val="24"/>
          <w:szCs w:val="24"/>
        </w:rPr>
        <w:t xml:space="preserve"> </w:t>
      </w:r>
      <w:proofErr w:type="spellStart"/>
      <w:r w:rsidRPr="00AC2EE1">
        <w:rPr>
          <w:rFonts w:ascii="Times New Roman" w:eastAsia="Times New Roman" w:hAnsi="Times New Roman" w:cs="Times New Roman"/>
          <w:color w:val="000000" w:themeColor="text1"/>
          <w:sz w:val="24"/>
          <w:szCs w:val="24"/>
        </w:rPr>
        <w:t>r</w:t>
      </w:r>
      <w:r w:rsidRPr="00AC2EE1">
        <w:rPr>
          <w:rFonts w:ascii="Times New Roman" w:hAnsi="Times New Roman" w:cs="Times New Roman"/>
          <w:color w:val="000000" w:themeColor="text1"/>
          <w:sz w:val="24"/>
          <w:szCs w:val="24"/>
        </w:rPr>
        <w:t>ancangan</w:t>
      </w:r>
      <w:proofErr w:type="spellEnd"/>
      <w:r w:rsidRPr="00AC2EE1">
        <w:rPr>
          <w:rFonts w:ascii="Times New Roman" w:hAnsi="Times New Roman" w:cs="Times New Roman"/>
          <w:color w:val="000000" w:themeColor="text1"/>
          <w:sz w:val="24"/>
          <w:szCs w:val="24"/>
        </w:rPr>
        <w:t xml:space="preserve"> model </w:t>
      </w:r>
      <w:proofErr w:type="spellStart"/>
      <w:r w:rsidRPr="00AC2EE1">
        <w:rPr>
          <w:rFonts w:ascii="Times New Roman" w:hAnsi="Times New Roman" w:cs="Times New Roman"/>
          <w:color w:val="000000" w:themeColor="text1"/>
          <w:sz w:val="24"/>
          <w:szCs w:val="24"/>
        </w:rPr>
        <w:t>pembelajaran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berbasis</w:t>
      </w:r>
      <w:proofErr w:type="spellEnd"/>
      <w:r w:rsidRPr="00AC2EE1">
        <w:rPr>
          <w:rFonts w:ascii="Times New Roman" w:hAnsi="Times New Roman" w:cs="Times New Roman"/>
          <w:color w:val="000000" w:themeColor="text1"/>
          <w:sz w:val="24"/>
          <w:szCs w:val="24"/>
        </w:rPr>
        <w:t xml:space="preserve"> STEM </w:t>
      </w:r>
      <w:proofErr w:type="spellStart"/>
      <w:r w:rsidRPr="00AC2EE1">
        <w:rPr>
          <w:rFonts w:ascii="Times New Roman" w:hAnsi="Times New Roman" w:cs="Times New Roman"/>
          <w:color w:val="000000" w:themeColor="text1"/>
          <w:sz w:val="24"/>
          <w:szCs w:val="24"/>
        </w:rPr>
        <w:t>terintegrasi</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dengan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pendidikan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karakter</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dalam</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peningkatan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berpikir</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kreatif</w:t>
      </w:r>
      <w:proofErr w:type="spellEnd"/>
      <w:r w:rsidRPr="00AC2EE1">
        <w:rPr>
          <w:rFonts w:ascii="Times New Roman" w:hAnsi="Times New Roman" w:cs="Times New Roman"/>
          <w:color w:val="000000" w:themeColor="text1"/>
          <w:sz w:val="24"/>
          <w:szCs w:val="24"/>
        </w:rPr>
        <w:t xml:space="preserve"> di TK SPK Nehru Memorial School. </w:t>
      </w:r>
      <w:proofErr w:type="spellStart"/>
      <w:r w:rsidRPr="00AC2EE1">
        <w:rPr>
          <w:rFonts w:ascii="Times New Roman" w:hAnsi="Times New Roman" w:cs="Times New Roman"/>
          <w:color w:val="000000" w:themeColor="text1"/>
          <w:sz w:val="24"/>
          <w:szCs w:val="24"/>
        </w:rPr>
        <w:t>Metode</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penelitian</w:t>
      </w:r>
      <w:proofErr w:type="spellEnd"/>
      <w:r w:rsidRPr="00AC2EE1">
        <w:rPr>
          <w:rFonts w:ascii="Times New Roman" w:hAnsi="Times New Roman" w:cs="Times New Roman"/>
          <w:color w:val="000000" w:themeColor="text1"/>
          <w:sz w:val="24"/>
          <w:szCs w:val="24"/>
        </w:rPr>
        <w:t xml:space="preserve"> yang </w:t>
      </w:r>
      <w:proofErr w:type="spellStart"/>
      <w:r w:rsidRPr="00AC2EE1">
        <w:rPr>
          <w:rFonts w:ascii="Times New Roman" w:hAnsi="Times New Roman" w:cs="Times New Roman"/>
          <w:color w:val="000000" w:themeColor="text1"/>
          <w:sz w:val="24"/>
          <w:szCs w:val="24"/>
        </w:rPr>
        <w:t>digunakan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adalah</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rancangan</w:t>
      </w:r>
      <w:proofErr w:type="spellEnd"/>
      <w:r w:rsidRPr="00AC2EE1">
        <w:rPr>
          <w:rFonts w:ascii="Times New Roman" w:hAnsi="Times New Roman" w:cs="Times New Roman"/>
          <w:color w:val="000000" w:themeColor="text1"/>
          <w:sz w:val="24"/>
          <w:szCs w:val="24"/>
        </w:rPr>
        <w:t xml:space="preserve"> model </w:t>
      </w:r>
      <w:proofErr w:type="spellStart"/>
      <w:r w:rsidRPr="00AC2EE1">
        <w:rPr>
          <w:rFonts w:ascii="Times New Roman" w:hAnsi="Times New Roman" w:cs="Times New Roman"/>
          <w:color w:val="000000" w:themeColor="text1"/>
          <w:sz w:val="24"/>
          <w:szCs w:val="24"/>
        </w:rPr>
        <w:t>pembelajaran</w:t>
      </w:r>
      <w:proofErr w:type="spellEnd"/>
      <w:r w:rsidRPr="00AC2EE1">
        <w:rPr>
          <w:rFonts w:ascii="Times New Roman" w:hAnsi="Times New Roman" w:cs="Times New Roman"/>
          <w:color w:val="000000" w:themeColor="text1"/>
          <w:sz w:val="24"/>
          <w:szCs w:val="24"/>
        </w:rPr>
        <w:t xml:space="preserve"> yang </w:t>
      </w:r>
      <w:proofErr w:type="spellStart"/>
      <w:r w:rsidRPr="00AC2EE1">
        <w:rPr>
          <w:rFonts w:ascii="Times New Roman" w:hAnsi="Times New Roman" w:cs="Times New Roman"/>
          <w:color w:val="000000" w:themeColor="text1"/>
          <w:sz w:val="24"/>
          <w:szCs w:val="24"/>
        </w:rPr>
        <w:t>digunakan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dalam</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penelitian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ini</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adalah</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rancangan</w:t>
      </w:r>
      <w:proofErr w:type="spellEnd"/>
      <w:r w:rsidRPr="00AC2EE1">
        <w:rPr>
          <w:rFonts w:ascii="Times New Roman" w:hAnsi="Times New Roman" w:cs="Times New Roman"/>
          <w:color w:val="000000" w:themeColor="text1"/>
          <w:sz w:val="24"/>
          <w:szCs w:val="24"/>
        </w:rPr>
        <w:t xml:space="preserve"> model </w:t>
      </w:r>
      <w:proofErr w:type="spellStart"/>
      <w:r w:rsidRPr="00AC2EE1">
        <w:rPr>
          <w:rFonts w:ascii="Times New Roman" w:hAnsi="Times New Roman" w:cs="Times New Roman"/>
          <w:color w:val="000000" w:themeColor="text1"/>
          <w:sz w:val="24"/>
          <w:szCs w:val="24"/>
        </w:rPr>
        <w:t>dari</w:t>
      </w:r>
      <w:proofErr w:type="spellEnd"/>
      <w:r w:rsidRPr="00AC2EE1">
        <w:rPr>
          <w:rFonts w:ascii="Times New Roman" w:hAnsi="Times New Roman" w:cs="Times New Roman"/>
          <w:color w:val="000000" w:themeColor="text1"/>
          <w:sz w:val="24"/>
          <w:szCs w:val="24"/>
        </w:rPr>
        <w:t xml:space="preserve"> Walter Dick, Lou Carey, </w:t>
      </w:r>
      <w:proofErr w:type="spellStart"/>
      <w:r w:rsidRPr="00AC2EE1">
        <w:rPr>
          <w:rFonts w:ascii="Times New Roman" w:hAnsi="Times New Roman" w:cs="Times New Roman"/>
          <w:color w:val="000000" w:themeColor="text1"/>
          <w:sz w:val="24"/>
          <w:szCs w:val="24"/>
        </w:rPr>
        <w:t>dan</w:t>
      </w:r>
      <w:proofErr w:type="spellEnd"/>
      <w:r w:rsidRPr="00AC2EE1">
        <w:rPr>
          <w:rFonts w:ascii="Times New Roman" w:hAnsi="Times New Roman" w:cs="Times New Roman"/>
          <w:color w:val="000000" w:themeColor="text1"/>
          <w:sz w:val="24"/>
          <w:szCs w:val="24"/>
        </w:rPr>
        <w:t xml:space="preserve"> James O. Carey. </w:t>
      </w:r>
      <w:proofErr w:type="spellStart"/>
      <w:r w:rsidRPr="00AC2EE1">
        <w:rPr>
          <w:rFonts w:ascii="Times New Roman" w:hAnsi="Times New Roman" w:cs="Times New Roman"/>
          <w:color w:val="000000" w:themeColor="text1"/>
          <w:sz w:val="24"/>
          <w:szCs w:val="24"/>
        </w:rPr>
        <w:t>Penelitian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ini</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dibagi</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menjadi</w:t>
      </w:r>
      <w:proofErr w:type="spellEnd"/>
      <w:r w:rsidRPr="00AC2EE1">
        <w:rPr>
          <w:rFonts w:ascii="Times New Roman" w:hAnsi="Times New Roman" w:cs="Times New Roman"/>
          <w:color w:val="000000" w:themeColor="text1"/>
          <w:sz w:val="24"/>
          <w:szCs w:val="24"/>
        </w:rPr>
        <w:t xml:space="preserve"> 3 </w:t>
      </w:r>
      <w:proofErr w:type="spellStart"/>
      <w:r w:rsidRPr="00AC2EE1">
        <w:rPr>
          <w:rFonts w:ascii="Times New Roman" w:hAnsi="Times New Roman" w:cs="Times New Roman"/>
          <w:color w:val="000000" w:themeColor="text1"/>
          <w:sz w:val="24"/>
          <w:szCs w:val="24"/>
        </w:rPr>
        <w:t>tahapan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tahap</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pra-pengembangan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tahap</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pengembangan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tahap</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pasca-pengembangan</w:t>
      </w:r>
      <w:proofErr w:type="spellEnd"/>
      <w:r w:rsidRPr="00AC2EE1">
        <w:rPr>
          <w:rFonts w:ascii="Times New Roman" w:hAnsi="Times New Roman" w:cs="Times New Roman"/>
          <w:color w:val="000000" w:themeColor="text1"/>
          <w:sz w:val="24"/>
          <w:szCs w:val="24"/>
        </w:rPr>
        <w:t xml:space="preserve">. Yang </w:t>
      </w:r>
      <w:proofErr w:type="spellStart"/>
      <w:r w:rsidRPr="00AC2EE1">
        <w:rPr>
          <w:rFonts w:ascii="Times New Roman" w:hAnsi="Times New Roman" w:cs="Times New Roman"/>
          <w:color w:val="000000" w:themeColor="text1"/>
          <w:sz w:val="24"/>
          <w:szCs w:val="24"/>
        </w:rPr>
        <w:t>menjadi</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narasumber</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dari</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penelitian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ini</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adalah</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peserta</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didik</w:t>
      </w:r>
      <w:proofErr w:type="spellEnd"/>
      <w:r w:rsidRPr="00AC2EE1">
        <w:rPr>
          <w:rFonts w:ascii="Times New Roman" w:hAnsi="Times New Roman" w:cs="Times New Roman"/>
          <w:color w:val="000000" w:themeColor="text1"/>
          <w:sz w:val="24"/>
          <w:szCs w:val="24"/>
        </w:rPr>
        <w:t xml:space="preserve"> (10 orang), guru (3 orang) </w:t>
      </w:r>
      <w:proofErr w:type="spellStart"/>
      <w:r w:rsidRPr="00AC2EE1">
        <w:rPr>
          <w:rFonts w:ascii="Times New Roman" w:hAnsi="Times New Roman" w:cs="Times New Roman"/>
          <w:color w:val="000000" w:themeColor="text1"/>
          <w:sz w:val="24"/>
          <w:szCs w:val="24"/>
        </w:rPr>
        <w:t>dan</w:t>
      </w:r>
      <w:proofErr w:type="spellEnd"/>
      <w:r w:rsidRPr="00AC2EE1">
        <w:rPr>
          <w:rFonts w:ascii="Times New Roman" w:hAnsi="Times New Roman" w:cs="Times New Roman"/>
          <w:color w:val="000000" w:themeColor="text1"/>
          <w:sz w:val="24"/>
          <w:szCs w:val="24"/>
        </w:rPr>
        <w:t xml:space="preserve"> orang </w:t>
      </w:r>
      <w:proofErr w:type="spellStart"/>
      <w:r w:rsidRPr="00AC2EE1">
        <w:rPr>
          <w:rFonts w:ascii="Times New Roman" w:hAnsi="Times New Roman" w:cs="Times New Roman"/>
          <w:color w:val="000000" w:themeColor="text1"/>
          <w:sz w:val="24"/>
          <w:szCs w:val="24"/>
        </w:rPr>
        <w:t>tua</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dari</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peserta</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didik</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itu</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sendiri</w:t>
      </w:r>
      <w:proofErr w:type="spellEnd"/>
      <w:r w:rsidRPr="00AC2EE1">
        <w:rPr>
          <w:rFonts w:ascii="Times New Roman" w:hAnsi="Times New Roman" w:cs="Times New Roman"/>
          <w:color w:val="000000" w:themeColor="text1"/>
          <w:sz w:val="24"/>
          <w:szCs w:val="24"/>
        </w:rPr>
        <w:t xml:space="preserve"> (10 orang). </w:t>
      </w:r>
      <w:proofErr w:type="spellStart"/>
      <w:r w:rsidRPr="00AC2EE1">
        <w:rPr>
          <w:rFonts w:ascii="Times New Roman" w:hAnsi="Times New Roman" w:cs="Times New Roman"/>
          <w:color w:val="000000" w:themeColor="text1"/>
          <w:sz w:val="24"/>
          <w:szCs w:val="24"/>
        </w:rPr>
        <w:t>Pengumpulan</w:t>
      </w:r>
      <w:proofErr w:type="spellEnd"/>
      <w:r w:rsidRPr="00AC2EE1">
        <w:rPr>
          <w:rFonts w:ascii="Times New Roman" w:hAnsi="Times New Roman" w:cs="Times New Roman"/>
          <w:color w:val="000000" w:themeColor="text1"/>
          <w:sz w:val="24"/>
          <w:szCs w:val="24"/>
        </w:rPr>
        <w:t xml:space="preserve"> data </w:t>
      </w:r>
      <w:proofErr w:type="spellStart"/>
      <w:r w:rsidRPr="00AC2EE1">
        <w:rPr>
          <w:rFonts w:ascii="Times New Roman" w:hAnsi="Times New Roman" w:cs="Times New Roman"/>
          <w:color w:val="000000" w:themeColor="text1"/>
          <w:sz w:val="24"/>
          <w:szCs w:val="24"/>
        </w:rPr>
        <w:t>dilakukan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dengan</w:t>
      </w:r>
      <w:proofErr w:type="spellEnd"/>
      <w:r w:rsidRPr="00AC2EE1">
        <w:rPr>
          <w:rFonts w:ascii="Times New Roman" w:hAnsi="Times New Roman" w:cs="Times New Roman"/>
          <w:color w:val="000000" w:themeColor="text1"/>
          <w:sz w:val="24"/>
          <w:szCs w:val="24"/>
        </w:rPr>
        <w:t xml:space="preserve"> </w:t>
      </w:r>
      <w:proofErr w:type="spellStart"/>
      <w:proofErr w:type="gramStart"/>
      <w:r w:rsidRPr="00AC2EE1">
        <w:rPr>
          <w:rFonts w:ascii="Times New Roman" w:hAnsi="Times New Roman" w:cs="Times New Roman"/>
          <w:color w:val="000000" w:themeColor="text1"/>
          <w:sz w:val="24"/>
          <w:szCs w:val="24"/>
        </w:rPr>
        <w:t>cara</w:t>
      </w:r>
      <w:proofErr w:type="spellEnd"/>
      <w:proofErr w:type="gram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observasi</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wawancara</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terstruktur</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Berdasarkan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hasil</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analisis</w:t>
      </w:r>
      <w:proofErr w:type="spellEnd"/>
      <w:r w:rsidRPr="00AC2EE1">
        <w:rPr>
          <w:rFonts w:ascii="Times New Roman" w:hAnsi="Times New Roman" w:cs="Times New Roman"/>
          <w:color w:val="000000" w:themeColor="text1"/>
          <w:sz w:val="24"/>
          <w:szCs w:val="24"/>
        </w:rPr>
        <w:t xml:space="preserve"> data </w:t>
      </w:r>
      <w:proofErr w:type="spellStart"/>
      <w:proofErr w:type="gramStart"/>
      <w:r w:rsidRPr="00AC2EE1">
        <w:rPr>
          <w:rFonts w:ascii="Times New Roman" w:hAnsi="Times New Roman" w:cs="Times New Roman"/>
          <w:color w:val="000000" w:themeColor="text1"/>
          <w:sz w:val="24"/>
          <w:szCs w:val="24"/>
        </w:rPr>
        <w:t>diperoleh</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bahwa</w:t>
      </w:r>
      <w:proofErr w:type="spellEnd"/>
      <w:proofErr w:type="gramEnd"/>
      <w:r w:rsidRPr="00AC2EE1">
        <w:rPr>
          <w:rFonts w:ascii="Times New Roman" w:hAnsi="Times New Roman" w:cs="Times New Roman"/>
          <w:color w:val="000000" w:themeColor="text1"/>
          <w:sz w:val="24"/>
          <w:szCs w:val="24"/>
        </w:rPr>
        <w:t xml:space="preserve"> guru </w:t>
      </w:r>
      <w:proofErr w:type="spellStart"/>
      <w:r w:rsidRPr="00AC2EE1">
        <w:rPr>
          <w:rFonts w:ascii="Times New Roman" w:hAnsi="Times New Roman" w:cs="Times New Roman"/>
          <w:color w:val="000000" w:themeColor="text1"/>
          <w:sz w:val="24"/>
          <w:szCs w:val="24"/>
        </w:rPr>
        <w:t>sebanyak</w:t>
      </w:r>
      <w:proofErr w:type="spellEnd"/>
      <w:r w:rsidRPr="00AC2EE1">
        <w:rPr>
          <w:rFonts w:ascii="Times New Roman" w:hAnsi="Times New Roman" w:cs="Times New Roman"/>
          <w:color w:val="000000" w:themeColor="text1"/>
          <w:sz w:val="24"/>
          <w:szCs w:val="24"/>
        </w:rPr>
        <w:t xml:space="preserve"> 43% </w:t>
      </w:r>
      <w:proofErr w:type="spellStart"/>
      <w:r w:rsidRPr="00AC2EE1">
        <w:rPr>
          <w:rFonts w:ascii="Times New Roman" w:hAnsi="Times New Roman" w:cs="Times New Roman"/>
          <w:color w:val="000000" w:themeColor="text1"/>
          <w:sz w:val="24"/>
          <w:szCs w:val="24"/>
        </w:rPr>
        <w:t>dapat</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mengimplementasikan</w:t>
      </w:r>
      <w:proofErr w:type="spellEnd"/>
      <w:r w:rsidRPr="00AC2EE1">
        <w:rPr>
          <w:rFonts w:ascii="Times New Roman" w:hAnsi="Times New Roman" w:cs="Times New Roman"/>
          <w:color w:val="000000" w:themeColor="text1"/>
          <w:sz w:val="24"/>
          <w:szCs w:val="24"/>
        </w:rPr>
        <w:t xml:space="preserve"> model </w:t>
      </w:r>
      <w:proofErr w:type="spellStart"/>
      <w:r w:rsidRPr="00AC2EE1">
        <w:rPr>
          <w:rFonts w:ascii="Times New Roman" w:hAnsi="Times New Roman" w:cs="Times New Roman"/>
          <w:color w:val="000000" w:themeColor="text1"/>
          <w:sz w:val="24"/>
          <w:szCs w:val="24"/>
        </w:rPr>
        <w:t>pembelajaran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berbasis</w:t>
      </w:r>
      <w:proofErr w:type="spellEnd"/>
      <w:r w:rsidRPr="00AC2EE1">
        <w:rPr>
          <w:rFonts w:ascii="Times New Roman" w:hAnsi="Times New Roman" w:cs="Times New Roman"/>
          <w:color w:val="000000" w:themeColor="text1"/>
          <w:sz w:val="24"/>
          <w:szCs w:val="24"/>
        </w:rPr>
        <w:t xml:space="preserve"> STEM </w:t>
      </w:r>
      <w:proofErr w:type="spellStart"/>
      <w:r w:rsidRPr="00AC2EE1">
        <w:rPr>
          <w:rFonts w:ascii="Times New Roman" w:hAnsi="Times New Roman" w:cs="Times New Roman"/>
          <w:color w:val="000000" w:themeColor="text1"/>
          <w:sz w:val="24"/>
          <w:szCs w:val="24"/>
        </w:rPr>
        <w:t>ke</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dalam</w:t>
      </w:r>
      <w:proofErr w:type="spellEnd"/>
      <w:r w:rsidRPr="00AC2EE1">
        <w:rPr>
          <w:rFonts w:ascii="Times New Roman" w:hAnsi="Times New Roman" w:cs="Times New Roman"/>
          <w:color w:val="000000" w:themeColor="text1"/>
          <w:sz w:val="24"/>
          <w:szCs w:val="24"/>
        </w:rPr>
        <w:t xml:space="preserve"> RKH </w:t>
      </w:r>
      <w:proofErr w:type="spellStart"/>
      <w:r w:rsidRPr="00AC2EE1">
        <w:rPr>
          <w:rFonts w:ascii="Times New Roman" w:hAnsi="Times New Roman" w:cs="Times New Roman"/>
          <w:color w:val="000000" w:themeColor="text1"/>
          <w:sz w:val="24"/>
          <w:szCs w:val="24"/>
        </w:rPr>
        <w:t>secara</w:t>
      </w:r>
      <w:proofErr w:type="spellEnd"/>
      <w:r w:rsidRPr="00AC2EE1">
        <w:rPr>
          <w:rFonts w:ascii="Times New Roman" w:hAnsi="Times New Roman" w:cs="Times New Roman"/>
          <w:color w:val="000000" w:themeColor="text1"/>
          <w:sz w:val="24"/>
          <w:szCs w:val="24"/>
        </w:rPr>
        <w:t xml:space="preserve"> optimal. </w:t>
      </w:r>
      <w:proofErr w:type="spellStart"/>
      <w:r w:rsidRPr="00AC2EE1">
        <w:rPr>
          <w:rFonts w:ascii="Times New Roman" w:hAnsi="Times New Roman" w:cs="Times New Roman"/>
          <w:color w:val="000000" w:themeColor="text1"/>
          <w:sz w:val="24"/>
          <w:szCs w:val="24"/>
        </w:rPr>
        <w:t>Untuk</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peserta</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didik</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sebanyak</w:t>
      </w:r>
      <w:proofErr w:type="spellEnd"/>
      <w:r w:rsidRPr="00AC2EE1">
        <w:rPr>
          <w:rFonts w:ascii="Times New Roman" w:hAnsi="Times New Roman" w:cs="Times New Roman"/>
          <w:color w:val="000000" w:themeColor="text1"/>
          <w:sz w:val="24"/>
          <w:szCs w:val="24"/>
        </w:rPr>
        <w:t xml:space="preserve"> 68% </w:t>
      </w:r>
      <w:proofErr w:type="spellStart"/>
      <w:r w:rsidRPr="00AC2EE1">
        <w:rPr>
          <w:rFonts w:ascii="Times New Roman" w:hAnsi="Times New Roman" w:cs="Times New Roman"/>
          <w:color w:val="000000" w:themeColor="text1"/>
          <w:sz w:val="24"/>
          <w:szCs w:val="24"/>
        </w:rPr>
        <w:t>merasa</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nyaman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dengan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melaksanakan</w:t>
      </w:r>
      <w:proofErr w:type="spellEnd"/>
      <w:r w:rsidRPr="00AC2EE1">
        <w:rPr>
          <w:rFonts w:ascii="Times New Roman" w:hAnsi="Times New Roman" w:cs="Times New Roman"/>
          <w:color w:val="000000" w:themeColor="text1"/>
          <w:sz w:val="24"/>
          <w:szCs w:val="24"/>
        </w:rPr>
        <w:t xml:space="preserve"> model </w:t>
      </w:r>
      <w:proofErr w:type="spellStart"/>
      <w:r w:rsidRPr="00AC2EE1">
        <w:rPr>
          <w:rFonts w:ascii="Times New Roman" w:hAnsi="Times New Roman" w:cs="Times New Roman"/>
          <w:color w:val="000000" w:themeColor="text1"/>
          <w:sz w:val="24"/>
          <w:szCs w:val="24"/>
        </w:rPr>
        <w:t>pembelajaran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berbasis</w:t>
      </w:r>
      <w:proofErr w:type="spellEnd"/>
      <w:r w:rsidRPr="00AC2EE1">
        <w:rPr>
          <w:rFonts w:ascii="Times New Roman" w:hAnsi="Times New Roman" w:cs="Times New Roman"/>
          <w:color w:val="000000" w:themeColor="text1"/>
          <w:sz w:val="24"/>
          <w:szCs w:val="24"/>
        </w:rPr>
        <w:t xml:space="preserve"> STEM, orang </w:t>
      </w:r>
      <w:proofErr w:type="spellStart"/>
      <w:r w:rsidRPr="00AC2EE1">
        <w:rPr>
          <w:rFonts w:ascii="Times New Roman" w:hAnsi="Times New Roman" w:cs="Times New Roman"/>
          <w:color w:val="000000" w:themeColor="text1"/>
          <w:sz w:val="24"/>
          <w:szCs w:val="24"/>
        </w:rPr>
        <w:t>tua</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peserta</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didik</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sebanyak</w:t>
      </w:r>
      <w:proofErr w:type="spellEnd"/>
      <w:r w:rsidRPr="00AC2EE1">
        <w:rPr>
          <w:rFonts w:ascii="Times New Roman" w:hAnsi="Times New Roman" w:cs="Times New Roman"/>
          <w:color w:val="000000" w:themeColor="text1"/>
          <w:sz w:val="24"/>
          <w:szCs w:val="24"/>
        </w:rPr>
        <w:t xml:space="preserve"> 82% </w:t>
      </w:r>
      <w:proofErr w:type="spellStart"/>
      <w:r w:rsidRPr="00AC2EE1">
        <w:rPr>
          <w:rFonts w:ascii="Times New Roman" w:hAnsi="Times New Roman" w:cs="Times New Roman"/>
          <w:color w:val="000000" w:themeColor="text1"/>
          <w:sz w:val="24"/>
          <w:szCs w:val="24"/>
        </w:rPr>
        <w:t>melihat</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adanya</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perkembangan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kognitif</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dan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adanya</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perubahan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karakter</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pada</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anak</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mereka</w:t>
      </w:r>
      <w:proofErr w:type="spellEnd"/>
      <w:r w:rsidRPr="00AC2EE1">
        <w:rPr>
          <w:rFonts w:ascii="Times New Roman" w:hAnsi="Times New Roman" w:cs="Times New Roman"/>
          <w:color w:val="000000" w:themeColor="text1"/>
          <w:sz w:val="24"/>
          <w:szCs w:val="24"/>
        </w:rPr>
        <w:t xml:space="preserve">. </w:t>
      </w:r>
    </w:p>
    <w:p w14:paraId="5F4A5BA4" w14:textId="77777777" w:rsidR="00FA39DC" w:rsidRDefault="00FA39DC" w:rsidP="00FA39DC">
      <w:pPr>
        <w:spacing w:line="240" w:lineRule="auto"/>
        <w:rPr>
          <w:rFonts w:ascii="Times New Roman" w:hAnsi="Times New Roman" w:cs="Times New Roman"/>
          <w:color w:val="000000" w:themeColor="text1"/>
          <w:sz w:val="24"/>
          <w:szCs w:val="24"/>
        </w:rPr>
      </w:pPr>
      <w:r w:rsidRPr="00AC2EE1">
        <w:rPr>
          <w:rFonts w:ascii="Times New Roman" w:hAnsi="Times New Roman" w:cs="Times New Roman"/>
          <w:color w:val="000000" w:themeColor="text1"/>
          <w:sz w:val="24"/>
          <w:szCs w:val="24"/>
        </w:rPr>
        <w:t xml:space="preserve">Kata </w:t>
      </w:r>
      <w:proofErr w:type="spellStart"/>
      <w:r w:rsidRPr="00AC2EE1">
        <w:rPr>
          <w:rFonts w:ascii="Times New Roman" w:hAnsi="Times New Roman" w:cs="Times New Roman"/>
          <w:color w:val="000000" w:themeColor="text1"/>
          <w:sz w:val="24"/>
          <w:szCs w:val="24"/>
        </w:rPr>
        <w:t>kunci</w:t>
      </w:r>
      <w:proofErr w:type="spellEnd"/>
      <w:r w:rsidRPr="00AC2EE1">
        <w:rPr>
          <w:rFonts w:ascii="Times New Roman" w:hAnsi="Times New Roman" w:cs="Times New Roman"/>
          <w:color w:val="000000" w:themeColor="text1"/>
          <w:sz w:val="24"/>
          <w:szCs w:val="24"/>
        </w:rPr>
        <w:t xml:space="preserve">: STEM, </w:t>
      </w:r>
      <w:proofErr w:type="spellStart"/>
      <w:r w:rsidRPr="00AC2EE1">
        <w:rPr>
          <w:rFonts w:ascii="Times New Roman" w:hAnsi="Times New Roman" w:cs="Times New Roman"/>
          <w:color w:val="000000" w:themeColor="text1"/>
          <w:sz w:val="24"/>
          <w:szCs w:val="24"/>
        </w:rPr>
        <w:t>pendidikan</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karakter</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berpikir</w:t>
      </w:r>
      <w:proofErr w:type="spellEnd"/>
      <w:r w:rsidRPr="00AC2EE1">
        <w:rPr>
          <w:rFonts w:ascii="Times New Roman" w:hAnsi="Times New Roman" w:cs="Times New Roman"/>
          <w:color w:val="000000" w:themeColor="text1"/>
          <w:sz w:val="24"/>
          <w:szCs w:val="24"/>
        </w:rPr>
        <w:t xml:space="preserve"> </w:t>
      </w:r>
      <w:proofErr w:type="spellStart"/>
      <w:r w:rsidRPr="00AC2EE1">
        <w:rPr>
          <w:rFonts w:ascii="Times New Roman" w:hAnsi="Times New Roman" w:cs="Times New Roman"/>
          <w:color w:val="000000" w:themeColor="text1"/>
          <w:sz w:val="24"/>
          <w:szCs w:val="24"/>
        </w:rPr>
        <w:t>kreatif</w:t>
      </w:r>
      <w:proofErr w:type="spellEnd"/>
    </w:p>
    <w:p w14:paraId="42AA79CB" w14:textId="77777777" w:rsidR="00FA39DC" w:rsidRDefault="00FA39DC" w:rsidP="00FA39DC">
      <w:pPr>
        <w:rPr>
          <w:rFonts w:ascii="Times New Roman" w:hAnsi="Times New Roman" w:cs="Times New Roman"/>
          <w:color w:val="000000" w:themeColor="text1"/>
          <w:sz w:val="24"/>
          <w:szCs w:val="24"/>
        </w:rPr>
      </w:pPr>
    </w:p>
    <w:p w14:paraId="210F4B12" w14:textId="77777777" w:rsidR="00FA39DC" w:rsidRDefault="00FA39DC" w:rsidP="00FA39DC">
      <w:pPr>
        <w:rPr>
          <w:rFonts w:ascii="Times New Roman" w:hAnsi="Times New Roman" w:cs="Times New Roman"/>
          <w:color w:val="000000" w:themeColor="text1"/>
          <w:sz w:val="24"/>
          <w:szCs w:val="24"/>
        </w:rPr>
      </w:pPr>
    </w:p>
    <w:p w14:paraId="62BFC1B6" w14:textId="77777777" w:rsidR="00FA39DC" w:rsidRPr="00FA39DC" w:rsidRDefault="00FA39DC" w:rsidP="00FA39DC">
      <w:pPr>
        <w:ind w:firstLine="720"/>
        <w:rPr>
          <w:rFonts w:ascii="Times New Roman" w:hAnsi="Times New Roman" w:cs="Times New Roman"/>
          <w:color w:val="000000" w:themeColor="text1"/>
          <w:sz w:val="24"/>
          <w:szCs w:val="24"/>
        </w:rPr>
      </w:pPr>
      <w:r w:rsidRPr="00FA39DC">
        <w:rPr>
          <w:rFonts w:ascii="Times New Roman" w:hAnsi="Times New Roman" w:cs="Times New Roman"/>
          <w:color w:val="000000" w:themeColor="text1"/>
          <w:sz w:val="24"/>
          <w:szCs w:val="24"/>
        </w:rPr>
        <w:t xml:space="preserve">This study aims to analyze, </w:t>
      </w:r>
      <w:r w:rsidR="00903167">
        <w:rPr>
          <w:rFonts w:ascii="Times New Roman" w:hAnsi="Times New Roman" w:cs="Times New Roman"/>
          <w:color w:val="000000" w:themeColor="text1"/>
          <w:sz w:val="24"/>
          <w:szCs w:val="24"/>
        </w:rPr>
        <w:t>to research</w:t>
      </w:r>
      <w:r w:rsidRPr="00FA39DC">
        <w:rPr>
          <w:rFonts w:ascii="Times New Roman" w:hAnsi="Times New Roman" w:cs="Times New Roman"/>
          <w:color w:val="000000" w:themeColor="text1"/>
          <w:sz w:val="24"/>
          <w:szCs w:val="24"/>
        </w:rPr>
        <w:t xml:space="preserve"> and find out the design of STEM-based learning models integrated with character education in improving creative thinking at TK SPK Nehru Memorial School. The research method used is the design of learning model from Walter Dick, Lou Carey, and James O. Carey. The research was divided into 3 stages: the pre-development stage, the development stage and the post-development stage. The speakers of this study were students (10 people), teachers (3 people) and parents of the students themselves (10 people). Data collection is done by structured observation and interviews. Based on the results of data analysis, it was found that as many as 43% of teachers could implement STEM-based learning models into RKH optimally. For students as much as 68% feel comfortable with implementing the STEM-based learning model, 82% of students see cognitive development and changes in character in their children.</w:t>
      </w:r>
    </w:p>
    <w:p w14:paraId="71774A97" w14:textId="77777777" w:rsidR="00FA39DC" w:rsidRPr="00AC2EE1" w:rsidRDefault="00FA39DC" w:rsidP="00FA39DC">
      <w:pPr>
        <w:rPr>
          <w:rFonts w:ascii="Times New Roman" w:hAnsi="Times New Roman" w:cs="Times New Roman"/>
          <w:color w:val="000000" w:themeColor="text1"/>
          <w:sz w:val="24"/>
          <w:szCs w:val="24"/>
        </w:rPr>
      </w:pPr>
      <w:r w:rsidRPr="00FA39DC">
        <w:rPr>
          <w:rFonts w:ascii="Times New Roman" w:hAnsi="Times New Roman" w:cs="Times New Roman"/>
          <w:color w:val="000000" w:themeColor="text1"/>
          <w:sz w:val="24"/>
          <w:szCs w:val="24"/>
        </w:rPr>
        <w:t>Keywords: STEM, character education, creative thinking</w:t>
      </w:r>
    </w:p>
    <w:p w14:paraId="08757D24" w14:textId="77777777" w:rsidR="00903167" w:rsidRPr="001004E1" w:rsidRDefault="00903167" w:rsidP="00903167">
      <w:pPr>
        <w:spacing w:line="360" w:lineRule="auto"/>
        <w:rPr>
          <w:rFonts w:ascii="Times New Roman" w:hAnsi="Times New Roman" w:cs="Times New Roman"/>
          <w:b/>
          <w:sz w:val="24"/>
          <w:szCs w:val="24"/>
        </w:rPr>
      </w:pPr>
      <w:r w:rsidRPr="001004E1">
        <w:rPr>
          <w:rFonts w:ascii="Times New Roman" w:hAnsi="Times New Roman" w:cs="Times New Roman"/>
          <w:b/>
          <w:sz w:val="24"/>
          <w:szCs w:val="24"/>
        </w:rPr>
        <w:lastRenderedPageBreak/>
        <w:t>DAFTAR PUSTAKA</w:t>
      </w:r>
    </w:p>
    <w:p w14:paraId="1E4E9257"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Abidin</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Yunus</w:t>
      </w:r>
      <w:proofErr w:type="spellEnd"/>
      <w:r w:rsidRPr="001004E1">
        <w:rPr>
          <w:rFonts w:ascii="Times New Roman" w:hAnsi="Times New Roman" w:cs="Times New Roman"/>
          <w:sz w:val="24"/>
          <w:szCs w:val="24"/>
        </w:rPr>
        <w:t xml:space="preserve">. 2016. </w:t>
      </w:r>
      <w:proofErr w:type="spellStart"/>
      <w:r w:rsidRPr="001004E1">
        <w:rPr>
          <w:rFonts w:ascii="Times New Roman" w:hAnsi="Times New Roman" w:cs="Times New Roman"/>
          <w:i/>
          <w:sz w:val="24"/>
          <w:szCs w:val="24"/>
        </w:rPr>
        <w:t>Desain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Sistem</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Pembelajaran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Dalam</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Konteks</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Kurikulum</w:t>
      </w:r>
      <w:proofErr w:type="spellEnd"/>
      <w:r w:rsidRPr="001004E1">
        <w:rPr>
          <w:rFonts w:ascii="Times New Roman" w:hAnsi="Times New Roman" w:cs="Times New Roman"/>
          <w:i/>
          <w:sz w:val="24"/>
          <w:szCs w:val="24"/>
        </w:rPr>
        <w:t xml:space="preserve"> 2013.</w:t>
      </w:r>
      <w:r w:rsidRPr="001004E1">
        <w:rPr>
          <w:rFonts w:ascii="Times New Roman" w:hAnsi="Times New Roman" w:cs="Times New Roman"/>
          <w:sz w:val="24"/>
          <w:szCs w:val="24"/>
        </w:rPr>
        <w:t xml:space="preserve"> Bandung: </w:t>
      </w:r>
      <w:proofErr w:type="spellStart"/>
      <w:r w:rsidRPr="001004E1">
        <w:rPr>
          <w:rFonts w:ascii="Times New Roman" w:hAnsi="Times New Roman" w:cs="Times New Roman"/>
          <w:sz w:val="24"/>
          <w:szCs w:val="24"/>
        </w:rPr>
        <w:t>Refika</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Aditama</w:t>
      </w:r>
      <w:proofErr w:type="spellEnd"/>
      <w:r w:rsidRPr="001004E1">
        <w:rPr>
          <w:rFonts w:ascii="Times New Roman" w:hAnsi="Times New Roman" w:cs="Times New Roman"/>
          <w:sz w:val="24"/>
          <w:szCs w:val="24"/>
        </w:rPr>
        <w:t>.</w:t>
      </w:r>
    </w:p>
    <w:p w14:paraId="4750D94A"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Adipta</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dkk</w:t>
      </w:r>
      <w:proofErr w:type="spellEnd"/>
      <w:r w:rsidRPr="001004E1">
        <w:rPr>
          <w:rFonts w:ascii="Times New Roman" w:hAnsi="Times New Roman" w:cs="Times New Roman"/>
          <w:sz w:val="24"/>
          <w:szCs w:val="24"/>
        </w:rPr>
        <w:t xml:space="preserve">. 2016. </w:t>
      </w:r>
      <w:proofErr w:type="spellStart"/>
      <w:r w:rsidRPr="001004E1">
        <w:rPr>
          <w:rFonts w:ascii="Times New Roman" w:hAnsi="Times New Roman" w:cs="Times New Roman"/>
          <w:i/>
          <w:sz w:val="24"/>
          <w:szCs w:val="24"/>
        </w:rPr>
        <w:t>Pemanfaatan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Buku</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Cerita</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Bergambar</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Sebagai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Sumber</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Bacaan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Siswa</w:t>
      </w:r>
      <w:proofErr w:type="spellEnd"/>
      <w:r w:rsidRPr="001004E1">
        <w:rPr>
          <w:rFonts w:ascii="Times New Roman" w:hAnsi="Times New Roman" w:cs="Times New Roman"/>
          <w:i/>
          <w:sz w:val="24"/>
          <w:szCs w:val="24"/>
        </w:rPr>
        <w:t xml:space="preserve"> Sd. </w:t>
      </w:r>
      <w:proofErr w:type="spellStart"/>
      <w:r w:rsidRPr="001004E1">
        <w:rPr>
          <w:rFonts w:ascii="Times New Roman" w:hAnsi="Times New Roman" w:cs="Times New Roman"/>
          <w:sz w:val="24"/>
          <w:szCs w:val="24"/>
        </w:rPr>
        <w:t>Jurnal</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Pendidikan</w:t>
      </w:r>
      <w:proofErr w:type="spellEnd"/>
      <w:r w:rsidRPr="001004E1">
        <w:rPr>
          <w:rFonts w:ascii="Times New Roman" w:hAnsi="Times New Roman" w:cs="Times New Roman"/>
          <w:sz w:val="24"/>
          <w:szCs w:val="24"/>
        </w:rPr>
        <w:t xml:space="preserve">, Vol.1, No. 5, </w:t>
      </w:r>
      <w:proofErr w:type="spellStart"/>
      <w:r w:rsidRPr="001004E1">
        <w:rPr>
          <w:rFonts w:ascii="Times New Roman" w:hAnsi="Times New Roman" w:cs="Times New Roman"/>
          <w:sz w:val="24"/>
          <w:szCs w:val="24"/>
        </w:rPr>
        <w:t>Bln</w:t>
      </w:r>
      <w:proofErr w:type="spellEnd"/>
      <w:r w:rsidRPr="001004E1">
        <w:rPr>
          <w:rFonts w:ascii="Times New Roman" w:hAnsi="Times New Roman" w:cs="Times New Roman"/>
          <w:sz w:val="24"/>
          <w:szCs w:val="24"/>
        </w:rPr>
        <w:t xml:space="preserve"> Mei, </w:t>
      </w:r>
      <w:proofErr w:type="spellStart"/>
      <w:r w:rsidRPr="001004E1">
        <w:rPr>
          <w:rFonts w:ascii="Times New Roman" w:hAnsi="Times New Roman" w:cs="Times New Roman"/>
          <w:sz w:val="24"/>
          <w:szCs w:val="24"/>
        </w:rPr>
        <w:t>Thn</w:t>
      </w:r>
      <w:proofErr w:type="spellEnd"/>
      <w:r w:rsidRPr="001004E1">
        <w:rPr>
          <w:rFonts w:ascii="Times New Roman" w:hAnsi="Times New Roman" w:cs="Times New Roman"/>
          <w:sz w:val="24"/>
          <w:szCs w:val="24"/>
        </w:rPr>
        <w:t xml:space="preserve"> 2016 </w:t>
      </w:r>
      <w:hyperlink r:id="rId7" w:history="1">
        <w:r w:rsidRPr="001004E1">
          <w:rPr>
            <w:rStyle w:val="Hyperlink"/>
            <w:rFonts w:ascii="Times New Roman" w:hAnsi="Times New Roman" w:cs="Times New Roman"/>
            <w:sz w:val="24"/>
            <w:szCs w:val="24"/>
          </w:rPr>
          <w:t>http://journal.um.ac.id/index.php/jptpp/article/view/6337/2706</w:t>
        </w:r>
      </w:hyperlink>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diakses</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tanggal</w:t>
      </w:r>
      <w:proofErr w:type="spellEnd"/>
      <w:r w:rsidRPr="001004E1">
        <w:rPr>
          <w:rFonts w:ascii="Times New Roman" w:hAnsi="Times New Roman" w:cs="Times New Roman"/>
          <w:sz w:val="24"/>
          <w:szCs w:val="24"/>
        </w:rPr>
        <w:t xml:space="preserve"> 9 </w:t>
      </w:r>
      <w:proofErr w:type="spellStart"/>
      <w:r w:rsidRPr="001004E1">
        <w:rPr>
          <w:rFonts w:ascii="Times New Roman" w:hAnsi="Times New Roman" w:cs="Times New Roman"/>
          <w:sz w:val="24"/>
          <w:szCs w:val="24"/>
        </w:rPr>
        <w:t>Januari</w:t>
      </w:r>
      <w:proofErr w:type="spellEnd"/>
      <w:r w:rsidRPr="001004E1">
        <w:rPr>
          <w:rFonts w:ascii="Times New Roman" w:hAnsi="Times New Roman" w:cs="Times New Roman"/>
          <w:sz w:val="24"/>
          <w:szCs w:val="24"/>
        </w:rPr>
        <w:t xml:space="preserve"> 2019.</w:t>
      </w:r>
    </w:p>
    <w:p w14:paraId="03ACC2E1"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Akdon</w:t>
      </w:r>
      <w:proofErr w:type="spellEnd"/>
      <w:r w:rsidRPr="001004E1">
        <w:rPr>
          <w:rFonts w:ascii="Times New Roman" w:hAnsi="Times New Roman" w:cs="Times New Roman"/>
          <w:sz w:val="24"/>
          <w:szCs w:val="24"/>
        </w:rPr>
        <w:t xml:space="preserve">. 2016. </w:t>
      </w:r>
      <w:r w:rsidRPr="001004E1">
        <w:rPr>
          <w:rFonts w:ascii="Times New Roman" w:hAnsi="Times New Roman" w:cs="Times New Roman"/>
          <w:i/>
          <w:sz w:val="24"/>
          <w:szCs w:val="24"/>
        </w:rPr>
        <w:t>Strategic Management for Educational Management.</w:t>
      </w:r>
      <w:r w:rsidRPr="001004E1">
        <w:rPr>
          <w:rFonts w:ascii="Times New Roman" w:hAnsi="Times New Roman" w:cs="Times New Roman"/>
          <w:sz w:val="24"/>
          <w:szCs w:val="24"/>
        </w:rPr>
        <w:t xml:space="preserve"> Bandung. </w:t>
      </w:r>
      <w:proofErr w:type="spellStart"/>
      <w:r w:rsidRPr="001004E1">
        <w:rPr>
          <w:rFonts w:ascii="Times New Roman" w:hAnsi="Times New Roman" w:cs="Times New Roman"/>
          <w:sz w:val="24"/>
          <w:szCs w:val="24"/>
        </w:rPr>
        <w:t>Alfabeta</w:t>
      </w:r>
      <w:proofErr w:type="spellEnd"/>
      <w:r w:rsidRPr="001004E1">
        <w:rPr>
          <w:rFonts w:ascii="Times New Roman" w:hAnsi="Times New Roman" w:cs="Times New Roman"/>
          <w:sz w:val="24"/>
          <w:szCs w:val="24"/>
        </w:rPr>
        <w:t>.</w:t>
      </w:r>
    </w:p>
    <w:p w14:paraId="15BCE0CC"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Arikunto</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Suharsimi</w:t>
      </w:r>
      <w:proofErr w:type="spellEnd"/>
      <w:r w:rsidRPr="001004E1">
        <w:rPr>
          <w:rFonts w:ascii="Times New Roman" w:hAnsi="Times New Roman" w:cs="Times New Roman"/>
          <w:sz w:val="24"/>
          <w:szCs w:val="24"/>
        </w:rPr>
        <w:t>. 2010</w:t>
      </w:r>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Prosedur</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Penelitian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Suatu</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Pendekatan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Praktik</w:t>
      </w:r>
      <w:proofErr w:type="spellEnd"/>
      <w:r w:rsidRPr="001004E1">
        <w:rPr>
          <w:rFonts w:ascii="Times New Roman" w:hAnsi="Times New Roman" w:cs="Times New Roman"/>
          <w:sz w:val="24"/>
          <w:szCs w:val="24"/>
        </w:rPr>
        <w:t xml:space="preserve">, Jakarta: </w:t>
      </w:r>
      <w:proofErr w:type="spellStart"/>
      <w:r w:rsidRPr="001004E1">
        <w:rPr>
          <w:rFonts w:ascii="Times New Roman" w:hAnsi="Times New Roman" w:cs="Times New Roman"/>
          <w:sz w:val="24"/>
          <w:szCs w:val="24"/>
        </w:rPr>
        <w:t>Rineka</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Cipta</w:t>
      </w:r>
      <w:proofErr w:type="spellEnd"/>
      <w:r w:rsidRPr="001004E1">
        <w:rPr>
          <w:rFonts w:ascii="Times New Roman" w:hAnsi="Times New Roman" w:cs="Times New Roman"/>
          <w:sz w:val="24"/>
          <w:szCs w:val="24"/>
        </w:rPr>
        <w:t>.</w:t>
      </w:r>
    </w:p>
    <w:p w14:paraId="0A08A849"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r w:rsidRPr="001004E1">
        <w:rPr>
          <w:rFonts w:ascii="Times New Roman" w:hAnsi="Times New Roman" w:cs="Times New Roman"/>
          <w:sz w:val="24"/>
          <w:szCs w:val="24"/>
        </w:rPr>
        <w:t xml:space="preserve">Becker, k., &amp; park, k. (2011). </w:t>
      </w:r>
      <w:r w:rsidRPr="001004E1">
        <w:rPr>
          <w:rFonts w:ascii="Times New Roman" w:hAnsi="Times New Roman" w:cs="Times New Roman"/>
          <w:i/>
          <w:sz w:val="24"/>
          <w:szCs w:val="24"/>
        </w:rPr>
        <w:t>Effects of integrative ap­proaches among science, technology, engineering, and mathematics (stem) subjects on students’ learning</w:t>
      </w:r>
      <w:r w:rsidRPr="001004E1">
        <w:rPr>
          <w:rFonts w:ascii="Times New Roman" w:hAnsi="Times New Roman" w:cs="Times New Roman"/>
          <w:sz w:val="24"/>
          <w:szCs w:val="24"/>
        </w:rPr>
        <w:t xml:space="preserve">: </w:t>
      </w:r>
      <w:r w:rsidRPr="001004E1">
        <w:rPr>
          <w:rFonts w:ascii="Times New Roman" w:hAnsi="Times New Roman" w:cs="Times New Roman"/>
          <w:i/>
          <w:sz w:val="24"/>
          <w:szCs w:val="24"/>
        </w:rPr>
        <w:t>a preliminary meta-analysis</w:t>
      </w:r>
      <w:r w:rsidRPr="001004E1">
        <w:rPr>
          <w:rFonts w:ascii="Times New Roman" w:hAnsi="Times New Roman" w:cs="Times New Roman"/>
          <w:sz w:val="24"/>
          <w:szCs w:val="24"/>
        </w:rPr>
        <w:t>. Journal of stem education: innovations &amp; research volume 12.</w:t>
      </w:r>
    </w:p>
    <w:p w14:paraId="092CB883"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Billah</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Arif</w:t>
      </w:r>
      <w:proofErr w:type="spellEnd"/>
      <w:r w:rsidRPr="001004E1">
        <w:rPr>
          <w:rFonts w:ascii="Times New Roman" w:hAnsi="Times New Roman" w:cs="Times New Roman"/>
          <w:sz w:val="24"/>
          <w:szCs w:val="24"/>
        </w:rPr>
        <w:t xml:space="preserve">. 2016. </w:t>
      </w:r>
      <w:proofErr w:type="spellStart"/>
      <w:r w:rsidRPr="001004E1">
        <w:rPr>
          <w:rFonts w:ascii="Times New Roman" w:hAnsi="Times New Roman" w:cs="Times New Roman"/>
          <w:i/>
          <w:sz w:val="24"/>
          <w:szCs w:val="24"/>
        </w:rPr>
        <w:t>Pendidikan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Karakter</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Untuk</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Anak</w:t>
      </w:r>
      <w:proofErr w:type="spellEnd"/>
      <w:r w:rsidRPr="001004E1">
        <w:rPr>
          <w:rFonts w:ascii="Times New Roman" w:hAnsi="Times New Roman" w:cs="Times New Roman"/>
          <w:i/>
          <w:sz w:val="24"/>
          <w:szCs w:val="24"/>
        </w:rPr>
        <w:t xml:space="preserve"> </w:t>
      </w:r>
      <w:proofErr w:type="spellStart"/>
      <w:proofErr w:type="gramStart"/>
      <w:r w:rsidRPr="001004E1">
        <w:rPr>
          <w:rFonts w:ascii="Times New Roman" w:hAnsi="Times New Roman" w:cs="Times New Roman"/>
          <w:i/>
          <w:sz w:val="24"/>
          <w:szCs w:val="24"/>
        </w:rPr>
        <w:t>Usia</w:t>
      </w:r>
      <w:proofErr w:type="spellEnd"/>
      <w:proofErr w:type="gramEnd"/>
      <w:r w:rsidRPr="001004E1">
        <w:rPr>
          <w:rFonts w:ascii="Times New Roman" w:hAnsi="Times New Roman" w:cs="Times New Roman"/>
          <w:i/>
          <w:sz w:val="24"/>
          <w:szCs w:val="24"/>
        </w:rPr>
        <w:t xml:space="preserve"> Dini </w:t>
      </w:r>
      <w:proofErr w:type="spellStart"/>
      <w:r w:rsidRPr="001004E1">
        <w:rPr>
          <w:rFonts w:ascii="Times New Roman" w:hAnsi="Times New Roman" w:cs="Times New Roman"/>
          <w:i/>
          <w:sz w:val="24"/>
          <w:szCs w:val="24"/>
        </w:rPr>
        <w:t>Dalam</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Perspektif</w:t>
      </w:r>
      <w:proofErr w:type="spellEnd"/>
      <w:r w:rsidRPr="001004E1">
        <w:rPr>
          <w:rFonts w:ascii="Times New Roman" w:hAnsi="Times New Roman" w:cs="Times New Roman"/>
          <w:i/>
          <w:sz w:val="24"/>
          <w:szCs w:val="24"/>
        </w:rPr>
        <w:t xml:space="preserve"> Islam Dan </w:t>
      </w:r>
      <w:proofErr w:type="spellStart"/>
      <w:r w:rsidRPr="001004E1">
        <w:rPr>
          <w:rFonts w:ascii="Times New Roman" w:hAnsi="Times New Roman" w:cs="Times New Roman"/>
          <w:i/>
          <w:sz w:val="24"/>
          <w:szCs w:val="24"/>
        </w:rPr>
        <w:t>Implementasinya</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Dalam</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Materi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Sains</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Attarbiyah</w:t>
      </w:r>
      <w:proofErr w:type="spellEnd"/>
      <w:r w:rsidRPr="001004E1">
        <w:rPr>
          <w:rFonts w:ascii="Times New Roman" w:hAnsi="Times New Roman" w:cs="Times New Roman"/>
          <w:sz w:val="24"/>
          <w:szCs w:val="24"/>
        </w:rPr>
        <w:t xml:space="preserve">, Journal of Islamic Culture and Education Vol. I, No. 2, </w:t>
      </w:r>
      <w:proofErr w:type="spellStart"/>
      <w:r w:rsidRPr="001004E1">
        <w:rPr>
          <w:rFonts w:ascii="Times New Roman" w:hAnsi="Times New Roman" w:cs="Times New Roman"/>
          <w:sz w:val="24"/>
          <w:szCs w:val="24"/>
        </w:rPr>
        <w:t>Desember</w:t>
      </w:r>
      <w:proofErr w:type="spellEnd"/>
      <w:r w:rsidRPr="001004E1">
        <w:rPr>
          <w:rFonts w:ascii="Times New Roman" w:hAnsi="Times New Roman" w:cs="Times New Roman"/>
          <w:sz w:val="24"/>
          <w:szCs w:val="24"/>
        </w:rPr>
        <w:t xml:space="preserve"> 2016, pp.243-272, DOI: 10.18326/attarbiyah.v1i2.243-272</w:t>
      </w:r>
    </w:p>
    <w:p w14:paraId="13AF31B7" w14:textId="77777777" w:rsidR="00903167" w:rsidRDefault="00903167" w:rsidP="0090316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Boston Children’s Museum. 2013. </w:t>
      </w:r>
      <w:r>
        <w:rPr>
          <w:rFonts w:ascii="Times New Roman" w:hAnsi="Times New Roman" w:cs="Times New Roman"/>
          <w:i/>
          <w:sz w:val="24"/>
          <w:szCs w:val="24"/>
        </w:rPr>
        <w:t xml:space="preserve">STEM Teaching Guide. </w:t>
      </w:r>
      <w:r>
        <w:rPr>
          <w:rFonts w:ascii="Times New Roman" w:hAnsi="Times New Roman" w:cs="Times New Roman"/>
          <w:sz w:val="24"/>
          <w:szCs w:val="24"/>
        </w:rPr>
        <w:t>Boston.</w:t>
      </w:r>
    </w:p>
    <w:p w14:paraId="4312EED4"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Daud</w:t>
      </w:r>
      <w:proofErr w:type="spellEnd"/>
      <w:r w:rsidRPr="001004E1">
        <w:rPr>
          <w:rFonts w:ascii="Times New Roman" w:hAnsi="Times New Roman" w:cs="Times New Roman"/>
          <w:sz w:val="24"/>
          <w:szCs w:val="24"/>
        </w:rPr>
        <w:t xml:space="preserve">, et.al. 2011. </w:t>
      </w:r>
      <w:r w:rsidRPr="001004E1">
        <w:rPr>
          <w:rFonts w:ascii="Times New Roman" w:hAnsi="Times New Roman" w:cs="Times New Roman"/>
          <w:i/>
          <w:sz w:val="24"/>
          <w:szCs w:val="24"/>
        </w:rPr>
        <w:t xml:space="preserve">Creativity in Science Education. </w:t>
      </w:r>
      <w:r w:rsidRPr="001004E1">
        <w:rPr>
          <w:rFonts w:ascii="Times New Roman" w:hAnsi="Times New Roman" w:cs="Times New Roman"/>
          <w:sz w:val="24"/>
          <w:szCs w:val="24"/>
        </w:rPr>
        <w:t>Procedia - Social and Behavioral Sciences 59 ( 2012 ) 467 – 474 1877-0428 © 2011 Published by Elsevier Ltd. Selection and/or peer reviewed under responsibility of the UKM Teaching and Learning Congress 2011</w:t>
      </w:r>
    </w:p>
    <w:p w14:paraId="48612171"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Djamarah</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Syaiful</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Bahri</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dan</w:t>
      </w:r>
      <w:proofErr w:type="spellEnd"/>
      <w:r w:rsidRPr="001004E1">
        <w:rPr>
          <w:rFonts w:ascii="Times New Roman" w:hAnsi="Times New Roman" w:cs="Times New Roman"/>
          <w:sz w:val="24"/>
          <w:szCs w:val="24"/>
        </w:rPr>
        <w:t xml:space="preserve"> Aswan Zain. 2014. </w:t>
      </w:r>
      <w:proofErr w:type="spellStart"/>
      <w:r w:rsidRPr="001004E1">
        <w:rPr>
          <w:rFonts w:ascii="Times New Roman" w:hAnsi="Times New Roman" w:cs="Times New Roman"/>
          <w:i/>
          <w:sz w:val="24"/>
          <w:szCs w:val="24"/>
        </w:rPr>
        <w:t>Strategi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Belajar</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Mengajar</w:t>
      </w:r>
      <w:proofErr w:type="spellEnd"/>
      <w:r w:rsidRPr="001004E1">
        <w:rPr>
          <w:rFonts w:ascii="Times New Roman" w:hAnsi="Times New Roman" w:cs="Times New Roman"/>
          <w:i/>
          <w:sz w:val="24"/>
          <w:szCs w:val="24"/>
        </w:rPr>
        <w:t>.</w:t>
      </w:r>
      <w:r w:rsidRPr="001004E1">
        <w:rPr>
          <w:rFonts w:ascii="Times New Roman" w:hAnsi="Times New Roman" w:cs="Times New Roman"/>
          <w:sz w:val="24"/>
          <w:szCs w:val="24"/>
        </w:rPr>
        <w:t xml:space="preserve"> Jakarta: </w:t>
      </w:r>
      <w:proofErr w:type="spellStart"/>
      <w:r w:rsidRPr="001004E1">
        <w:rPr>
          <w:rFonts w:ascii="Times New Roman" w:hAnsi="Times New Roman" w:cs="Times New Roman"/>
          <w:sz w:val="24"/>
          <w:szCs w:val="24"/>
        </w:rPr>
        <w:t>Rineka</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Cipta</w:t>
      </w:r>
      <w:proofErr w:type="spellEnd"/>
      <w:r w:rsidRPr="001004E1">
        <w:rPr>
          <w:rFonts w:ascii="Times New Roman" w:hAnsi="Times New Roman" w:cs="Times New Roman"/>
          <w:sz w:val="24"/>
          <w:szCs w:val="24"/>
        </w:rPr>
        <w:t>.</w:t>
      </w:r>
    </w:p>
    <w:p w14:paraId="514CD181" w14:textId="77777777" w:rsidR="00903167" w:rsidRPr="00903167" w:rsidRDefault="00903167" w:rsidP="00903167">
      <w:pPr>
        <w:pStyle w:val="ListParagraph"/>
        <w:numPr>
          <w:ilvl w:val="0"/>
          <w:numId w:val="1"/>
        </w:numPr>
        <w:tabs>
          <w:tab w:val="left" w:pos="450"/>
        </w:tabs>
        <w:spacing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DeJarnette</w:t>
      </w:r>
      <w:proofErr w:type="spellEnd"/>
      <w:r w:rsidRPr="001004E1">
        <w:rPr>
          <w:rFonts w:ascii="Times New Roman" w:hAnsi="Times New Roman" w:cs="Times New Roman"/>
          <w:sz w:val="24"/>
          <w:szCs w:val="24"/>
        </w:rPr>
        <w:t xml:space="preserve">, N. K. 2018. </w:t>
      </w:r>
      <w:r w:rsidRPr="001004E1">
        <w:rPr>
          <w:rFonts w:ascii="Times New Roman" w:hAnsi="Times New Roman" w:cs="Times New Roman"/>
          <w:i/>
          <w:sz w:val="24"/>
          <w:szCs w:val="24"/>
        </w:rPr>
        <w:t>Implementing STEAM in the Early Childhood Classroom.</w:t>
      </w:r>
      <w:r w:rsidRPr="001004E1">
        <w:rPr>
          <w:rFonts w:ascii="Times New Roman" w:hAnsi="Times New Roman" w:cs="Times New Roman"/>
          <w:sz w:val="24"/>
          <w:szCs w:val="24"/>
        </w:rPr>
        <w:t xml:space="preserve"> European Journal of STEM Education, 3(3), 18. https://doi.org/10.20897/ejsteme/</w:t>
      </w:r>
      <w:proofErr w:type="gramStart"/>
      <w:r w:rsidRPr="001004E1">
        <w:rPr>
          <w:rFonts w:ascii="Times New Roman" w:hAnsi="Times New Roman" w:cs="Times New Roman"/>
          <w:sz w:val="24"/>
          <w:szCs w:val="24"/>
        </w:rPr>
        <w:t xml:space="preserve">3878  </w:t>
      </w:r>
      <w:r w:rsidRPr="00903167">
        <w:rPr>
          <w:rFonts w:ascii="Times New Roman" w:hAnsi="Times New Roman" w:cs="Times New Roman"/>
          <w:sz w:val="24"/>
          <w:szCs w:val="24"/>
        </w:rPr>
        <w:t>.</w:t>
      </w:r>
      <w:proofErr w:type="gramEnd"/>
    </w:p>
    <w:p w14:paraId="0B0E1975"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Hisbanarto</w:t>
      </w:r>
      <w:proofErr w:type="spellEnd"/>
      <w:r w:rsidRPr="001004E1">
        <w:rPr>
          <w:rFonts w:ascii="Times New Roman" w:hAnsi="Times New Roman" w:cs="Times New Roman"/>
          <w:sz w:val="24"/>
          <w:szCs w:val="24"/>
        </w:rPr>
        <w:t xml:space="preserve">. 2014. </w:t>
      </w:r>
      <w:proofErr w:type="spellStart"/>
      <w:r w:rsidRPr="001004E1">
        <w:rPr>
          <w:rFonts w:ascii="Times New Roman" w:hAnsi="Times New Roman" w:cs="Times New Roman"/>
          <w:i/>
          <w:sz w:val="24"/>
          <w:szCs w:val="24"/>
        </w:rPr>
        <w:t>Sistem</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Informasi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Manajemen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Pendidikan</w:t>
      </w:r>
      <w:proofErr w:type="spellEnd"/>
      <w:r w:rsidRPr="001004E1">
        <w:rPr>
          <w:rFonts w:ascii="Times New Roman" w:hAnsi="Times New Roman" w:cs="Times New Roman"/>
          <w:i/>
          <w:sz w:val="24"/>
          <w:szCs w:val="24"/>
        </w:rPr>
        <w:t>.</w:t>
      </w:r>
      <w:r w:rsidRPr="001004E1">
        <w:rPr>
          <w:rFonts w:ascii="Times New Roman" w:hAnsi="Times New Roman" w:cs="Times New Roman"/>
          <w:sz w:val="24"/>
          <w:szCs w:val="24"/>
        </w:rPr>
        <w:t xml:space="preserve"> Yogyakarta. </w:t>
      </w:r>
      <w:proofErr w:type="spellStart"/>
      <w:r w:rsidRPr="001004E1">
        <w:rPr>
          <w:rFonts w:ascii="Times New Roman" w:hAnsi="Times New Roman" w:cs="Times New Roman"/>
          <w:sz w:val="24"/>
          <w:szCs w:val="24"/>
        </w:rPr>
        <w:t>Graha</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Ilmu</w:t>
      </w:r>
      <w:proofErr w:type="spellEnd"/>
      <w:r w:rsidRPr="001004E1">
        <w:rPr>
          <w:rFonts w:ascii="Times New Roman" w:hAnsi="Times New Roman" w:cs="Times New Roman"/>
          <w:sz w:val="24"/>
          <w:szCs w:val="24"/>
        </w:rPr>
        <w:t xml:space="preserve">. </w:t>
      </w:r>
    </w:p>
    <w:p w14:paraId="36F35DF1"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lastRenderedPageBreak/>
        <w:t>Indrawan</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Rully</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dan</w:t>
      </w:r>
      <w:proofErr w:type="spellEnd"/>
      <w:r w:rsidRPr="001004E1">
        <w:rPr>
          <w:rFonts w:ascii="Times New Roman" w:hAnsi="Times New Roman" w:cs="Times New Roman"/>
          <w:sz w:val="24"/>
          <w:szCs w:val="24"/>
        </w:rPr>
        <w:t xml:space="preserve"> Poppy </w:t>
      </w:r>
      <w:proofErr w:type="spellStart"/>
      <w:r w:rsidRPr="001004E1">
        <w:rPr>
          <w:rFonts w:ascii="Times New Roman" w:hAnsi="Times New Roman" w:cs="Times New Roman"/>
          <w:sz w:val="24"/>
          <w:szCs w:val="24"/>
        </w:rPr>
        <w:t>Yaniawati</w:t>
      </w:r>
      <w:proofErr w:type="spellEnd"/>
      <w:r w:rsidRPr="001004E1">
        <w:rPr>
          <w:rFonts w:ascii="Times New Roman" w:hAnsi="Times New Roman" w:cs="Times New Roman"/>
          <w:sz w:val="24"/>
          <w:szCs w:val="24"/>
        </w:rPr>
        <w:t xml:space="preserve">. 2017.  </w:t>
      </w:r>
      <w:proofErr w:type="spellStart"/>
      <w:r w:rsidRPr="001004E1">
        <w:rPr>
          <w:rFonts w:ascii="Times New Roman" w:hAnsi="Times New Roman" w:cs="Times New Roman"/>
          <w:i/>
          <w:sz w:val="24"/>
          <w:szCs w:val="24"/>
        </w:rPr>
        <w:t>Metodologi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Penelitian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Revisi</w:t>
      </w:r>
      <w:proofErr w:type="spellEnd"/>
      <w:r w:rsidRPr="001004E1">
        <w:rPr>
          <w:rFonts w:ascii="Times New Roman" w:hAnsi="Times New Roman" w:cs="Times New Roman"/>
          <w:i/>
          <w:sz w:val="24"/>
          <w:szCs w:val="24"/>
        </w:rPr>
        <w:t>).</w:t>
      </w:r>
      <w:r w:rsidRPr="001004E1">
        <w:rPr>
          <w:rFonts w:ascii="Times New Roman" w:hAnsi="Times New Roman" w:cs="Times New Roman"/>
          <w:sz w:val="24"/>
          <w:szCs w:val="24"/>
        </w:rPr>
        <w:t xml:space="preserve"> Bandung: </w:t>
      </w:r>
      <w:proofErr w:type="spellStart"/>
      <w:r w:rsidRPr="001004E1">
        <w:rPr>
          <w:rFonts w:ascii="Times New Roman" w:hAnsi="Times New Roman" w:cs="Times New Roman"/>
          <w:sz w:val="24"/>
          <w:szCs w:val="24"/>
        </w:rPr>
        <w:t>Refika</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Aditama</w:t>
      </w:r>
      <w:proofErr w:type="spellEnd"/>
    </w:p>
    <w:p w14:paraId="3167C87C"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Ismayani</w:t>
      </w:r>
      <w:proofErr w:type="spellEnd"/>
      <w:r w:rsidRPr="001004E1">
        <w:rPr>
          <w:rFonts w:ascii="Times New Roman" w:hAnsi="Times New Roman" w:cs="Times New Roman"/>
          <w:sz w:val="24"/>
          <w:szCs w:val="24"/>
        </w:rPr>
        <w:t xml:space="preserve">, Ani. 2016. </w:t>
      </w:r>
      <w:proofErr w:type="spellStart"/>
      <w:r w:rsidRPr="001004E1">
        <w:rPr>
          <w:rFonts w:ascii="Times New Roman" w:hAnsi="Times New Roman" w:cs="Times New Roman"/>
          <w:i/>
          <w:sz w:val="24"/>
          <w:szCs w:val="24"/>
        </w:rPr>
        <w:t>Pengaruh</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Penerapan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Stemproject</w:t>
      </w:r>
      <w:proofErr w:type="spellEnd"/>
      <w:r w:rsidRPr="001004E1">
        <w:rPr>
          <w:rFonts w:ascii="Times New Roman" w:hAnsi="Times New Roman" w:cs="Times New Roman"/>
          <w:i/>
          <w:sz w:val="24"/>
          <w:szCs w:val="24"/>
        </w:rPr>
        <w:t xml:space="preserve">-Based Learning </w:t>
      </w:r>
      <w:proofErr w:type="spellStart"/>
      <w:r w:rsidRPr="001004E1">
        <w:rPr>
          <w:rFonts w:ascii="Times New Roman" w:hAnsi="Times New Roman" w:cs="Times New Roman"/>
          <w:i/>
          <w:sz w:val="24"/>
          <w:szCs w:val="24"/>
        </w:rPr>
        <w:t>Terhadap</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Kreativitas</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Matematis</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Siswa</w:t>
      </w:r>
      <w:proofErr w:type="spellEnd"/>
      <w:r w:rsidRPr="001004E1">
        <w:rPr>
          <w:rFonts w:ascii="Times New Roman" w:hAnsi="Times New Roman" w:cs="Times New Roman"/>
          <w:i/>
          <w:sz w:val="24"/>
          <w:szCs w:val="24"/>
        </w:rPr>
        <w:t xml:space="preserve"> SMK.</w:t>
      </w:r>
      <w:r w:rsidRPr="001004E1">
        <w:rPr>
          <w:rFonts w:ascii="Times New Roman" w:hAnsi="Times New Roman" w:cs="Times New Roman"/>
          <w:sz w:val="24"/>
          <w:szCs w:val="24"/>
        </w:rPr>
        <w:t xml:space="preserve"> Indonesian Digital Journal of Mathematics and Education Volume 3 </w:t>
      </w:r>
      <w:proofErr w:type="spellStart"/>
      <w:r w:rsidRPr="001004E1">
        <w:rPr>
          <w:rFonts w:ascii="Times New Roman" w:hAnsi="Times New Roman" w:cs="Times New Roman"/>
          <w:sz w:val="24"/>
          <w:szCs w:val="24"/>
        </w:rPr>
        <w:t>Nomor</w:t>
      </w:r>
      <w:proofErr w:type="spellEnd"/>
      <w:r w:rsidRPr="001004E1">
        <w:rPr>
          <w:rFonts w:ascii="Times New Roman" w:hAnsi="Times New Roman" w:cs="Times New Roman"/>
          <w:sz w:val="24"/>
          <w:szCs w:val="24"/>
        </w:rPr>
        <w:t xml:space="preserve"> 4 </w:t>
      </w:r>
      <w:proofErr w:type="spellStart"/>
      <w:r w:rsidRPr="001004E1">
        <w:rPr>
          <w:rFonts w:ascii="Times New Roman" w:hAnsi="Times New Roman" w:cs="Times New Roman"/>
          <w:sz w:val="24"/>
          <w:szCs w:val="24"/>
        </w:rPr>
        <w:t>Tahun</w:t>
      </w:r>
      <w:proofErr w:type="spellEnd"/>
      <w:r w:rsidRPr="001004E1">
        <w:rPr>
          <w:rFonts w:ascii="Times New Roman" w:hAnsi="Times New Roman" w:cs="Times New Roman"/>
          <w:sz w:val="24"/>
          <w:szCs w:val="24"/>
        </w:rPr>
        <w:t xml:space="preserve"> 2016</w:t>
      </w:r>
    </w:p>
    <w:p w14:paraId="75830008"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Jamaris</w:t>
      </w:r>
      <w:proofErr w:type="spellEnd"/>
      <w:r w:rsidRPr="001004E1">
        <w:rPr>
          <w:rFonts w:ascii="Times New Roman" w:hAnsi="Times New Roman" w:cs="Times New Roman"/>
          <w:sz w:val="24"/>
          <w:szCs w:val="24"/>
        </w:rPr>
        <w:t xml:space="preserve">, Martini.  </w:t>
      </w:r>
      <w:proofErr w:type="gramStart"/>
      <w:r w:rsidRPr="001004E1">
        <w:rPr>
          <w:rFonts w:ascii="Times New Roman" w:hAnsi="Times New Roman" w:cs="Times New Roman"/>
          <w:sz w:val="24"/>
          <w:szCs w:val="24"/>
        </w:rPr>
        <w:t>2006</w:t>
      </w:r>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Perkembangan</w:t>
      </w:r>
      <w:proofErr w:type="spellEnd"/>
      <w:r w:rsidRPr="001004E1">
        <w:rPr>
          <w:rFonts w:ascii="Times New Roman" w:hAnsi="Times New Roman" w:cs="Times New Roman"/>
          <w:i/>
          <w:sz w:val="24"/>
          <w:szCs w:val="24"/>
        </w:rPr>
        <w:t xml:space="preserve"> Dan </w:t>
      </w:r>
      <w:proofErr w:type="spellStart"/>
      <w:r w:rsidRPr="001004E1">
        <w:rPr>
          <w:rFonts w:ascii="Times New Roman" w:hAnsi="Times New Roman" w:cs="Times New Roman"/>
          <w:i/>
          <w:sz w:val="24"/>
          <w:szCs w:val="24"/>
        </w:rPr>
        <w:t>Pengembangan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Anak</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Usia</w:t>
      </w:r>
      <w:proofErr w:type="spellEnd"/>
      <w:r w:rsidRPr="001004E1">
        <w:rPr>
          <w:rFonts w:ascii="Times New Roman" w:hAnsi="Times New Roman" w:cs="Times New Roman"/>
          <w:i/>
          <w:sz w:val="24"/>
          <w:szCs w:val="24"/>
        </w:rPr>
        <w:t xml:space="preserve"> Taman</w:t>
      </w:r>
      <w:proofErr w:type="gramEnd"/>
      <w:r w:rsidRPr="001004E1">
        <w:rPr>
          <w:rFonts w:ascii="Times New Roman" w:hAnsi="Times New Roman" w:cs="Times New Roman"/>
          <w:i/>
          <w:sz w:val="24"/>
          <w:szCs w:val="24"/>
        </w:rPr>
        <w:t xml:space="preserve"> Kanak-</w:t>
      </w:r>
      <w:proofErr w:type="spellStart"/>
      <w:r w:rsidRPr="001004E1">
        <w:rPr>
          <w:rFonts w:ascii="Times New Roman" w:hAnsi="Times New Roman" w:cs="Times New Roman"/>
          <w:i/>
          <w:sz w:val="24"/>
          <w:szCs w:val="24"/>
        </w:rPr>
        <w:t>kanak</w:t>
      </w:r>
      <w:proofErr w:type="spellEnd"/>
      <w:r w:rsidRPr="001004E1">
        <w:rPr>
          <w:rFonts w:ascii="Times New Roman" w:hAnsi="Times New Roman" w:cs="Times New Roman"/>
          <w:sz w:val="24"/>
          <w:szCs w:val="24"/>
        </w:rPr>
        <w:t xml:space="preserve">. Jakarta: </w:t>
      </w:r>
      <w:proofErr w:type="spellStart"/>
      <w:r w:rsidRPr="001004E1">
        <w:rPr>
          <w:rFonts w:ascii="Times New Roman" w:hAnsi="Times New Roman" w:cs="Times New Roman"/>
          <w:sz w:val="24"/>
          <w:szCs w:val="24"/>
        </w:rPr>
        <w:t>Gramedia</w:t>
      </w:r>
      <w:proofErr w:type="spellEnd"/>
    </w:p>
    <w:p w14:paraId="3DA51B95"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Kosasih</w:t>
      </w:r>
      <w:proofErr w:type="spellEnd"/>
      <w:r w:rsidRPr="001004E1">
        <w:rPr>
          <w:rFonts w:ascii="Times New Roman" w:hAnsi="Times New Roman" w:cs="Times New Roman"/>
          <w:sz w:val="24"/>
          <w:szCs w:val="24"/>
        </w:rPr>
        <w:t xml:space="preserve">, E. 2016. </w:t>
      </w:r>
      <w:proofErr w:type="spellStart"/>
      <w:r w:rsidRPr="001004E1">
        <w:rPr>
          <w:rFonts w:ascii="Times New Roman" w:hAnsi="Times New Roman" w:cs="Times New Roman"/>
          <w:i/>
          <w:sz w:val="24"/>
          <w:szCs w:val="24"/>
        </w:rPr>
        <w:t>Strategi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Belajar</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dan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Pembelajaran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Implementasi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Kurikulum</w:t>
      </w:r>
      <w:proofErr w:type="spellEnd"/>
      <w:r w:rsidRPr="001004E1">
        <w:rPr>
          <w:rFonts w:ascii="Times New Roman" w:hAnsi="Times New Roman" w:cs="Times New Roman"/>
          <w:i/>
          <w:sz w:val="24"/>
          <w:szCs w:val="24"/>
        </w:rPr>
        <w:t xml:space="preserve"> 2013.</w:t>
      </w:r>
      <w:r w:rsidRPr="001004E1">
        <w:rPr>
          <w:rFonts w:ascii="Times New Roman" w:hAnsi="Times New Roman" w:cs="Times New Roman"/>
          <w:sz w:val="24"/>
          <w:szCs w:val="24"/>
        </w:rPr>
        <w:t xml:space="preserve"> Bandung: </w:t>
      </w:r>
      <w:proofErr w:type="spellStart"/>
      <w:r w:rsidRPr="001004E1">
        <w:rPr>
          <w:rFonts w:ascii="Times New Roman" w:hAnsi="Times New Roman" w:cs="Times New Roman"/>
          <w:sz w:val="24"/>
          <w:szCs w:val="24"/>
        </w:rPr>
        <w:t>Yrama</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Widya</w:t>
      </w:r>
      <w:proofErr w:type="spellEnd"/>
      <w:r w:rsidRPr="001004E1">
        <w:rPr>
          <w:rFonts w:ascii="Times New Roman" w:hAnsi="Times New Roman" w:cs="Times New Roman"/>
          <w:sz w:val="24"/>
          <w:szCs w:val="24"/>
        </w:rPr>
        <w:t>.</w:t>
      </w:r>
    </w:p>
    <w:p w14:paraId="021FF388"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i/>
          <w:sz w:val="24"/>
          <w:szCs w:val="24"/>
        </w:rPr>
      </w:pPr>
      <w:proofErr w:type="spellStart"/>
      <w:r w:rsidRPr="001004E1">
        <w:rPr>
          <w:rFonts w:ascii="Times New Roman" w:hAnsi="Times New Roman" w:cs="Times New Roman"/>
          <w:sz w:val="24"/>
          <w:szCs w:val="24"/>
        </w:rPr>
        <w:t>Kurniati</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Annisah</w:t>
      </w:r>
      <w:proofErr w:type="spellEnd"/>
      <w:r w:rsidRPr="001004E1">
        <w:rPr>
          <w:rFonts w:ascii="Times New Roman" w:hAnsi="Times New Roman" w:cs="Times New Roman"/>
          <w:sz w:val="24"/>
          <w:szCs w:val="24"/>
        </w:rPr>
        <w:t xml:space="preserve">. 2015. </w:t>
      </w:r>
      <w:proofErr w:type="spellStart"/>
      <w:r w:rsidRPr="001004E1">
        <w:rPr>
          <w:rFonts w:ascii="Times New Roman" w:hAnsi="Times New Roman" w:cs="Times New Roman"/>
          <w:i/>
          <w:sz w:val="24"/>
          <w:szCs w:val="24"/>
        </w:rPr>
        <w:t>Mengenalkan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Matematika</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Terintegrasi</w:t>
      </w:r>
      <w:proofErr w:type="spellEnd"/>
      <w:r w:rsidRPr="001004E1">
        <w:rPr>
          <w:rFonts w:ascii="Times New Roman" w:hAnsi="Times New Roman" w:cs="Times New Roman"/>
          <w:i/>
          <w:sz w:val="24"/>
          <w:szCs w:val="24"/>
        </w:rPr>
        <w:t xml:space="preserve"> Islam </w:t>
      </w:r>
      <w:proofErr w:type="spellStart"/>
      <w:r w:rsidRPr="001004E1">
        <w:rPr>
          <w:rFonts w:ascii="Times New Roman" w:hAnsi="Times New Roman" w:cs="Times New Roman"/>
          <w:i/>
          <w:sz w:val="24"/>
          <w:szCs w:val="24"/>
        </w:rPr>
        <w:t>Kepada</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Anak</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Sejak</w:t>
      </w:r>
      <w:proofErr w:type="spellEnd"/>
      <w:r w:rsidRPr="001004E1">
        <w:rPr>
          <w:rFonts w:ascii="Times New Roman" w:hAnsi="Times New Roman" w:cs="Times New Roman"/>
          <w:i/>
          <w:sz w:val="24"/>
          <w:szCs w:val="24"/>
        </w:rPr>
        <w:t xml:space="preserve"> Dini. </w:t>
      </w:r>
      <w:proofErr w:type="spellStart"/>
      <w:r w:rsidRPr="001004E1">
        <w:rPr>
          <w:rFonts w:ascii="Times New Roman" w:hAnsi="Times New Roman" w:cs="Times New Roman"/>
          <w:i/>
          <w:sz w:val="24"/>
          <w:szCs w:val="24"/>
        </w:rPr>
        <w:t>Suska</w:t>
      </w:r>
      <w:proofErr w:type="spellEnd"/>
      <w:r w:rsidRPr="001004E1">
        <w:rPr>
          <w:rFonts w:ascii="Times New Roman" w:hAnsi="Times New Roman" w:cs="Times New Roman"/>
          <w:i/>
          <w:sz w:val="24"/>
          <w:szCs w:val="24"/>
        </w:rPr>
        <w:t xml:space="preserve"> Journal of Mathematics Education Vol.1, No.1,</w:t>
      </w:r>
    </w:p>
    <w:p w14:paraId="1ECE5810"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Mayasari</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Tantri</w:t>
      </w:r>
      <w:proofErr w:type="spellEnd"/>
      <w:r w:rsidRPr="001004E1">
        <w:rPr>
          <w:rFonts w:ascii="Times New Roman" w:hAnsi="Times New Roman" w:cs="Times New Roman"/>
          <w:sz w:val="24"/>
          <w:szCs w:val="24"/>
        </w:rPr>
        <w:t xml:space="preserve">, 2017. </w:t>
      </w:r>
      <w:proofErr w:type="spellStart"/>
      <w:r w:rsidRPr="001004E1">
        <w:rPr>
          <w:rFonts w:ascii="Times New Roman" w:hAnsi="Times New Roman" w:cs="Times New Roman"/>
          <w:i/>
          <w:sz w:val="24"/>
          <w:szCs w:val="24"/>
        </w:rPr>
        <w:t>Efektivitas</w:t>
      </w:r>
      <w:proofErr w:type="spellEnd"/>
      <w:r w:rsidRPr="001004E1">
        <w:rPr>
          <w:rFonts w:ascii="Times New Roman" w:hAnsi="Times New Roman" w:cs="Times New Roman"/>
          <w:i/>
          <w:sz w:val="24"/>
          <w:szCs w:val="24"/>
        </w:rPr>
        <w:t xml:space="preserve"> Program </w:t>
      </w:r>
      <w:proofErr w:type="spellStart"/>
      <w:r w:rsidRPr="001004E1">
        <w:rPr>
          <w:rFonts w:ascii="Times New Roman" w:hAnsi="Times New Roman" w:cs="Times New Roman"/>
          <w:i/>
          <w:sz w:val="24"/>
          <w:szCs w:val="24"/>
        </w:rPr>
        <w:t>Perkuliahan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Ipa</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Terapan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Melalui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Pembelajaran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Berbasis</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Proyek</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Dengan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Pendekatan</w:t>
      </w:r>
      <w:proofErr w:type="spellEnd"/>
      <w:r w:rsidRPr="001004E1">
        <w:rPr>
          <w:rFonts w:ascii="Times New Roman" w:hAnsi="Times New Roman" w:cs="Times New Roman"/>
          <w:i/>
          <w:sz w:val="24"/>
          <w:szCs w:val="24"/>
        </w:rPr>
        <w:t xml:space="preserve"> Stem </w:t>
      </w:r>
      <w:proofErr w:type="spellStart"/>
      <w:r w:rsidRPr="001004E1">
        <w:rPr>
          <w:rFonts w:ascii="Times New Roman" w:hAnsi="Times New Roman" w:cs="Times New Roman"/>
          <w:i/>
          <w:sz w:val="24"/>
          <w:szCs w:val="24"/>
        </w:rPr>
        <w:t>Untuk</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Meningkatkan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Kreativitas</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Literasi</w:t>
      </w:r>
      <w:proofErr w:type="spellEnd"/>
      <w:r w:rsidRPr="001004E1">
        <w:rPr>
          <w:rFonts w:ascii="Times New Roman" w:hAnsi="Times New Roman" w:cs="Times New Roman"/>
          <w:i/>
          <w:sz w:val="24"/>
          <w:szCs w:val="24"/>
        </w:rPr>
        <w:t xml:space="preserve"> Stem, Dan </w:t>
      </w:r>
      <w:proofErr w:type="spellStart"/>
      <w:r w:rsidRPr="001004E1">
        <w:rPr>
          <w:rFonts w:ascii="Times New Roman" w:hAnsi="Times New Roman" w:cs="Times New Roman"/>
          <w:i/>
          <w:sz w:val="24"/>
          <w:szCs w:val="24"/>
        </w:rPr>
        <w:t>Penguasaan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Konsep</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Calon</w:t>
      </w:r>
      <w:proofErr w:type="spellEnd"/>
      <w:r w:rsidRPr="001004E1">
        <w:rPr>
          <w:rFonts w:ascii="Times New Roman" w:hAnsi="Times New Roman" w:cs="Times New Roman"/>
          <w:i/>
          <w:sz w:val="24"/>
          <w:szCs w:val="24"/>
        </w:rPr>
        <w:t xml:space="preserve"> Guru. </w:t>
      </w:r>
      <w:proofErr w:type="spellStart"/>
      <w:r w:rsidRPr="001004E1">
        <w:rPr>
          <w:rFonts w:ascii="Times New Roman" w:hAnsi="Times New Roman" w:cs="Times New Roman"/>
          <w:sz w:val="24"/>
          <w:szCs w:val="24"/>
        </w:rPr>
        <w:t>Universitas</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Pendidikan</w:t>
      </w:r>
      <w:proofErr w:type="spellEnd"/>
      <w:r w:rsidRPr="001004E1">
        <w:rPr>
          <w:rFonts w:ascii="Times New Roman" w:hAnsi="Times New Roman" w:cs="Times New Roman"/>
          <w:sz w:val="24"/>
          <w:szCs w:val="24"/>
        </w:rPr>
        <w:t xml:space="preserve"> Indonesia | repository.upi.edu | perpustakaan.upi.edu</w:t>
      </w:r>
    </w:p>
    <w:p w14:paraId="6D15255E"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Moomaw</w:t>
      </w:r>
      <w:proofErr w:type="spellEnd"/>
      <w:r w:rsidRPr="001004E1">
        <w:rPr>
          <w:rFonts w:ascii="Times New Roman" w:hAnsi="Times New Roman" w:cs="Times New Roman"/>
          <w:sz w:val="24"/>
          <w:szCs w:val="24"/>
        </w:rPr>
        <w:t xml:space="preserve">, S.  2013. </w:t>
      </w:r>
      <w:r w:rsidRPr="001004E1">
        <w:rPr>
          <w:rFonts w:ascii="Times New Roman" w:hAnsi="Times New Roman" w:cs="Times New Roman"/>
          <w:i/>
          <w:sz w:val="24"/>
          <w:szCs w:val="24"/>
        </w:rPr>
        <w:t>Teaching   STEM   in   the   early   years:   Activities   for   integrating   science,   technology, engineering, and mathematics</w:t>
      </w:r>
      <w:r w:rsidRPr="001004E1">
        <w:rPr>
          <w:rFonts w:ascii="Times New Roman" w:hAnsi="Times New Roman" w:cs="Times New Roman"/>
          <w:sz w:val="24"/>
          <w:szCs w:val="24"/>
        </w:rPr>
        <w:t xml:space="preserve">. St Paul, MN:  </w:t>
      </w:r>
      <w:proofErr w:type="spellStart"/>
      <w:r w:rsidRPr="001004E1">
        <w:rPr>
          <w:rFonts w:ascii="Times New Roman" w:hAnsi="Times New Roman" w:cs="Times New Roman"/>
          <w:sz w:val="24"/>
          <w:szCs w:val="24"/>
        </w:rPr>
        <w:t>Redleaf</w:t>
      </w:r>
      <w:proofErr w:type="spellEnd"/>
      <w:r w:rsidRPr="001004E1">
        <w:rPr>
          <w:rFonts w:ascii="Times New Roman" w:hAnsi="Times New Roman" w:cs="Times New Roman"/>
          <w:sz w:val="24"/>
          <w:szCs w:val="24"/>
        </w:rPr>
        <w:t xml:space="preserve"> Press</w:t>
      </w:r>
    </w:p>
    <w:p w14:paraId="5F4789E6"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Mulyasa</w:t>
      </w:r>
      <w:proofErr w:type="spellEnd"/>
      <w:r w:rsidRPr="001004E1">
        <w:rPr>
          <w:rFonts w:ascii="Times New Roman" w:hAnsi="Times New Roman" w:cs="Times New Roman"/>
          <w:sz w:val="24"/>
          <w:szCs w:val="24"/>
        </w:rPr>
        <w:t xml:space="preserve">, E. 2017. </w:t>
      </w:r>
      <w:proofErr w:type="spellStart"/>
      <w:r w:rsidRPr="001004E1">
        <w:rPr>
          <w:rFonts w:ascii="Times New Roman" w:hAnsi="Times New Roman" w:cs="Times New Roman"/>
          <w:i/>
          <w:sz w:val="24"/>
          <w:szCs w:val="24"/>
        </w:rPr>
        <w:t>Pengembangan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dan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Implementasi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Kurikulum</w:t>
      </w:r>
      <w:proofErr w:type="spellEnd"/>
      <w:r w:rsidRPr="001004E1">
        <w:rPr>
          <w:rFonts w:ascii="Times New Roman" w:hAnsi="Times New Roman" w:cs="Times New Roman"/>
          <w:i/>
          <w:sz w:val="24"/>
          <w:szCs w:val="24"/>
        </w:rPr>
        <w:t xml:space="preserve"> 2013.</w:t>
      </w:r>
      <w:r w:rsidRPr="001004E1">
        <w:rPr>
          <w:rFonts w:ascii="Times New Roman" w:hAnsi="Times New Roman" w:cs="Times New Roman"/>
          <w:sz w:val="24"/>
          <w:szCs w:val="24"/>
        </w:rPr>
        <w:t xml:space="preserve"> Bandung. </w:t>
      </w:r>
      <w:proofErr w:type="spellStart"/>
      <w:r w:rsidRPr="001004E1">
        <w:rPr>
          <w:rFonts w:ascii="Times New Roman" w:hAnsi="Times New Roman" w:cs="Times New Roman"/>
          <w:sz w:val="24"/>
          <w:szCs w:val="24"/>
        </w:rPr>
        <w:t>Remaja</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Rosdakarya</w:t>
      </w:r>
      <w:proofErr w:type="spellEnd"/>
      <w:r w:rsidRPr="001004E1">
        <w:rPr>
          <w:rFonts w:ascii="Times New Roman" w:hAnsi="Times New Roman" w:cs="Times New Roman"/>
          <w:sz w:val="24"/>
          <w:szCs w:val="24"/>
        </w:rPr>
        <w:t>.</w:t>
      </w:r>
    </w:p>
    <w:p w14:paraId="5682150B"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Munandar</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Utami</w:t>
      </w:r>
      <w:proofErr w:type="spellEnd"/>
      <w:r w:rsidRPr="001004E1">
        <w:rPr>
          <w:rFonts w:ascii="Times New Roman" w:hAnsi="Times New Roman" w:cs="Times New Roman"/>
          <w:sz w:val="24"/>
          <w:szCs w:val="24"/>
        </w:rPr>
        <w:t xml:space="preserve">. 2009. </w:t>
      </w:r>
      <w:proofErr w:type="spellStart"/>
      <w:r w:rsidRPr="001004E1">
        <w:rPr>
          <w:rFonts w:ascii="Times New Roman" w:hAnsi="Times New Roman" w:cs="Times New Roman"/>
          <w:i/>
          <w:sz w:val="24"/>
          <w:szCs w:val="24"/>
        </w:rPr>
        <w:t>Mengembangakan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Bakat</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dan</w:t>
      </w:r>
      <w:proofErr w:type="spellEnd"/>
      <w:r w:rsidRPr="001004E1">
        <w:rPr>
          <w:rFonts w:ascii="Times New Roman" w:hAnsi="Times New Roman" w:cs="Times New Roman"/>
          <w:i/>
          <w:sz w:val="24"/>
          <w:szCs w:val="24"/>
        </w:rPr>
        <w:t xml:space="preserve"> </w:t>
      </w:r>
      <w:proofErr w:type="spellStart"/>
      <w:proofErr w:type="gramStart"/>
      <w:r w:rsidRPr="001004E1">
        <w:rPr>
          <w:rFonts w:ascii="Times New Roman" w:hAnsi="Times New Roman" w:cs="Times New Roman"/>
          <w:i/>
          <w:sz w:val="24"/>
          <w:szCs w:val="24"/>
        </w:rPr>
        <w:t>Kreatifitas</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Anak</w:t>
      </w:r>
      <w:proofErr w:type="spellEnd"/>
      <w:proofErr w:type="gram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Berbakat</w:t>
      </w:r>
      <w:proofErr w:type="spellEnd"/>
      <w:r w:rsidRPr="001004E1">
        <w:rPr>
          <w:rFonts w:ascii="Times New Roman" w:hAnsi="Times New Roman" w:cs="Times New Roman"/>
          <w:sz w:val="24"/>
          <w:szCs w:val="24"/>
        </w:rPr>
        <w:t xml:space="preserve">. Jakarta:  PT. </w:t>
      </w:r>
      <w:proofErr w:type="spellStart"/>
      <w:r w:rsidRPr="001004E1">
        <w:rPr>
          <w:rFonts w:ascii="Times New Roman" w:hAnsi="Times New Roman" w:cs="Times New Roman"/>
          <w:sz w:val="24"/>
          <w:szCs w:val="24"/>
        </w:rPr>
        <w:t>Gramedia</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Widiasarana</w:t>
      </w:r>
      <w:proofErr w:type="spellEnd"/>
      <w:r w:rsidRPr="001004E1">
        <w:rPr>
          <w:rFonts w:ascii="Times New Roman" w:hAnsi="Times New Roman" w:cs="Times New Roman"/>
          <w:sz w:val="24"/>
          <w:szCs w:val="24"/>
        </w:rPr>
        <w:t xml:space="preserve">. </w:t>
      </w:r>
    </w:p>
    <w:p w14:paraId="576E34B1"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Musfah</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Jejen</w:t>
      </w:r>
      <w:proofErr w:type="spellEnd"/>
      <w:r w:rsidRPr="001004E1">
        <w:rPr>
          <w:rFonts w:ascii="Times New Roman" w:hAnsi="Times New Roman" w:cs="Times New Roman"/>
          <w:sz w:val="24"/>
          <w:szCs w:val="24"/>
        </w:rPr>
        <w:t xml:space="preserve">. 2005. </w:t>
      </w:r>
      <w:proofErr w:type="spellStart"/>
      <w:r w:rsidRPr="001004E1">
        <w:rPr>
          <w:rFonts w:ascii="Times New Roman" w:hAnsi="Times New Roman" w:cs="Times New Roman"/>
          <w:i/>
          <w:sz w:val="24"/>
          <w:szCs w:val="24"/>
        </w:rPr>
        <w:t>Manajemen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Pendidikan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Teori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Kebijakan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dan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Praktik</w:t>
      </w:r>
      <w:proofErr w:type="spellEnd"/>
      <w:r w:rsidRPr="001004E1">
        <w:rPr>
          <w:rFonts w:ascii="Times New Roman" w:hAnsi="Times New Roman" w:cs="Times New Roman"/>
          <w:i/>
          <w:sz w:val="24"/>
          <w:szCs w:val="24"/>
        </w:rPr>
        <w:t xml:space="preserve">. </w:t>
      </w:r>
      <w:r w:rsidRPr="001004E1">
        <w:rPr>
          <w:rFonts w:ascii="Times New Roman" w:hAnsi="Times New Roman" w:cs="Times New Roman"/>
          <w:sz w:val="24"/>
          <w:szCs w:val="24"/>
        </w:rPr>
        <w:t xml:space="preserve">Jakarta: </w:t>
      </w:r>
      <w:proofErr w:type="spellStart"/>
      <w:r w:rsidRPr="001004E1">
        <w:rPr>
          <w:rFonts w:ascii="Times New Roman" w:hAnsi="Times New Roman" w:cs="Times New Roman"/>
          <w:sz w:val="24"/>
          <w:szCs w:val="24"/>
        </w:rPr>
        <w:t>Kencana</w:t>
      </w:r>
      <w:proofErr w:type="spellEnd"/>
      <w:r w:rsidRPr="001004E1">
        <w:rPr>
          <w:rFonts w:ascii="Times New Roman" w:hAnsi="Times New Roman" w:cs="Times New Roman"/>
          <w:sz w:val="24"/>
          <w:szCs w:val="24"/>
        </w:rPr>
        <w:t>.</w:t>
      </w:r>
    </w:p>
    <w:p w14:paraId="39E84125" w14:textId="77777777" w:rsidR="00903167" w:rsidRPr="001004E1" w:rsidRDefault="00903167" w:rsidP="00903167">
      <w:pPr>
        <w:pStyle w:val="ListParagraph"/>
        <w:numPr>
          <w:ilvl w:val="0"/>
          <w:numId w:val="1"/>
        </w:numPr>
        <w:spacing w:after="0" w:line="360" w:lineRule="auto"/>
        <w:ind w:left="547"/>
        <w:jc w:val="both"/>
        <w:rPr>
          <w:rFonts w:ascii="Times New Roman" w:hAnsi="Times New Roman" w:cs="Times New Roman"/>
          <w:sz w:val="24"/>
          <w:szCs w:val="24"/>
        </w:rPr>
      </w:pPr>
      <w:proofErr w:type="spellStart"/>
      <w:r w:rsidRPr="001004E1">
        <w:rPr>
          <w:rFonts w:ascii="Times New Roman" w:eastAsia="Times New Roman" w:hAnsi="Times New Roman" w:cs="Times New Roman"/>
          <w:sz w:val="24"/>
          <w:szCs w:val="24"/>
          <w:shd w:val="clear" w:color="auto" w:fill="FFFFFF"/>
        </w:rPr>
        <w:t>Ngalimun</w:t>
      </w:r>
      <w:proofErr w:type="spellEnd"/>
      <w:r w:rsidRPr="001004E1">
        <w:rPr>
          <w:rFonts w:ascii="Times New Roman" w:eastAsia="Times New Roman" w:hAnsi="Times New Roman" w:cs="Times New Roman"/>
          <w:sz w:val="24"/>
          <w:szCs w:val="24"/>
          <w:shd w:val="clear" w:color="auto" w:fill="FFFFFF"/>
        </w:rPr>
        <w:t xml:space="preserve"> </w:t>
      </w:r>
      <w:proofErr w:type="spellStart"/>
      <w:r w:rsidRPr="001004E1">
        <w:rPr>
          <w:rFonts w:ascii="Times New Roman" w:eastAsia="Times New Roman" w:hAnsi="Times New Roman" w:cs="Times New Roman"/>
          <w:sz w:val="24"/>
          <w:szCs w:val="24"/>
          <w:shd w:val="clear" w:color="auto" w:fill="FFFFFF"/>
        </w:rPr>
        <w:t>dkk</w:t>
      </w:r>
      <w:proofErr w:type="spellEnd"/>
      <w:r w:rsidRPr="001004E1">
        <w:rPr>
          <w:rFonts w:ascii="Times New Roman" w:eastAsia="Times New Roman" w:hAnsi="Times New Roman" w:cs="Times New Roman"/>
          <w:sz w:val="24"/>
          <w:szCs w:val="24"/>
          <w:shd w:val="clear" w:color="auto" w:fill="FFFFFF"/>
        </w:rPr>
        <w:t xml:space="preserve">. 2015. </w:t>
      </w:r>
      <w:proofErr w:type="spellStart"/>
      <w:r w:rsidRPr="001004E1">
        <w:rPr>
          <w:rFonts w:ascii="Times New Roman" w:eastAsia="Times New Roman" w:hAnsi="Times New Roman" w:cs="Times New Roman"/>
          <w:i/>
          <w:sz w:val="24"/>
          <w:szCs w:val="24"/>
          <w:shd w:val="clear" w:color="auto" w:fill="FFFFFF"/>
        </w:rPr>
        <w:t>Strategi</w:t>
      </w:r>
      <w:proofErr w:type="spellEnd"/>
      <w:r w:rsidRPr="001004E1">
        <w:rPr>
          <w:rFonts w:ascii="Times New Roman" w:eastAsia="Times New Roman" w:hAnsi="Times New Roman" w:cs="Times New Roman"/>
          <w:i/>
          <w:sz w:val="24"/>
          <w:szCs w:val="24"/>
          <w:shd w:val="clear" w:color="auto" w:fill="FFFFFF"/>
        </w:rPr>
        <w:t xml:space="preserve"> </w:t>
      </w:r>
      <w:proofErr w:type="spellStart"/>
      <w:r w:rsidRPr="001004E1">
        <w:rPr>
          <w:rFonts w:ascii="Times New Roman" w:eastAsia="Times New Roman" w:hAnsi="Times New Roman" w:cs="Times New Roman"/>
          <w:i/>
          <w:sz w:val="24"/>
          <w:szCs w:val="24"/>
          <w:shd w:val="clear" w:color="auto" w:fill="FFFFFF"/>
        </w:rPr>
        <w:t>dan</w:t>
      </w:r>
      <w:proofErr w:type="spellEnd"/>
      <w:r w:rsidRPr="001004E1">
        <w:rPr>
          <w:rFonts w:ascii="Times New Roman" w:eastAsia="Times New Roman" w:hAnsi="Times New Roman" w:cs="Times New Roman"/>
          <w:i/>
          <w:sz w:val="24"/>
          <w:szCs w:val="24"/>
          <w:shd w:val="clear" w:color="auto" w:fill="FFFFFF"/>
        </w:rPr>
        <w:t xml:space="preserve"> Model </w:t>
      </w:r>
      <w:proofErr w:type="spellStart"/>
      <w:r w:rsidRPr="001004E1">
        <w:rPr>
          <w:rFonts w:ascii="Times New Roman" w:eastAsia="Times New Roman" w:hAnsi="Times New Roman" w:cs="Times New Roman"/>
          <w:i/>
          <w:sz w:val="24"/>
          <w:szCs w:val="24"/>
          <w:shd w:val="clear" w:color="auto" w:fill="FFFFFF"/>
        </w:rPr>
        <w:t>Pembelajaran</w:t>
      </w:r>
      <w:proofErr w:type="spellEnd"/>
      <w:r w:rsidRPr="001004E1">
        <w:rPr>
          <w:rFonts w:ascii="Times New Roman" w:eastAsia="Times New Roman" w:hAnsi="Times New Roman" w:cs="Times New Roman"/>
          <w:sz w:val="24"/>
          <w:szCs w:val="24"/>
          <w:shd w:val="clear" w:color="auto" w:fill="FFFFFF"/>
        </w:rPr>
        <w:t xml:space="preserve">.  Yogyakarta: </w:t>
      </w:r>
      <w:proofErr w:type="spellStart"/>
      <w:r w:rsidRPr="001004E1">
        <w:rPr>
          <w:rFonts w:ascii="Times New Roman" w:eastAsia="Times New Roman" w:hAnsi="Times New Roman" w:cs="Times New Roman"/>
          <w:sz w:val="24"/>
          <w:szCs w:val="24"/>
          <w:shd w:val="clear" w:color="auto" w:fill="FFFFFF"/>
        </w:rPr>
        <w:t>Aswaja</w:t>
      </w:r>
      <w:proofErr w:type="spellEnd"/>
      <w:r w:rsidRPr="001004E1">
        <w:rPr>
          <w:rFonts w:ascii="Times New Roman" w:eastAsia="Times New Roman" w:hAnsi="Times New Roman" w:cs="Times New Roman"/>
          <w:sz w:val="24"/>
          <w:szCs w:val="24"/>
          <w:shd w:val="clear" w:color="auto" w:fill="FFFFFF"/>
        </w:rPr>
        <w:t xml:space="preserve"> </w:t>
      </w:r>
      <w:proofErr w:type="spellStart"/>
      <w:r w:rsidRPr="001004E1">
        <w:rPr>
          <w:rFonts w:ascii="Times New Roman" w:eastAsia="Times New Roman" w:hAnsi="Times New Roman" w:cs="Times New Roman"/>
          <w:sz w:val="24"/>
          <w:szCs w:val="24"/>
          <w:shd w:val="clear" w:color="auto" w:fill="FFFFFF"/>
        </w:rPr>
        <w:t>Pressindo</w:t>
      </w:r>
      <w:proofErr w:type="spellEnd"/>
      <w:r w:rsidRPr="001004E1">
        <w:rPr>
          <w:rFonts w:ascii="Times New Roman" w:eastAsia="Times New Roman" w:hAnsi="Times New Roman" w:cs="Times New Roman"/>
          <w:sz w:val="24"/>
          <w:szCs w:val="24"/>
          <w:shd w:val="clear" w:color="auto" w:fill="FFFFFF"/>
        </w:rPr>
        <w:t>.</w:t>
      </w:r>
    </w:p>
    <w:p w14:paraId="1E17EFED" w14:textId="77777777" w:rsidR="00903167" w:rsidRPr="001004E1" w:rsidRDefault="00903167" w:rsidP="00903167">
      <w:pPr>
        <w:pStyle w:val="ListParagraph"/>
        <w:numPr>
          <w:ilvl w:val="0"/>
          <w:numId w:val="1"/>
        </w:numPr>
        <w:spacing w:after="0" w:line="360" w:lineRule="auto"/>
        <w:ind w:left="547"/>
        <w:jc w:val="both"/>
        <w:rPr>
          <w:rFonts w:ascii="Times New Roman" w:hAnsi="Times New Roman" w:cs="Times New Roman"/>
          <w:sz w:val="24"/>
          <w:szCs w:val="24"/>
        </w:rPr>
      </w:pPr>
      <w:proofErr w:type="spellStart"/>
      <w:r w:rsidRPr="001004E1">
        <w:rPr>
          <w:rFonts w:ascii="Times New Roman" w:eastAsia="Times New Roman" w:hAnsi="Times New Roman" w:cs="Times New Roman"/>
          <w:sz w:val="24"/>
          <w:szCs w:val="24"/>
        </w:rPr>
        <w:t>Nadiroh</w:t>
      </w:r>
      <w:proofErr w:type="spellEnd"/>
      <w:r w:rsidRPr="001004E1">
        <w:rPr>
          <w:rFonts w:ascii="Times New Roman" w:eastAsia="Times New Roman" w:hAnsi="Times New Roman" w:cs="Times New Roman"/>
          <w:sz w:val="24"/>
          <w:szCs w:val="24"/>
        </w:rPr>
        <w:t xml:space="preserve"> </w:t>
      </w:r>
      <w:proofErr w:type="spellStart"/>
      <w:proofErr w:type="gramStart"/>
      <w:r w:rsidRPr="001004E1">
        <w:rPr>
          <w:rFonts w:ascii="Times New Roman" w:eastAsia="Times New Roman" w:hAnsi="Times New Roman" w:cs="Times New Roman"/>
          <w:sz w:val="24"/>
          <w:szCs w:val="24"/>
        </w:rPr>
        <w:t>dkk</w:t>
      </w:r>
      <w:proofErr w:type="spellEnd"/>
      <w:r w:rsidRPr="001004E1">
        <w:rPr>
          <w:rFonts w:ascii="Times New Roman" w:eastAsia="Times New Roman" w:hAnsi="Times New Roman" w:cs="Times New Roman"/>
          <w:sz w:val="24"/>
          <w:szCs w:val="24"/>
        </w:rPr>
        <w:t>.,</w:t>
      </w:r>
      <w:proofErr w:type="gramEnd"/>
      <w:r w:rsidRPr="001004E1">
        <w:rPr>
          <w:rFonts w:ascii="Times New Roman" w:eastAsia="Times New Roman" w:hAnsi="Times New Roman" w:cs="Times New Roman"/>
          <w:sz w:val="24"/>
          <w:szCs w:val="24"/>
        </w:rPr>
        <w:t xml:space="preserve"> 2017. </w:t>
      </w:r>
      <w:r w:rsidRPr="001004E1">
        <w:rPr>
          <w:rFonts w:ascii="Times New Roman" w:eastAsia="Times New Roman" w:hAnsi="Times New Roman" w:cs="Times New Roman"/>
          <w:i/>
          <w:sz w:val="24"/>
          <w:szCs w:val="24"/>
        </w:rPr>
        <w:t xml:space="preserve">Environmental Sensitivity Dan </w:t>
      </w:r>
      <w:proofErr w:type="spellStart"/>
      <w:r w:rsidRPr="001004E1">
        <w:rPr>
          <w:rFonts w:ascii="Times New Roman" w:eastAsia="Times New Roman" w:hAnsi="Times New Roman" w:cs="Times New Roman"/>
          <w:i/>
          <w:sz w:val="24"/>
          <w:szCs w:val="24"/>
        </w:rPr>
        <w:t>Hubungannya</w:t>
      </w:r>
      <w:proofErr w:type="spellEnd"/>
      <w:r w:rsidRPr="001004E1">
        <w:rPr>
          <w:rFonts w:ascii="Times New Roman" w:eastAsia="Times New Roman" w:hAnsi="Times New Roman" w:cs="Times New Roman"/>
          <w:i/>
          <w:sz w:val="24"/>
          <w:szCs w:val="24"/>
        </w:rPr>
        <w:t xml:space="preserve"> </w:t>
      </w:r>
      <w:proofErr w:type="spellStart"/>
      <w:r w:rsidRPr="001004E1">
        <w:rPr>
          <w:rFonts w:ascii="Times New Roman" w:eastAsia="Times New Roman" w:hAnsi="Times New Roman" w:cs="Times New Roman"/>
          <w:i/>
          <w:sz w:val="24"/>
          <w:szCs w:val="24"/>
        </w:rPr>
        <w:t>Dengan</w:t>
      </w:r>
      <w:proofErr w:type="spellEnd"/>
      <w:r w:rsidRPr="001004E1">
        <w:rPr>
          <w:rFonts w:ascii="Times New Roman" w:eastAsia="Times New Roman" w:hAnsi="Times New Roman" w:cs="Times New Roman"/>
          <w:i/>
          <w:sz w:val="24"/>
          <w:szCs w:val="24"/>
        </w:rPr>
        <w:t xml:space="preserve"> </w:t>
      </w:r>
      <w:proofErr w:type="spellStart"/>
      <w:r w:rsidRPr="001004E1">
        <w:rPr>
          <w:rFonts w:ascii="Times New Roman" w:eastAsia="Times New Roman" w:hAnsi="Times New Roman" w:cs="Times New Roman"/>
          <w:i/>
          <w:sz w:val="24"/>
          <w:szCs w:val="24"/>
        </w:rPr>
        <w:t>Perilaku</w:t>
      </w:r>
      <w:proofErr w:type="spellEnd"/>
      <w:r w:rsidRPr="001004E1">
        <w:rPr>
          <w:rFonts w:ascii="Times New Roman" w:eastAsia="Times New Roman" w:hAnsi="Times New Roman" w:cs="Times New Roman"/>
          <w:i/>
          <w:sz w:val="24"/>
          <w:szCs w:val="24"/>
        </w:rPr>
        <w:t xml:space="preserve"> </w:t>
      </w:r>
      <w:proofErr w:type="spellStart"/>
      <w:r w:rsidRPr="001004E1">
        <w:rPr>
          <w:rFonts w:ascii="Times New Roman" w:eastAsia="Times New Roman" w:hAnsi="Times New Roman" w:cs="Times New Roman"/>
          <w:i/>
          <w:sz w:val="24"/>
          <w:szCs w:val="24"/>
        </w:rPr>
        <w:t>Pelestarian</w:t>
      </w:r>
      <w:proofErr w:type="spellEnd"/>
      <w:r w:rsidRPr="001004E1">
        <w:rPr>
          <w:rFonts w:ascii="Times New Roman" w:eastAsia="Times New Roman" w:hAnsi="Times New Roman" w:cs="Times New Roman"/>
          <w:i/>
          <w:sz w:val="24"/>
          <w:szCs w:val="24"/>
        </w:rPr>
        <w:t xml:space="preserve"> </w:t>
      </w:r>
      <w:proofErr w:type="spellStart"/>
      <w:r w:rsidRPr="001004E1">
        <w:rPr>
          <w:rFonts w:ascii="Times New Roman" w:eastAsia="Times New Roman" w:hAnsi="Times New Roman" w:cs="Times New Roman"/>
          <w:i/>
          <w:sz w:val="24"/>
          <w:szCs w:val="24"/>
        </w:rPr>
        <w:t>Kearifan</w:t>
      </w:r>
      <w:proofErr w:type="spellEnd"/>
      <w:r w:rsidRPr="001004E1">
        <w:rPr>
          <w:rFonts w:ascii="Times New Roman" w:eastAsia="Times New Roman" w:hAnsi="Times New Roman" w:cs="Times New Roman"/>
          <w:i/>
          <w:sz w:val="24"/>
          <w:szCs w:val="24"/>
        </w:rPr>
        <w:t xml:space="preserve"> </w:t>
      </w:r>
      <w:proofErr w:type="spellStart"/>
      <w:r w:rsidRPr="001004E1">
        <w:rPr>
          <w:rFonts w:ascii="Times New Roman" w:eastAsia="Times New Roman" w:hAnsi="Times New Roman" w:cs="Times New Roman"/>
          <w:i/>
          <w:sz w:val="24"/>
          <w:szCs w:val="24"/>
        </w:rPr>
        <w:t>Lokal</w:t>
      </w:r>
      <w:proofErr w:type="spellEnd"/>
      <w:r w:rsidRPr="001004E1">
        <w:rPr>
          <w:rFonts w:ascii="Times New Roman" w:eastAsia="Times New Roman" w:hAnsi="Times New Roman" w:cs="Times New Roman"/>
          <w:i/>
          <w:sz w:val="24"/>
          <w:szCs w:val="24"/>
        </w:rPr>
        <w:t xml:space="preserve"> </w:t>
      </w:r>
      <w:proofErr w:type="spellStart"/>
      <w:r w:rsidRPr="001004E1">
        <w:rPr>
          <w:rFonts w:ascii="Times New Roman" w:eastAsia="Times New Roman" w:hAnsi="Times New Roman" w:cs="Times New Roman"/>
          <w:i/>
          <w:sz w:val="24"/>
          <w:szCs w:val="24"/>
        </w:rPr>
        <w:t>Pada</w:t>
      </w:r>
      <w:proofErr w:type="spellEnd"/>
      <w:r w:rsidRPr="001004E1">
        <w:rPr>
          <w:rFonts w:ascii="Times New Roman" w:eastAsia="Times New Roman" w:hAnsi="Times New Roman" w:cs="Times New Roman"/>
          <w:i/>
          <w:sz w:val="24"/>
          <w:szCs w:val="24"/>
        </w:rPr>
        <w:t xml:space="preserve"> </w:t>
      </w:r>
      <w:proofErr w:type="spellStart"/>
      <w:r w:rsidRPr="001004E1">
        <w:rPr>
          <w:rFonts w:ascii="Times New Roman" w:eastAsia="Times New Roman" w:hAnsi="Times New Roman" w:cs="Times New Roman"/>
          <w:i/>
          <w:sz w:val="24"/>
          <w:szCs w:val="24"/>
        </w:rPr>
        <w:t>Anak</w:t>
      </w:r>
      <w:proofErr w:type="spellEnd"/>
      <w:r w:rsidRPr="001004E1">
        <w:rPr>
          <w:rFonts w:ascii="Times New Roman" w:eastAsia="Times New Roman" w:hAnsi="Times New Roman" w:cs="Times New Roman"/>
          <w:i/>
          <w:sz w:val="24"/>
          <w:szCs w:val="24"/>
        </w:rPr>
        <w:t xml:space="preserve"> </w:t>
      </w:r>
      <w:proofErr w:type="spellStart"/>
      <w:r w:rsidRPr="001004E1">
        <w:rPr>
          <w:rFonts w:ascii="Times New Roman" w:eastAsia="Times New Roman" w:hAnsi="Times New Roman" w:cs="Times New Roman"/>
          <w:i/>
          <w:sz w:val="24"/>
          <w:szCs w:val="24"/>
        </w:rPr>
        <w:t>Usia</w:t>
      </w:r>
      <w:proofErr w:type="spellEnd"/>
      <w:r w:rsidRPr="001004E1">
        <w:rPr>
          <w:rFonts w:ascii="Times New Roman" w:eastAsia="Times New Roman" w:hAnsi="Times New Roman" w:cs="Times New Roman"/>
          <w:i/>
          <w:sz w:val="24"/>
          <w:szCs w:val="24"/>
        </w:rPr>
        <w:t xml:space="preserve"> Dini  </w:t>
      </w:r>
      <w:proofErr w:type="spellStart"/>
      <w:r w:rsidRPr="001004E1">
        <w:rPr>
          <w:rFonts w:ascii="Times New Roman" w:eastAsia="Times New Roman" w:hAnsi="Times New Roman" w:cs="Times New Roman"/>
          <w:i/>
          <w:sz w:val="24"/>
          <w:szCs w:val="24"/>
        </w:rPr>
        <w:t>Masyarakat</w:t>
      </w:r>
      <w:proofErr w:type="spellEnd"/>
      <w:r w:rsidRPr="001004E1">
        <w:rPr>
          <w:rFonts w:ascii="Times New Roman" w:eastAsia="Times New Roman" w:hAnsi="Times New Roman" w:cs="Times New Roman"/>
          <w:i/>
          <w:sz w:val="24"/>
          <w:szCs w:val="24"/>
        </w:rPr>
        <w:t xml:space="preserve"> </w:t>
      </w:r>
      <w:proofErr w:type="spellStart"/>
      <w:r w:rsidRPr="001004E1">
        <w:rPr>
          <w:rFonts w:ascii="Times New Roman" w:eastAsia="Times New Roman" w:hAnsi="Times New Roman" w:cs="Times New Roman"/>
          <w:i/>
          <w:sz w:val="24"/>
          <w:szCs w:val="24"/>
        </w:rPr>
        <w:lastRenderedPageBreak/>
        <w:t>Suku</w:t>
      </w:r>
      <w:proofErr w:type="spellEnd"/>
      <w:r w:rsidRPr="001004E1">
        <w:rPr>
          <w:rFonts w:ascii="Times New Roman" w:eastAsia="Times New Roman" w:hAnsi="Times New Roman" w:cs="Times New Roman"/>
          <w:i/>
          <w:sz w:val="24"/>
          <w:szCs w:val="24"/>
        </w:rPr>
        <w:t xml:space="preserve"> </w:t>
      </w:r>
      <w:proofErr w:type="spellStart"/>
      <w:r w:rsidRPr="001004E1">
        <w:rPr>
          <w:rFonts w:ascii="Times New Roman" w:eastAsia="Times New Roman" w:hAnsi="Times New Roman" w:cs="Times New Roman"/>
          <w:i/>
          <w:sz w:val="24"/>
          <w:szCs w:val="24"/>
        </w:rPr>
        <w:t>Sasak</w:t>
      </w:r>
      <w:proofErr w:type="spellEnd"/>
      <w:r w:rsidRPr="001004E1">
        <w:rPr>
          <w:rFonts w:ascii="Times New Roman" w:eastAsia="Times New Roman" w:hAnsi="Times New Roman" w:cs="Times New Roman"/>
          <w:sz w:val="24"/>
          <w:szCs w:val="24"/>
        </w:rPr>
        <w:t xml:space="preserve">, </w:t>
      </w:r>
      <w:r w:rsidRPr="001004E1">
        <w:rPr>
          <w:rFonts w:ascii="Times New Roman" w:hAnsi="Times New Roman" w:cs="Times New Roman"/>
          <w:bCs/>
          <w:color w:val="000000" w:themeColor="text1"/>
          <w:sz w:val="24"/>
          <w:szCs w:val="24"/>
        </w:rPr>
        <w:t xml:space="preserve">- </w:t>
      </w:r>
      <w:proofErr w:type="spellStart"/>
      <w:r w:rsidRPr="001004E1">
        <w:rPr>
          <w:rFonts w:ascii="Times New Roman" w:hAnsi="Times New Roman" w:cs="Times New Roman"/>
          <w:bCs/>
          <w:color w:val="000000" w:themeColor="text1"/>
          <w:sz w:val="24"/>
          <w:szCs w:val="24"/>
        </w:rPr>
        <w:t>Jurnal</w:t>
      </w:r>
      <w:proofErr w:type="spellEnd"/>
      <w:r w:rsidRPr="001004E1">
        <w:rPr>
          <w:rFonts w:ascii="Times New Roman" w:hAnsi="Times New Roman" w:cs="Times New Roman"/>
          <w:bCs/>
          <w:color w:val="000000" w:themeColor="text1"/>
          <w:sz w:val="24"/>
          <w:szCs w:val="24"/>
        </w:rPr>
        <w:t xml:space="preserve"> </w:t>
      </w:r>
      <w:proofErr w:type="spellStart"/>
      <w:r w:rsidRPr="001004E1">
        <w:rPr>
          <w:rFonts w:ascii="Times New Roman" w:hAnsi="Times New Roman" w:cs="Times New Roman"/>
          <w:bCs/>
          <w:color w:val="000000" w:themeColor="text1"/>
          <w:sz w:val="24"/>
          <w:szCs w:val="24"/>
        </w:rPr>
        <w:t>Pendidikan</w:t>
      </w:r>
      <w:proofErr w:type="spellEnd"/>
      <w:r w:rsidRPr="001004E1">
        <w:rPr>
          <w:rFonts w:ascii="Times New Roman" w:hAnsi="Times New Roman" w:cs="Times New Roman"/>
          <w:bCs/>
          <w:color w:val="000000" w:themeColor="text1"/>
          <w:sz w:val="24"/>
          <w:szCs w:val="24"/>
        </w:rPr>
        <w:t xml:space="preserve"> </w:t>
      </w:r>
      <w:proofErr w:type="spellStart"/>
      <w:r w:rsidRPr="001004E1">
        <w:rPr>
          <w:rFonts w:ascii="Times New Roman" w:hAnsi="Times New Roman" w:cs="Times New Roman"/>
          <w:bCs/>
          <w:color w:val="000000" w:themeColor="text1"/>
          <w:sz w:val="24"/>
          <w:szCs w:val="24"/>
        </w:rPr>
        <w:t>Usia</w:t>
      </w:r>
      <w:proofErr w:type="spellEnd"/>
      <w:r w:rsidRPr="001004E1">
        <w:rPr>
          <w:rFonts w:ascii="Times New Roman" w:hAnsi="Times New Roman" w:cs="Times New Roman"/>
          <w:bCs/>
          <w:color w:val="000000" w:themeColor="text1"/>
          <w:sz w:val="24"/>
          <w:szCs w:val="24"/>
        </w:rPr>
        <w:t xml:space="preserve"> Dini, Volume 11 </w:t>
      </w:r>
      <w:proofErr w:type="spellStart"/>
      <w:r w:rsidRPr="001004E1">
        <w:rPr>
          <w:rFonts w:ascii="Times New Roman" w:hAnsi="Times New Roman" w:cs="Times New Roman"/>
          <w:bCs/>
          <w:color w:val="000000" w:themeColor="text1"/>
          <w:sz w:val="24"/>
          <w:szCs w:val="24"/>
        </w:rPr>
        <w:t>Nomor</w:t>
      </w:r>
      <w:proofErr w:type="spellEnd"/>
      <w:r w:rsidRPr="001004E1">
        <w:rPr>
          <w:rFonts w:ascii="Times New Roman" w:hAnsi="Times New Roman" w:cs="Times New Roman"/>
          <w:bCs/>
          <w:color w:val="000000" w:themeColor="text1"/>
          <w:sz w:val="24"/>
          <w:szCs w:val="24"/>
        </w:rPr>
        <w:t xml:space="preserve"> 2 November 2017</w:t>
      </w:r>
    </w:p>
    <w:p w14:paraId="175C1584"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i/>
          <w:sz w:val="24"/>
          <w:szCs w:val="24"/>
        </w:rPr>
      </w:pPr>
      <w:proofErr w:type="spellStart"/>
      <w:r w:rsidRPr="001004E1">
        <w:rPr>
          <w:rFonts w:ascii="Times New Roman" w:hAnsi="Times New Roman" w:cs="Times New Roman"/>
          <w:sz w:val="24"/>
          <w:szCs w:val="24"/>
        </w:rPr>
        <w:t>Permanasari</w:t>
      </w:r>
      <w:proofErr w:type="spellEnd"/>
      <w:r w:rsidRPr="001004E1">
        <w:rPr>
          <w:rFonts w:ascii="Times New Roman" w:hAnsi="Times New Roman" w:cs="Times New Roman"/>
          <w:sz w:val="24"/>
          <w:szCs w:val="24"/>
        </w:rPr>
        <w:t xml:space="preserve">, Anna. 2016. </w:t>
      </w:r>
      <w:r w:rsidRPr="001004E1">
        <w:rPr>
          <w:rFonts w:ascii="Times New Roman" w:hAnsi="Times New Roman" w:cs="Times New Roman"/>
          <w:i/>
          <w:sz w:val="24"/>
          <w:szCs w:val="24"/>
        </w:rPr>
        <w:t xml:space="preserve">STEM Education: </w:t>
      </w:r>
      <w:proofErr w:type="spellStart"/>
      <w:r w:rsidRPr="001004E1">
        <w:rPr>
          <w:rFonts w:ascii="Times New Roman" w:hAnsi="Times New Roman" w:cs="Times New Roman"/>
          <w:i/>
          <w:sz w:val="24"/>
          <w:szCs w:val="24"/>
        </w:rPr>
        <w:t>Inovasi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dalam</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Pembelajaran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Sains</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sz w:val="24"/>
          <w:szCs w:val="24"/>
        </w:rPr>
        <w:t>Prosiding</w:t>
      </w:r>
      <w:proofErr w:type="spellEnd"/>
      <w:r w:rsidRPr="001004E1">
        <w:rPr>
          <w:rFonts w:ascii="Times New Roman" w:hAnsi="Times New Roman" w:cs="Times New Roman"/>
          <w:sz w:val="24"/>
          <w:szCs w:val="24"/>
        </w:rPr>
        <w:t xml:space="preserve"> Seminar Nasional </w:t>
      </w:r>
      <w:proofErr w:type="spellStart"/>
      <w:r w:rsidRPr="001004E1">
        <w:rPr>
          <w:rFonts w:ascii="Times New Roman" w:hAnsi="Times New Roman" w:cs="Times New Roman"/>
          <w:sz w:val="24"/>
          <w:szCs w:val="24"/>
        </w:rPr>
        <w:t>Pendidikan</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Sains</w:t>
      </w:r>
      <w:proofErr w:type="spellEnd"/>
      <w:r w:rsidRPr="001004E1">
        <w:rPr>
          <w:rFonts w:ascii="Times New Roman" w:hAnsi="Times New Roman" w:cs="Times New Roman"/>
          <w:sz w:val="24"/>
          <w:szCs w:val="24"/>
        </w:rPr>
        <w:t xml:space="preserve"> (SNPS). </w:t>
      </w:r>
    </w:p>
    <w:p w14:paraId="42B22831"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r w:rsidRPr="001004E1">
        <w:rPr>
          <w:rFonts w:ascii="Times New Roman" w:hAnsi="Times New Roman" w:cs="Times New Roman"/>
          <w:sz w:val="24"/>
          <w:szCs w:val="24"/>
        </w:rPr>
        <w:t>Roberts Edith, P. Dr. 2016.   S</w:t>
      </w:r>
      <w:r w:rsidRPr="001004E1">
        <w:rPr>
          <w:rFonts w:ascii="Times New Roman" w:hAnsi="Times New Roman" w:cs="Times New Roman"/>
          <w:i/>
          <w:sz w:val="24"/>
          <w:szCs w:val="24"/>
        </w:rPr>
        <w:t xml:space="preserve">TEM in Early </w:t>
      </w:r>
      <w:proofErr w:type="spellStart"/>
      <w:r w:rsidRPr="001004E1">
        <w:rPr>
          <w:rFonts w:ascii="Times New Roman" w:hAnsi="Times New Roman" w:cs="Times New Roman"/>
          <w:i/>
          <w:sz w:val="24"/>
          <w:szCs w:val="24"/>
        </w:rPr>
        <w:t>Childhood</w:t>
      </w:r>
      <w:proofErr w:type="gramStart"/>
      <w:r w:rsidRPr="001004E1">
        <w:rPr>
          <w:rFonts w:ascii="Times New Roman" w:hAnsi="Times New Roman" w:cs="Times New Roman"/>
          <w:i/>
          <w:sz w:val="24"/>
          <w:szCs w:val="24"/>
        </w:rPr>
        <w:t>:How</w:t>
      </w:r>
      <w:proofErr w:type="spellEnd"/>
      <w:proofErr w:type="gramEnd"/>
      <w:r w:rsidRPr="001004E1">
        <w:rPr>
          <w:rFonts w:ascii="Times New Roman" w:hAnsi="Times New Roman" w:cs="Times New Roman"/>
          <w:i/>
          <w:sz w:val="24"/>
          <w:szCs w:val="24"/>
        </w:rPr>
        <w:t xml:space="preserve"> to keep it simple and fun</w:t>
      </w:r>
      <w:r w:rsidRPr="001004E1">
        <w:rPr>
          <w:rFonts w:ascii="Times New Roman" w:hAnsi="Times New Roman" w:cs="Times New Roman"/>
          <w:sz w:val="24"/>
          <w:szCs w:val="24"/>
        </w:rPr>
        <w:t>, Cowan University Centre for Research in Early Childhood (CREC). Australia.</w:t>
      </w:r>
    </w:p>
    <w:p w14:paraId="47BCC554"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Robiansyah</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Firman</w:t>
      </w:r>
      <w:proofErr w:type="spellEnd"/>
      <w:r w:rsidRPr="001004E1">
        <w:rPr>
          <w:rFonts w:ascii="Times New Roman" w:hAnsi="Times New Roman" w:cs="Times New Roman"/>
          <w:sz w:val="24"/>
          <w:szCs w:val="24"/>
        </w:rPr>
        <w:t xml:space="preserve">. 2010. </w:t>
      </w:r>
      <w:proofErr w:type="spellStart"/>
      <w:r w:rsidRPr="001004E1">
        <w:rPr>
          <w:rFonts w:ascii="Times New Roman" w:hAnsi="Times New Roman" w:cs="Times New Roman"/>
          <w:i/>
          <w:sz w:val="24"/>
          <w:szCs w:val="24"/>
        </w:rPr>
        <w:t>Integrasi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Pendidikan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Nilai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Dalam</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PembelajaranPendidikan</w:t>
      </w:r>
      <w:proofErr w:type="spellEnd"/>
      <w:r w:rsidRPr="001004E1">
        <w:rPr>
          <w:rFonts w:ascii="Times New Roman" w:hAnsi="Times New Roman" w:cs="Times New Roman"/>
          <w:i/>
          <w:sz w:val="24"/>
          <w:szCs w:val="24"/>
        </w:rPr>
        <w:t xml:space="preserve"> Agama </w:t>
      </w:r>
      <w:proofErr w:type="spellStart"/>
      <w:r w:rsidRPr="001004E1">
        <w:rPr>
          <w:rFonts w:ascii="Times New Roman" w:hAnsi="Times New Roman" w:cs="Times New Roman"/>
          <w:i/>
          <w:sz w:val="24"/>
          <w:szCs w:val="24"/>
        </w:rPr>
        <w:t>Islamdi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Sekolah</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Dasar</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Sebagai</w:t>
      </w:r>
      <w:proofErr w:type="spellEnd"/>
      <w:r w:rsidRPr="001004E1">
        <w:rPr>
          <w:rFonts w:ascii="Times New Roman" w:hAnsi="Times New Roman" w:cs="Times New Roman"/>
          <w:i/>
          <w:sz w:val="24"/>
          <w:szCs w:val="24"/>
        </w:rPr>
        <w:t xml:space="preserve"> </w:t>
      </w:r>
      <w:proofErr w:type="spellStart"/>
      <w:proofErr w:type="gramStart"/>
      <w:r w:rsidRPr="001004E1">
        <w:rPr>
          <w:rFonts w:ascii="Times New Roman" w:hAnsi="Times New Roman" w:cs="Times New Roman"/>
          <w:i/>
          <w:sz w:val="24"/>
          <w:szCs w:val="24"/>
        </w:rPr>
        <w:t>Upaya</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PembinaanAkhlak</w:t>
      </w:r>
      <w:proofErr w:type="spellEnd"/>
      <w:proofErr w:type="gram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Siswa</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Studi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KasusdiSD</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Peradaban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Serang</w:t>
      </w:r>
      <w:proofErr w:type="spellEnd"/>
      <w:r w:rsidRPr="001004E1">
        <w:rPr>
          <w:rFonts w:ascii="Times New Roman" w:hAnsi="Times New Roman" w:cs="Times New Roman"/>
          <w:i/>
          <w:sz w:val="24"/>
          <w:szCs w:val="24"/>
        </w:rPr>
        <w:t>)</w:t>
      </w:r>
      <w:r w:rsidRPr="001004E1">
        <w:rPr>
          <w:rFonts w:ascii="Times New Roman" w:hAnsi="Times New Roman" w:cs="Times New Roman"/>
          <w:sz w:val="24"/>
          <w:szCs w:val="24"/>
        </w:rPr>
        <w:t xml:space="preserve">. </w:t>
      </w:r>
      <w:hyperlink r:id="rId8" w:history="1">
        <w:r w:rsidRPr="001004E1">
          <w:rPr>
            <w:rStyle w:val="Hyperlink"/>
            <w:rFonts w:ascii="Times New Roman" w:hAnsi="Times New Roman" w:cs="Times New Roman"/>
            <w:sz w:val="24"/>
            <w:szCs w:val="24"/>
          </w:rPr>
          <w:t>http://file.upi.edu/Direktori/JURNAL/PENDIDIKAN_DASAR/Nomor_14-Oktober_2010</w:t>
        </w:r>
      </w:hyperlink>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diakses</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tanggal</w:t>
      </w:r>
      <w:proofErr w:type="spellEnd"/>
      <w:r w:rsidRPr="001004E1">
        <w:rPr>
          <w:rFonts w:ascii="Times New Roman" w:hAnsi="Times New Roman" w:cs="Times New Roman"/>
          <w:sz w:val="24"/>
          <w:szCs w:val="24"/>
        </w:rPr>
        <w:t xml:space="preserve"> 13 </w:t>
      </w:r>
      <w:proofErr w:type="spellStart"/>
      <w:r w:rsidRPr="001004E1">
        <w:rPr>
          <w:rFonts w:ascii="Times New Roman" w:hAnsi="Times New Roman" w:cs="Times New Roman"/>
          <w:sz w:val="24"/>
          <w:szCs w:val="24"/>
        </w:rPr>
        <w:t>Juli</w:t>
      </w:r>
      <w:proofErr w:type="spellEnd"/>
      <w:r w:rsidRPr="001004E1">
        <w:rPr>
          <w:rFonts w:ascii="Times New Roman" w:hAnsi="Times New Roman" w:cs="Times New Roman"/>
          <w:sz w:val="24"/>
          <w:szCs w:val="24"/>
        </w:rPr>
        <w:t xml:space="preserve"> 2019. </w:t>
      </w:r>
    </w:p>
    <w:p w14:paraId="2FEB0614"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Rusdi</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Rino</w:t>
      </w:r>
      <w:proofErr w:type="spellEnd"/>
      <w:r w:rsidRPr="001004E1">
        <w:rPr>
          <w:rFonts w:ascii="Times New Roman" w:hAnsi="Times New Roman" w:cs="Times New Roman"/>
          <w:sz w:val="24"/>
          <w:szCs w:val="24"/>
        </w:rPr>
        <w:t>. 2017</w:t>
      </w:r>
      <w:proofErr w:type="gramStart"/>
      <w:r w:rsidRPr="001004E1">
        <w:rPr>
          <w:rFonts w:ascii="Times New Roman" w:hAnsi="Times New Roman" w:cs="Times New Roman"/>
          <w:sz w:val="24"/>
          <w:szCs w:val="24"/>
        </w:rPr>
        <w:t>.</w:t>
      </w:r>
      <w:r w:rsidRPr="001004E1">
        <w:rPr>
          <w:rFonts w:ascii="Times New Roman" w:hAnsi="Times New Roman" w:cs="Times New Roman"/>
          <w:i/>
          <w:sz w:val="24"/>
          <w:szCs w:val="24"/>
        </w:rPr>
        <w:t>Kurikulum</w:t>
      </w:r>
      <w:proofErr w:type="gram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Perencanaan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Implementasi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Evaluasi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Inovasi,dan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Riset</w:t>
      </w:r>
      <w:proofErr w:type="spellEnd"/>
      <w:r w:rsidRPr="001004E1">
        <w:rPr>
          <w:rFonts w:ascii="Times New Roman" w:hAnsi="Times New Roman" w:cs="Times New Roman"/>
          <w:i/>
          <w:sz w:val="24"/>
          <w:szCs w:val="24"/>
        </w:rPr>
        <w:t>.</w:t>
      </w:r>
      <w:r w:rsidRPr="001004E1">
        <w:rPr>
          <w:rFonts w:ascii="Times New Roman" w:hAnsi="Times New Roman" w:cs="Times New Roman"/>
          <w:sz w:val="24"/>
          <w:szCs w:val="24"/>
        </w:rPr>
        <w:t xml:space="preserve"> Bandung: </w:t>
      </w:r>
      <w:proofErr w:type="spellStart"/>
      <w:r w:rsidRPr="001004E1">
        <w:rPr>
          <w:rFonts w:ascii="Times New Roman" w:hAnsi="Times New Roman" w:cs="Times New Roman"/>
          <w:sz w:val="24"/>
          <w:szCs w:val="24"/>
        </w:rPr>
        <w:t>Alfabeta</w:t>
      </w:r>
      <w:proofErr w:type="spellEnd"/>
      <w:r w:rsidRPr="001004E1">
        <w:rPr>
          <w:rFonts w:ascii="Times New Roman" w:hAnsi="Times New Roman" w:cs="Times New Roman"/>
          <w:sz w:val="24"/>
          <w:szCs w:val="24"/>
        </w:rPr>
        <w:t>.</w:t>
      </w:r>
    </w:p>
    <w:p w14:paraId="6654E995"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Sagala</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Syaiful</w:t>
      </w:r>
      <w:proofErr w:type="spellEnd"/>
      <w:r w:rsidRPr="001004E1">
        <w:rPr>
          <w:rFonts w:ascii="Times New Roman" w:hAnsi="Times New Roman" w:cs="Times New Roman"/>
          <w:sz w:val="24"/>
          <w:szCs w:val="24"/>
        </w:rPr>
        <w:t xml:space="preserve">. 2013. </w:t>
      </w:r>
      <w:proofErr w:type="spellStart"/>
      <w:r w:rsidRPr="001004E1">
        <w:rPr>
          <w:rFonts w:ascii="Times New Roman" w:hAnsi="Times New Roman" w:cs="Times New Roman"/>
          <w:i/>
          <w:sz w:val="24"/>
          <w:szCs w:val="24"/>
        </w:rPr>
        <w:t>Manajemen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Strategik</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dalam</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Peningkatan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Mutu</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Pendidikan</w:t>
      </w:r>
      <w:proofErr w:type="spellEnd"/>
      <w:r w:rsidRPr="001004E1">
        <w:rPr>
          <w:rFonts w:ascii="Times New Roman" w:hAnsi="Times New Roman" w:cs="Times New Roman"/>
          <w:i/>
          <w:sz w:val="24"/>
          <w:szCs w:val="24"/>
        </w:rPr>
        <w:t xml:space="preserve">. </w:t>
      </w:r>
      <w:r w:rsidRPr="001004E1">
        <w:rPr>
          <w:rFonts w:ascii="Times New Roman" w:hAnsi="Times New Roman" w:cs="Times New Roman"/>
          <w:sz w:val="24"/>
          <w:szCs w:val="24"/>
        </w:rPr>
        <w:t xml:space="preserve">Bandung. </w:t>
      </w:r>
      <w:proofErr w:type="spellStart"/>
      <w:r w:rsidRPr="001004E1">
        <w:rPr>
          <w:rFonts w:ascii="Times New Roman" w:hAnsi="Times New Roman" w:cs="Times New Roman"/>
          <w:sz w:val="24"/>
          <w:szCs w:val="24"/>
        </w:rPr>
        <w:t>Alfabeta</w:t>
      </w:r>
      <w:proofErr w:type="spellEnd"/>
      <w:r w:rsidRPr="001004E1">
        <w:rPr>
          <w:rFonts w:ascii="Times New Roman" w:hAnsi="Times New Roman" w:cs="Times New Roman"/>
          <w:sz w:val="24"/>
          <w:szCs w:val="24"/>
        </w:rPr>
        <w:t>.</w:t>
      </w:r>
    </w:p>
    <w:p w14:paraId="6291DB6F"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Sampuno</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dkk</w:t>
      </w:r>
      <w:proofErr w:type="spellEnd"/>
      <w:r w:rsidRPr="001004E1">
        <w:rPr>
          <w:rFonts w:ascii="Times New Roman" w:hAnsi="Times New Roman" w:cs="Times New Roman"/>
          <w:sz w:val="24"/>
          <w:szCs w:val="24"/>
        </w:rPr>
        <w:t xml:space="preserve">. 2015. </w:t>
      </w:r>
      <w:r w:rsidRPr="001004E1">
        <w:rPr>
          <w:rFonts w:ascii="Times New Roman" w:hAnsi="Times New Roman" w:cs="Times New Roman"/>
          <w:i/>
          <w:sz w:val="24"/>
          <w:szCs w:val="24"/>
        </w:rPr>
        <w:t xml:space="preserve">Integrating STEM (Science, Technology, Engineering, </w:t>
      </w:r>
      <w:proofErr w:type="gramStart"/>
      <w:r w:rsidRPr="001004E1">
        <w:rPr>
          <w:rFonts w:ascii="Times New Roman" w:hAnsi="Times New Roman" w:cs="Times New Roman"/>
          <w:i/>
          <w:sz w:val="24"/>
          <w:szCs w:val="24"/>
        </w:rPr>
        <w:t>Mathematics</w:t>
      </w:r>
      <w:proofErr w:type="gramEnd"/>
      <w:r w:rsidRPr="001004E1">
        <w:rPr>
          <w:rFonts w:ascii="Times New Roman" w:hAnsi="Times New Roman" w:cs="Times New Roman"/>
          <w:i/>
          <w:sz w:val="24"/>
          <w:szCs w:val="24"/>
        </w:rPr>
        <w:t>) and Disaster (STEM-D) Education for Building Students’ Disaster Literacy.</w:t>
      </w:r>
      <w:r w:rsidRPr="001004E1">
        <w:rPr>
          <w:rFonts w:ascii="Times New Roman" w:hAnsi="Times New Roman" w:cs="Times New Roman"/>
          <w:sz w:val="24"/>
          <w:szCs w:val="24"/>
        </w:rPr>
        <w:t xml:space="preserve"> International Journal of Learning and Teaching Vol. 1, No. 1,June2015 </w:t>
      </w:r>
      <w:proofErr w:type="spellStart"/>
      <w:r w:rsidRPr="001004E1">
        <w:rPr>
          <w:rFonts w:ascii="Times New Roman" w:hAnsi="Times New Roman" w:cs="Times New Roman"/>
          <w:sz w:val="24"/>
          <w:szCs w:val="24"/>
        </w:rPr>
        <w:t>diakses</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tanggal</w:t>
      </w:r>
      <w:proofErr w:type="spellEnd"/>
      <w:r w:rsidRPr="001004E1">
        <w:rPr>
          <w:rFonts w:ascii="Times New Roman" w:hAnsi="Times New Roman" w:cs="Times New Roman"/>
          <w:sz w:val="24"/>
          <w:szCs w:val="24"/>
        </w:rPr>
        <w:t xml:space="preserve"> 10 February 2019</w:t>
      </w:r>
    </w:p>
    <w:p w14:paraId="109C1728" w14:textId="77777777" w:rsidR="00903167" w:rsidRPr="0066485D"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Sudaryanti</w:t>
      </w:r>
      <w:proofErr w:type="spellEnd"/>
      <w:r>
        <w:rPr>
          <w:rFonts w:ascii="Times New Roman" w:hAnsi="Times New Roman" w:cs="Times New Roman"/>
          <w:sz w:val="24"/>
          <w:szCs w:val="24"/>
        </w:rPr>
        <w:t xml:space="preserve">. 2012. </w:t>
      </w:r>
      <w:proofErr w:type="spellStart"/>
      <w:r w:rsidRPr="0066485D">
        <w:rPr>
          <w:rFonts w:ascii="Times New Roman" w:hAnsi="Times New Roman" w:cs="Times New Roman"/>
          <w:i/>
          <w:sz w:val="24"/>
          <w:szCs w:val="24"/>
        </w:rPr>
        <w:t>Pentingnya</w:t>
      </w:r>
      <w:proofErr w:type="spellEnd"/>
      <w:r w:rsidRPr="0066485D">
        <w:rPr>
          <w:rFonts w:ascii="Times New Roman" w:hAnsi="Times New Roman" w:cs="Times New Roman"/>
          <w:i/>
          <w:sz w:val="24"/>
          <w:szCs w:val="24"/>
        </w:rPr>
        <w:t xml:space="preserve"> </w:t>
      </w:r>
      <w:proofErr w:type="spellStart"/>
      <w:r w:rsidRPr="0066485D">
        <w:rPr>
          <w:rFonts w:ascii="Times New Roman" w:hAnsi="Times New Roman" w:cs="Times New Roman"/>
          <w:i/>
          <w:sz w:val="24"/>
          <w:szCs w:val="24"/>
        </w:rPr>
        <w:t>Pendidikan</w:t>
      </w:r>
      <w:proofErr w:type="spellEnd"/>
      <w:r w:rsidRPr="0066485D">
        <w:rPr>
          <w:rFonts w:ascii="Times New Roman" w:hAnsi="Times New Roman" w:cs="Times New Roman"/>
          <w:i/>
          <w:sz w:val="24"/>
          <w:szCs w:val="24"/>
        </w:rPr>
        <w:t xml:space="preserve"> </w:t>
      </w:r>
      <w:proofErr w:type="spellStart"/>
      <w:r w:rsidRPr="0066485D">
        <w:rPr>
          <w:rFonts w:ascii="Times New Roman" w:hAnsi="Times New Roman" w:cs="Times New Roman"/>
          <w:i/>
          <w:sz w:val="24"/>
          <w:szCs w:val="24"/>
        </w:rPr>
        <w:t>Karakter</w:t>
      </w:r>
      <w:proofErr w:type="spellEnd"/>
      <w:r w:rsidRPr="0066485D">
        <w:rPr>
          <w:rFonts w:ascii="Times New Roman" w:hAnsi="Times New Roman" w:cs="Times New Roman"/>
          <w:i/>
          <w:sz w:val="24"/>
          <w:szCs w:val="24"/>
        </w:rPr>
        <w:t xml:space="preserve"> </w:t>
      </w:r>
      <w:proofErr w:type="spellStart"/>
      <w:r w:rsidRPr="0066485D">
        <w:rPr>
          <w:rFonts w:ascii="Times New Roman" w:hAnsi="Times New Roman" w:cs="Times New Roman"/>
          <w:i/>
          <w:sz w:val="24"/>
          <w:szCs w:val="24"/>
        </w:rPr>
        <w:t>bagi</w:t>
      </w:r>
      <w:proofErr w:type="spellEnd"/>
      <w:r w:rsidRPr="0066485D">
        <w:rPr>
          <w:rFonts w:ascii="Times New Roman" w:hAnsi="Times New Roman" w:cs="Times New Roman"/>
          <w:i/>
          <w:sz w:val="24"/>
          <w:szCs w:val="24"/>
        </w:rPr>
        <w:t xml:space="preserve"> </w:t>
      </w:r>
      <w:proofErr w:type="spellStart"/>
      <w:r w:rsidRPr="0066485D">
        <w:rPr>
          <w:rFonts w:ascii="Times New Roman" w:hAnsi="Times New Roman" w:cs="Times New Roman"/>
          <w:i/>
          <w:sz w:val="24"/>
          <w:szCs w:val="24"/>
        </w:rPr>
        <w:t>Anak</w:t>
      </w:r>
      <w:proofErr w:type="spellEnd"/>
      <w:r w:rsidRPr="0066485D">
        <w:rPr>
          <w:rFonts w:ascii="Times New Roman" w:hAnsi="Times New Roman" w:cs="Times New Roman"/>
          <w:i/>
          <w:sz w:val="24"/>
          <w:szCs w:val="24"/>
        </w:rPr>
        <w:t xml:space="preserve"> </w:t>
      </w:r>
      <w:proofErr w:type="spellStart"/>
      <w:proofErr w:type="gramStart"/>
      <w:r w:rsidRPr="0066485D">
        <w:rPr>
          <w:rFonts w:ascii="Times New Roman" w:hAnsi="Times New Roman" w:cs="Times New Roman"/>
          <w:i/>
          <w:sz w:val="24"/>
          <w:szCs w:val="24"/>
        </w:rPr>
        <w:t>Usia</w:t>
      </w:r>
      <w:proofErr w:type="spellEnd"/>
      <w:proofErr w:type="gramEnd"/>
      <w:r w:rsidRPr="0066485D">
        <w:rPr>
          <w:rFonts w:ascii="Times New Roman" w:hAnsi="Times New Roman" w:cs="Times New Roman"/>
          <w:i/>
          <w:sz w:val="24"/>
          <w:szCs w:val="24"/>
        </w:rPr>
        <w:t xml:space="preserve"> Dini. </w:t>
      </w:r>
      <w:proofErr w:type="spellStart"/>
      <w:r w:rsidRPr="0066485D">
        <w:rPr>
          <w:rFonts w:ascii="Times New Roman" w:hAnsi="Times New Roman" w:cs="Times New Roman"/>
          <w:sz w:val="24"/>
          <w:szCs w:val="24"/>
        </w:rPr>
        <w:t>Jurnal</w:t>
      </w:r>
      <w:proofErr w:type="spellEnd"/>
      <w:r w:rsidRPr="0066485D">
        <w:rPr>
          <w:rFonts w:ascii="Times New Roman" w:hAnsi="Times New Roman" w:cs="Times New Roman"/>
          <w:sz w:val="24"/>
          <w:szCs w:val="24"/>
        </w:rPr>
        <w:t xml:space="preserve"> </w:t>
      </w:r>
      <w:proofErr w:type="spellStart"/>
      <w:r w:rsidRPr="0066485D">
        <w:rPr>
          <w:rFonts w:ascii="Times New Roman" w:hAnsi="Times New Roman" w:cs="Times New Roman"/>
          <w:sz w:val="24"/>
          <w:szCs w:val="24"/>
        </w:rPr>
        <w:t>Pendidikan</w:t>
      </w:r>
      <w:proofErr w:type="spellEnd"/>
      <w:r w:rsidRPr="0066485D">
        <w:rPr>
          <w:rFonts w:ascii="Times New Roman" w:hAnsi="Times New Roman" w:cs="Times New Roman"/>
          <w:sz w:val="24"/>
          <w:szCs w:val="24"/>
        </w:rPr>
        <w:t xml:space="preserve"> </w:t>
      </w:r>
      <w:proofErr w:type="spellStart"/>
      <w:r w:rsidRPr="0066485D">
        <w:rPr>
          <w:rFonts w:ascii="Times New Roman" w:hAnsi="Times New Roman" w:cs="Times New Roman"/>
          <w:sz w:val="24"/>
          <w:szCs w:val="24"/>
        </w:rPr>
        <w:t>Anak</w:t>
      </w:r>
      <w:proofErr w:type="spellEnd"/>
      <w:r w:rsidRPr="0066485D">
        <w:rPr>
          <w:rFonts w:ascii="Times New Roman" w:hAnsi="Times New Roman" w:cs="Times New Roman"/>
          <w:sz w:val="24"/>
          <w:szCs w:val="24"/>
        </w:rPr>
        <w:t xml:space="preserve">, Volume 1, </w:t>
      </w:r>
      <w:proofErr w:type="spellStart"/>
      <w:r w:rsidRPr="0066485D">
        <w:rPr>
          <w:rFonts w:ascii="Times New Roman" w:hAnsi="Times New Roman" w:cs="Times New Roman"/>
          <w:sz w:val="24"/>
          <w:szCs w:val="24"/>
        </w:rPr>
        <w:t>Edisi</w:t>
      </w:r>
      <w:proofErr w:type="spellEnd"/>
      <w:r w:rsidRPr="0066485D">
        <w:rPr>
          <w:rFonts w:ascii="Times New Roman" w:hAnsi="Times New Roman" w:cs="Times New Roman"/>
          <w:sz w:val="24"/>
          <w:szCs w:val="24"/>
        </w:rPr>
        <w:t xml:space="preserve"> 1, </w:t>
      </w:r>
      <w:proofErr w:type="spellStart"/>
      <w:r w:rsidRPr="0066485D">
        <w:rPr>
          <w:rFonts w:ascii="Times New Roman" w:hAnsi="Times New Roman" w:cs="Times New Roman"/>
          <w:sz w:val="24"/>
          <w:szCs w:val="24"/>
        </w:rPr>
        <w:t>Juni</w:t>
      </w:r>
      <w:proofErr w:type="spellEnd"/>
      <w:r w:rsidRPr="0066485D">
        <w:rPr>
          <w:rFonts w:ascii="Times New Roman" w:hAnsi="Times New Roman" w:cs="Times New Roman"/>
          <w:sz w:val="24"/>
          <w:szCs w:val="24"/>
        </w:rPr>
        <w:t xml:space="preserve"> 2012</w:t>
      </w:r>
    </w:p>
    <w:p w14:paraId="4F31073D"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Sudrajat</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dkk</w:t>
      </w:r>
      <w:proofErr w:type="spellEnd"/>
      <w:r w:rsidRPr="001004E1">
        <w:rPr>
          <w:rFonts w:ascii="Times New Roman" w:hAnsi="Times New Roman" w:cs="Times New Roman"/>
          <w:sz w:val="24"/>
          <w:szCs w:val="24"/>
        </w:rPr>
        <w:t xml:space="preserve">, 2015. </w:t>
      </w:r>
      <w:proofErr w:type="spellStart"/>
      <w:r w:rsidRPr="001004E1">
        <w:rPr>
          <w:rFonts w:ascii="Times New Roman" w:hAnsi="Times New Roman" w:cs="Times New Roman"/>
          <w:i/>
          <w:sz w:val="24"/>
          <w:szCs w:val="24"/>
        </w:rPr>
        <w:t>Muatan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Nilai-Nilai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Karakter</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Melalui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Permainan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Tradisional</w:t>
      </w:r>
      <w:proofErr w:type="spellEnd"/>
      <w:r w:rsidRPr="001004E1">
        <w:rPr>
          <w:rFonts w:ascii="Times New Roman" w:hAnsi="Times New Roman" w:cs="Times New Roman"/>
          <w:i/>
          <w:sz w:val="24"/>
          <w:szCs w:val="24"/>
        </w:rPr>
        <w:t xml:space="preserve"> Di </w:t>
      </w:r>
      <w:proofErr w:type="spellStart"/>
      <w:r w:rsidRPr="001004E1">
        <w:rPr>
          <w:rFonts w:ascii="Times New Roman" w:hAnsi="Times New Roman" w:cs="Times New Roman"/>
          <w:i/>
          <w:sz w:val="24"/>
          <w:szCs w:val="24"/>
        </w:rPr>
        <w:t>Paud</w:t>
      </w:r>
      <w:proofErr w:type="spellEnd"/>
      <w:r w:rsidRPr="001004E1">
        <w:rPr>
          <w:rFonts w:ascii="Times New Roman" w:hAnsi="Times New Roman" w:cs="Times New Roman"/>
          <w:i/>
          <w:sz w:val="24"/>
          <w:szCs w:val="24"/>
        </w:rPr>
        <w:t xml:space="preserve"> </w:t>
      </w:r>
      <w:proofErr w:type="gramStart"/>
      <w:r w:rsidRPr="001004E1">
        <w:rPr>
          <w:rFonts w:ascii="Times New Roman" w:hAnsi="Times New Roman" w:cs="Times New Roman"/>
          <w:i/>
          <w:sz w:val="24"/>
          <w:szCs w:val="24"/>
        </w:rPr>
        <w:t>Among</w:t>
      </w:r>
      <w:proofErr w:type="gram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Siwi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Panggungharjo</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Sewon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Bantul</w:t>
      </w:r>
      <w:proofErr w:type="spellEnd"/>
      <w:r w:rsidRPr="001004E1">
        <w:rPr>
          <w:rFonts w:ascii="Times New Roman" w:hAnsi="Times New Roman" w:cs="Times New Roman"/>
          <w:i/>
          <w:sz w:val="24"/>
          <w:szCs w:val="24"/>
        </w:rPr>
        <w:t>.</w:t>
      </w:r>
      <w:r w:rsidRPr="001004E1">
        <w:rPr>
          <w:rFonts w:ascii="Times New Roman" w:hAnsi="Times New Roman" w:cs="Times New Roman"/>
          <w:sz w:val="24"/>
          <w:szCs w:val="24"/>
        </w:rPr>
        <w:t xml:space="preserve"> JIPSINDO No. 1, Volume 2, </w:t>
      </w:r>
      <w:proofErr w:type="spellStart"/>
      <w:r w:rsidRPr="001004E1">
        <w:rPr>
          <w:rFonts w:ascii="Times New Roman" w:hAnsi="Times New Roman" w:cs="Times New Roman"/>
          <w:sz w:val="24"/>
          <w:szCs w:val="24"/>
        </w:rPr>
        <w:t>Maret</w:t>
      </w:r>
      <w:proofErr w:type="spellEnd"/>
      <w:r w:rsidRPr="001004E1">
        <w:rPr>
          <w:rFonts w:ascii="Times New Roman" w:hAnsi="Times New Roman" w:cs="Times New Roman"/>
          <w:sz w:val="24"/>
          <w:szCs w:val="24"/>
        </w:rPr>
        <w:t xml:space="preserve"> 2015, </w:t>
      </w:r>
      <w:proofErr w:type="spellStart"/>
      <w:r w:rsidRPr="001004E1">
        <w:rPr>
          <w:rFonts w:ascii="Times New Roman" w:hAnsi="Times New Roman" w:cs="Times New Roman"/>
          <w:sz w:val="24"/>
          <w:szCs w:val="24"/>
        </w:rPr>
        <w:t>diakses</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tanggal</w:t>
      </w:r>
      <w:proofErr w:type="spellEnd"/>
      <w:r w:rsidRPr="001004E1">
        <w:rPr>
          <w:rFonts w:ascii="Times New Roman" w:hAnsi="Times New Roman" w:cs="Times New Roman"/>
          <w:sz w:val="24"/>
          <w:szCs w:val="24"/>
        </w:rPr>
        <w:t xml:space="preserve"> 13 </w:t>
      </w:r>
      <w:proofErr w:type="spellStart"/>
      <w:r w:rsidRPr="001004E1">
        <w:rPr>
          <w:rFonts w:ascii="Times New Roman" w:hAnsi="Times New Roman" w:cs="Times New Roman"/>
          <w:sz w:val="24"/>
          <w:szCs w:val="24"/>
        </w:rPr>
        <w:t>Juli</w:t>
      </w:r>
      <w:proofErr w:type="spellEnd"/>
      <w:r w:rsidRPr="001004E1">
        <w:rPr>
          <w:rFonts w:ascii="Times New Roman" w:hAnsi="Times New Roman" w:cs="Times New Roman"/>
          <w:sz w:val="24"/>
          <w:szCs w:val="24"/>
        </w:rPr>
        <w:t xml:space="preserve"> 2019.</w:t>
      </w:r>
    </w:p>
    <w:p w14:paraId="26EF815C"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2018</w:t>
      </w:r>
      <w:r w:rsidRPr="001004E1">
        <w:rPr>
          <w:rFonts w:ascii="Times New Roman" w:hAnsi="Times New Roman" w:cs="Times New Roman"/>
          <w:sz w:val="24"/>
          <w:szCs w:val="24"/>
        </w:rPr>
        <w:t xml:space="preserve">. </w:t>
      </w:r>
      <w:proofErr w:type="spellStart"/>
      <w:r w:rsidRPr="001004E1">
        <w:rPr>
          <w:rFonts w:ascii="Times New Roman" w:hAnsi="Times New Roman" w:cs="Times New Roman"/>
          <w:i/>
          <w:sz w:val="24"/>
          <w:szCs w:val="24"/>
        </w:rPr>
        <w:t>Metode</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Penelitian</w:t>
      </w:r>
      <w:proofErr w:type="spellEnd"/>
      <w:r w:rsidRPr="001004E1">
        <w:rPr>
          <w:rFonts w:ascii="Times New Roman" w:hAnsi="Times New Roman" w:cs="Times New Roman"/>
          <w:i/>
          <w:sz w:val="24"/>
          <w:szCs w:val="24"/>
        </w:rPr>
        <w:t xml:space="preserve"> </w:t>
      </w:r>
      <w:proofErr w:type="spellStart"/>
      <w:r>
        <w:rPr>
          <w:rFonts w:ascii="Times New Roman" w:hAnsi="Times New Roman" w:cs="Times New Roman"/>
          <w:i/>
          <w:sz w:val="24"/>
          <w:szCs w:val="24"/>
        </w:rPr>
        <w:t>Pendidikan</w:t>
      </w:r>
      <w:proofErr w:type="spellEnd"/>
      <w:r>
        <w:rPr>
          <w:rFonts w:ascii="Times New Roman" w:hAnsi="Times New Roman" w:cs="Times New Roman"/>
          <w:i/>
          <w:sz w:val="24"/>
          <w:szCs w:val="24"/>
        </w:rPr>
        <w:t>.</w:t>
      </w:r>
      <w:r w:rsidRPr="001004E1">
        <w:rPr>
          <w:rFonts w:ascii="Times New Roman" w:hAnsi="Times New Roman" w:cs="Times New Roman"/>
          <w:sz w:val="24"/>
          <w:szCs w:val="24"/>
        </w:rPr>
        <w:t xml:space="preserve"> Bandung: </w:t>
      </w:r>
      <w:proofErr w:type="spellStart"/>
      <w:r w:rsidRPr="001004E1">
        <w:rPr>
          <w:rFonts w:ascii="Times New Roman" w:hAnsi="Times New Roman" w:cs="Times New Roman"/>
          <w:sz w:val="24"/>
          <w:szCs w:val="24"/>
        </w:rPr>
        <w:t>Alfabeta</w:t>
      </w:r>
      <w:proofErr w:type="spellEnd"/>
    </w:p>
    <w:p w14:paraId="4D4263DD" w14:textId="77777777" w:rsidR="00903167" w:rsidRPr="001004E1" w:rsidRDefault="00903167" w:rsidP="00903167">
      <w:pPr>
        <w:pStyle w:val="ListParagraph"/>
        <w:numPr>
          <w:ilvl w:val="0"/>
          <w:numId w:val="1"/>
        </w:numPr>
        <w:spacing w:line="360" w:lineRule="auto"/>
        <w:rPr>
          <w:rFonts w:ascii="Times New Roman" w:hAnsi="Times New Roman" w:cs="Times New Roman"/>
          <w:i/>
          <w:sz w:val="24"/>
          <w:szCs w:val="24"/>
        </w:rPr>
      </w:pPr>
      <w:proofErr w:type="spellStart"/>
      <w:r w:rsidRPr="001004E1">
        <w:rPr>
          <w:rFonts w:ascii="Times New Roman" w:hAnsi="Times New Roman" w:cs="Times New Roman"/>
          <w:sz w:val="24"/>
          <w:szCs w:val="24"/>
        </w:rPr>
        <w:t>Sundaram</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dkk</w:t>
      </w:r>
      <w:proofErr w:type="spellEnd"/>
      <w:r w:rsidRPr="001004E1">
        <w:rPr>
          <w:rFonts w:ascii="Times New Roman" w:hAnsi="Times New Roman" w:cs="Times New Roman"/>
          <w:sz w:val="24"/>
          <w:szCs w:val="24"/>
        </w:rPr>
        <w:t xml:space="preserve">. </w:t>
      </w:r>
      <w:proofErr w:type="gramStart"/>
      <w:r w:rsidRPr="001004E1">
        <w:rPr>
          <w:rFonts w:ascii="Times New Roman" w:hAnsi="Times New Roman" w:cs="Times New Roman"/>
          <w:sz w:val="24"/>
          <w:szCs w:val="24"/>
        </w:rPr>
        <w:t>2018 .</w:t>
      </w:r>
      <w:proofErr w:type="gramEnd"/>
      <w:r w:rsidRPr="001004E1">
        <w:rPr>
          <w:rFonts w:ascii="Times New Roman" w:hAnsi="Times New Roman" w:cs="Times New Roman"/>
          <w:sz w:val="24"/>
          <w:szCs w:val="24"/>
        </w:rPr>
        <w:t xml:space="preserve">  </w:t>
      </w:r>
      <w:proofErr w:type="spellStart"/>
      <w:r w:rsidRPr="001004E1">
        <w:rPr>
          <w:rFonts w:ascii="Times New Roman" w:hAnsi="Times New Roman" w:cs="Times New Roman"/>
          <w:i/>
          <w:sz w:val="24"/>
          <w:szCs w:val="24"/>
        </w:rPr>
        <w:t>Integrasi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Akhlak</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dalam</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Pembelajaran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Sains</w:t>
      </w:r>
      <w:proofErr w:type="spellEnd"/>
      <w:r w:rsidRPr="001004E1">
        <w:rPr>
          <w:rFonts w:ascii="Times New Roman" w:hAnsi="Times New Roman" w:cs="Times New Roman"/>
          <w:sz w:val="24"/>
          <w:szCs w:val="24"/>
        </w:rPr>
        <w:t xml:space="preserve">. </w:t>
      </w:r>
      <w:hyperlink r:id="rId9" w:history="1">
        <w:r w:rsidRPr="001004E1">
          <w:rPr>
            <w:rStyle w:val="Hyperlink"/>
            <w:rFonts w:ascii="Times New Roman" w:hAnsi="Times New Roman" w:cs="Times New Roman"/>
            <w:sz w:val="24"/>
            <w:szCs w:val="24"/>
          </w:rPr>
          <w:t>https://www.researchgate.net/publication/327116075_Integrasi_Akhlak_dalam_Pembelajaran_Sains</w:t>
        </w:r>
      </w:hyperlink>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diakses</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tanggal</w:t>
      </w:r>
      <w:proofErr w:type="spellEnd"/>
      <w:r w:rsidRPr="001004E1">
        <w:rPr>
          <w:rFonts w:ascii="Times New Roman" w:hAnsi="Times New Roman" w:cs="Times New Roman"/>
          <w:sz w:val="24"/>
          <w:szCs w:val="24"/>
        </w:rPr>
        <w:t xml:space="preserve"> 21 </w:t>
      </w:r>
      <w:proofErr w:type="spellStart"/>
      <w:r w:rsidRPr="001004E1">
        <w:rPr>
          <w:rFonts w:ascii="Times New Roman" w:hAnsi="Times New Roman" w:cs="Times New Roman"/>
          <w:sz w:val="24"/>
          <w:szCs w:val="24"/>
        </w:rPr>
        <w:t>juli</w:t>
      </w:r>
      <w:proofErr w:type="spellEnd"/>
      <w:r w:rsidRPr="001004E1">
        <w:rPr>
          <w:rFonts w:ascii="Times New Roman" w:hAnsi="Times New Roman" w:cs="Times New Roman"/>
          <w:sz w:val="24"/>
          <w:szCs w:val="24"/>
        </w:rPr>
        <w:t xml:space="preserve"> 2019.</w:t>
      </w:r>
    </w:p>
    <w:p w14:paraId="06FDED08" w14:textId="77777777" w:rsidR="00903167" w:rsidRPr="001004E1"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Suwarma</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dkk</w:t>
      </w:r>
      <w:proofErr w:type="spellEnd"/>
      <w:r w:rsidRPr="001004E1">
        <w:rPr>
          <w:rFonts w:ascii="Times New Roman" w:hAnsi="Times New Roman" w:cs="Times New Roman"/>
          <w:sz w:val="24"/>
          <w:szCs w:val="24"/>
        </w:rPr>
        <w:t>. 2015</w:t>
      </w:r>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Prosiding</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Simposium</w:t>
      </w:r>
      <w:proofErr w:type="spellEnd"/>
      <w:r w:rsidRPr="001004E1">
        <w:rPr>
          <w:rFonts w:ascii="Times New Roman" w:hAnsi="Times New Roman" w:cs="Times New Roman"/>
          <w:i/>
          <w:sz w:val="24"/>
          <w:szCs w:val="24"/>
        </w:rPr>
        <w:t xml:space="preserve"> Nasional </w:t>
      </w:r>
      <w:proofErr w:type="spellStart"/>
      <w:r w:rsidRPr="001004E1">
        <w:rPr>
          <w:rFonts w:ascii="Times New Roman" w:hAnsi="Times New Roman" w:cs="Times New Roman"/>
          <w:i/>
          <w:sz w:val="24"/>
          <w:szCs w:val="24"/>
        </w:rPr>
        <w:t>Inovasi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dan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Pembelajaran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Sains</w:t>
      </w:r>
      <w:proofErr w:type="spellEnd"/>
      <w:r w:rsidRPr="001004E1">
        <w:rPr>
          <w:rFonts w:ascii="Times New Roman" w:hAnsi="Times New Roman" w:cs="Times New Roman"/>
          <w:i/>
          <w:sz w:val="24"/>
          <w:szCs w:val="24"/>
        </w:rPr>
        <w:t xml:space="preserve"> 2015 (SNIPS 2015) 8 </w:t>
      </w:r>
      <w:proofErr w:type="spellStart"/>
      <w:r w:rsidRPr="001004E1">
        <w:rPr>
          <w:rFonts w:ascii="Times New Roman" w:hAnsi="Times New Roman" w:cs="Times New Roman"/>
          <w:i/>
          <w:sz w:val="24"/>
          <w:szCs w:val="24"/>
        </w:rPr>
        <w:t>dan</w:t>
      </w:r>
      <w:proofErr w:type="spellEnd"/>
      <w:r w:rsidRPr="001004E1">
        <w:rPr>
          <w:rFonts w:ascii="Times New Roman" w:hAnsi="Times New Roman" w:cs="Times New Roman"/>
          <w:i/>
          <w:sz w:val="24"/>
          <w:szCs w:val="24"/>
        </w:rPr>
        <w:t xml:space="preserve"> 9 </w:t>
      </w:r>
      <w:proofErr w:type="spellStart"/>
      <w:r w:rsidRPr="001004E1">
        <w:rPr>
          <w:rFonts w:ascii="Times New Roman" w:hAnsi="Times New Roman" w:cs="Times New Roman"/>
          <w:i/>
          <w:sz w:val="24"/>
          <w:szCs w:val="24"/>
        </w:rPr>
        <w:t>Juni</w:t>
      </w:r>
      <w:proofErr w:type="spellEnd"/>
      <w:r w:rsidRPr="001004E1">
        <w:rPr>
          <w:rFonts w:ascii="Times New Roman" w:hAnsi="Times New Roman" w:cs="Times New Roman"/>
          <w:i/>
          <w:sz w:val="24"/>
          <w:szCs w:val="24"/>
        </w:rPr>
        <w:t xml:space="preserve"> 2015</w:t>
      </w:r>
      <w:r w:rsidRPr="001004E1">
        <w:rPr>
          <w:rFonts w:ascii="Times New Roman" w:hAnsi="Times New Roman" w:cs="Times New Roman"/>
          <w:sz w:val="24"/>
          <w:szCs w:val="24"/>
        </w:rPr>
        <w:t xml:space="preserve">. Bandung. </w:t>
      </w:r>
    </w:p>
    <w:p w14:paraId="567AF3EB" w14:textId="77777777" w:rsidR="00903167" w:rsidRPr="00903167" w:rsidRDefault="00903167" w:rsidP="00903167">
      <w:pPr>
        <w:pStyle w:val="ListParagraph"/>
        <w:numPr>
          <w:ilvl w:val="0"/>
          <w:numId w:val="1"/>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lastRenderedPageBreak/>
        <w:t>Suyadi</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dkk</w:t>
      </w:r>
      <w:proofErr w:type="spellEnd"/>
      <w:r w:rsidRPr="001004E1">
        <w:rPr>
          <w:rFonts w:ascii="Times New Roman" w:hAnsi="Times New Roman" w:cs="Times New Roman"/>
          <w:sz w:val="24"/>
          <w:szCs w:val="24"/>
        </w:rPr>
        <w:t xml:space="preserve">. 2017. </w:t>
      </w:r>
      <w:proofErr w:type="spellStart"/>
      <w:r w:rsidRPr="001004E1">
        <w:rPr>
          <w:rFonts w:ascii="Times New Roman" w:hAnsi="Times New Roman" w:cs="Times New Roman"/>
          <w:i/>
          <w:sz w:val="24"/>
          <w:szCs w:val="24"/>
        </w:rPr>
        <w:t>Implementasi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dan</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Inovasi</w:t>
      </w:r>
      <w:proofErr w:type="spellEnd"/>
      <w:r w:rsidRPr="001004E1">
        <w:rPr>
          <w:rFonts w:ascii="Times New Roman" w:hAnsi="Times New Roman" w:cs="Times New Roman"/>
          <w:i/>
          <w:sz w:val="24"/>
          <w:szCs w:val="24"/>
        </w:rPr>
        <w:t xml:space="preserve"> </w:t>
      </w:r>
      <w:proofErr w:type="spellStart"/>
      <w:r w:rsidRPr="001004E1">
        <w:rPr>
          <w:rFonts w:ascii="Times New Roman" w:hAnsi="Times New Roman" w:cs="Times New Roman"/>
          <w:i/>
          <w:sz w:val="24"/>
          <w:szCs w:val="24"/>
        </w:rPr>
        <w:t>Kurikulum</w:t>
      </w:r>
      <w:proofErr w:type="spellEnd"/>
      <w:r w:rsidRPr="001004E1">
        <w:rPr>
          <w:rFonts w:ascii="Times New Roman" w:hAnsi="Times New Roman" w:cs="Times New Roman"/>
          <w:i/>
          <w:sz w:val="24"/>
          <w:szCs w:val="24"/>
        </w:rPr>
        <w:t xml:space="preserve"> PAUD 2013</w:t>
      </w:r>
      <w:r w:rsidRPr="001004E1">
        <w:rPr>
          <w:rFonts w:ascii="Times New Roman" w:hAnsi="Times New Roman" w:cs="Times New Roman"/>
          <w:sz w:val="24"/>
          <w:szCs w:val="24"/>
        </w:rPr>
        <w:t xml:space="preserve">. Bandung: </w:t>
      </w:r>
      <w:proofErr w:type="spellStart"/>
      <w:r w:rsidRPr="001004E1">
        <w:rPr>
          <w:rFonts w:ascii="Times New Roman" w:hAnsi="Times New Roman" w:cs="Times New Roman"/>
          <w:sz w:val="24"/>
          <w:szCs w:val="24"/>
        </w:rPr>
        <w:t>Remaja</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Rosdakarya</w:t>
      </w:r>
      <w:proofErr w:type="spellEnd"/>
      <w:r w:rsidRPr="001004E1">
        <w:rPr>
          <w:rFonts w:ascii="Times New Roman" w:hAnsi="Times New Roman" w:cs="Times New Roman"/>
          <w:sz w:val="24"/>
          <w:szCs w:val="24"/>
        </w:rPr>
        <w:t>.</w:t>
      </w:r>
    </w:p>
    <w:p w14:paraId="45EC580F" w14:textId="77777777" w:rsidR="00903167" w:rsidRPr="001004E1" w:rsidRDefault="00903167" w:rsidP="00903167">
      <w:pP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Peru</w:t>
      </w:r>
      <w:r w:rsidRPr="001004E1">
        <w:rPr>
          <w:rFonts w:ascii="Times New Roman" w:hAnsi="Times New Roman" w:cs="Times New Roman"/>
          <w:b/>
          <w:sz w:val="24"/>
          <w:szCs w:val="24"/>
        </w:rPr>
        <w:t>ndang-undangan</w:t>
      </w:r>
      <w:proofErr w:type="spellEnd"/>
      <w:r w:rsidRPr="001004E1">
        <w:rPr>
          <w:rFonts w:ascii="Times New Roman" w:hAnsi="Times New Roman" w:cs="Times New Roman"/>
          <w:b/>
          <w:sz w:val="24"/>
          <w:szCs w:val="24"/>
        </w:rPr>
        <w:t xml:space="preserve"> </w:t>
      </w:r>
    </w:p>
    <w:p w14:paraId="16FB218D" w14:textId="77777777" w:rsidR="00903167" w:rsidRPr="001004E1" w:rsidRDefault="00903167" w:rsidP="00903167">
      <w:pPr>
        <w:spacing w:after="0" w:line="360" w:lineRule="auto"/>
        <w:jc w:val="both"/>
        <w:rPr>
          <w:rFonts w:ascii="Times New Roman" w:hAnsi="Times New Roman" w:cs="Times New Roman"/>
          <w:sz w:val="24"/>
          <w:szCs w:val="24"/>
        </w:rPr>
      </w:pPr>
    </w:p>
    <w:p w14:paraId="3B42D97E" w14:textId="77777777" w:rsidR="00903167" w:rsidRPr="00102580" w:rsidRDefault="00903167" w:rsidP="00903167">
      <w:pPr>
        <w:pStyle w:val="ListParagraph"/>
        <w:numPr>
          <w:ilvl w:val="0"/>
          <w:numId w:val="2"/>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Undang-Undang</w:t>
      </w:r>
      <w:proofErr w:type="spellEnd"/>
      <w:r w:rsidRPr="001004E1">
        <w:rPr>
          <w:rFonts w:ascii="Times New Roman" w:hAnsi="Times New Roman" w:cs="Times New Roman"/>
          <w:sz w:val="24"/>
          <w:szCs w:val="24"/>
        </w:rPr>
        <w:t xml:space="preserve"> No 20 </w:t>
      </w:r>
      <w:proofErr w:type="spellStart"/>
      <w:r w:rsidRPr="001004E1">
        <w:rPr>
          <w:rFonts w:ascii="Times New Roman" w:hAnsi="Times New Roman" w:cs="Times New Roman"/>
          <w:sz w:val="24"/>
          <w:szCs w:val="24"/>
        </w:rPr>
        <w:t>Tahun</w:t>
      </w:r>
      <w:proofErr w:type="spellEnd"/>
      <w:r w:rsidRPr="001004E1">
        <w:rPr>
          <w:rFonts w:ascii="Times New Roman" w:hAnsi="Times New Roman" w:cs="Times New Roman"/>
          <w:sz w:val="24"/>
          <w:szCs w:val="24"/>
        </w:rPr>
        <w:t xml:space="preserve"> 2003 </w:t>
      </w:r>
      <w:proofErr w:type="spellStart"/>
      <w:r w:rsidRPr="001004E1">
        <w:rPr>
          <w:rFonts w:ascii="Times New Roman" w:hAnsi="Times New Roman" w:cs="Times New Roman"/>
          <w:sz w:val="24"/>
          <w:szCs w:val="24"/>
        </w:rPr>
        <w:t>Tentang</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Sistem</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Pendidikan</w:t>
      </w:r>
      <w:proofErr w:type="spellEnd"/>
      <w:r w:rsidRPr="001004E1">
        <w:rPr>
          <w:rFonts w:ascii="Times New Roman" w:hAnsi="Times New Roman" w:cs="Times New Roman"/>
          <w:sz w:val="24"/>
          <w:szCs w:val="24"/>
        </w:rPr>
        <w:t xml:space="preserve"> Nasional</w:t>
      </w:r>
    </w:p>
    <w:p w14:paraId="0E9E8441" w14:textId="77777777" w:rsidR="00903167" w:rsidRDefault="00903167" w:rsidP="00903167">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Permendiknas</w:t>
      </w:r>
      <w:proofErr w:type="spellEnd"/>
      <w:r>
        <w:rPr>
          <w:rFonts w:ascii="Times New Roman" w:hAnsi="Times New Roman" w:cs="Times New Roman"/>
          <w:sz w:val="24"/>
          <w:szCs w:val="24"/>
        </w:rPr>
        <w:t xml:space="preserve"> No 16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Tata </w:t>
      </w:r>
      <w:proofErr w:type="spellStart"/>
      <w:r>
        <w:rPr>
          <w:rFonts w:ascii="Times New Roman" w:hAnsi="Times New Roman" w:cs="Times New Roman"/>
          <w:sz w:val="24"/>
          <w:szCs w:val="24"/>
        </w:rPr>
        <w:t>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Taman Kanak-</w:t>
      </w:r>
      <w:proofErr w:type="spellStart"/>
      <w:r>
        <w:rPr>
          <w:rFonts w:ascii="Times New Roman" w:hAnsi="Times New Roman" w:cs="Times New Roman"/>
          <w:sz w:val="24"/>
          <w:szCs w:val="24"/>
        </w:rPr>
        <w:t>kanak</w:t>
      </w:r>
      <w:proofErr w:type="spellEnd"/>
    </w:p>
    <w:p w14:paraId="72445E0B" w14:textId="77777777" w:rsidR="00903167" w:rsidRPr="001004E1" w:rsidRDefault="00903167" w:rsidP="00903167">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Kemendiknas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Dirjen</w:t>
      </w:r>
      <w:proofErr w:type="spellEnd"/>
      <w:r>
        <w:rPr>
          <w:rFonts w:ascii="Times New Roman" w:hAnsi="Times New Roman" w:cs="Times New Roman"/>
          <w:sz w:val="24"/>
          <w:szCs w:val="24"/>
        </w:rPr>
        <w:t xml:space="preserve"> PAUD 2012,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Dini.</w:t>
      </w:r>
    </w:p>
    <w:p w14:paraId="43D8C12F" w14:textId="77777777" w:rsidR="00903167" w:rsidRPr="001004E1" w:rsidRDefault="00903167" w:rsidP="00903167">
      <w:pPr>
        <w:pStyle w:val="ListParagraph"/>
        <w:numPr>
          <w:ilvl w:val="0"/>
          <w:numId w:val="2"/>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color w:val="000000" w:themeColor="text1"/>
          <w:sz w:val="24"/>
          <w:szCs w:val="24"/>
        </w:rPr>
        <w:t>Kemendikbud</w:t>
      </w:r>
      <w:proofErr w:type="spellEnd"/>
      <w:r w:rsidRPr="001004E1">
        <w:rPr>
          <w:rFonts w:ascii="Times New Roman" w:hAnsi="Times New Roman" w:cs="Times New Roman"/>
          <w:sz w:val="24"/>
          <w:szCs w:val="24"/>
        </w:rPr>
        <w:t xml:space="preserve">. 2015. </w:t>
      </w:r>
      <w:proofErr w:type="spellStart"/>
      <w:r w:rsidRPr="001004E1">
        <w:rPr>
          <w:rFonts w:ascii="Times New Roman" w:hAnsi="Times New Roman" w:cs="Times New Roman"/>
          <w:sz w:val="24"/>
          <w:szCs w:val="24"/>
        </w:rPr>
        <w:t>Penilaian</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dalam</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Pembelajaran</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Anak</w:t>
      </w:r>
      <w:proofErr w:type="spellEnd"/>
      <w:r w:rsidRPr="001004E1">
        <w:rPr>
          <w:rFonts w:ascii="Times New Roman" w:hAnsi="Times New Roman" w:cs="Times New Roman"/>
          <w:sz w:val="24"/>
          <w:szCs w:val="24"/>
        </w:rPr>
        <w:t xml:space="preserve"> </w:t>
      </w:r>
      <w:proofErr w:type="spellStart"/>
      <w:proofErr w:type="gramStart"/>
      <w:r w:rsidRPr="001004E1">
        <w:rPr>
          <w:rFonts w:ascii="Times New Roman" w:hAnsi="Times New Roman" w:cs="Times New Roman"/>
          <w:sz w:val="24"/>
          <w:szCs w:val="24"/>
        </w:rPr>
        <w:t>Usia</w:t>
      </w:r>
      <w:proofErr w:type="spellEnd"/>
      <w:proofErr w:type="gramEnd"/>
      <w:r w:rsidRPr="001004E1">
        <w:rPr>
          <w:rFonts w:ascii="Times New Roman" w:hAnsi="Times New Roman" w:cs="Times New Roman"/>
          <w:sz w:val="24"/>
          <w:szCs w:val="24"/>
        </w:rPr>
        <w:t xml:space="preserve"> Dini </w:t>
      </w:r>
      <w:proofErr w:type="spellStart"/>
      <w:r w:rsidRPr="001004E1">
        <w:rPr>
          <w:rFonts w:ascii="Times New Roman" w:hAnsi="Times New Roman" w:cs="Times New Roman"/>
          <w:sz w:val="24"/>
          <w:szCs w:val="24"/>
        </w:rPr>
        <w:t>dan</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Bimbingan</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Masyarakat</w:t>
      </w:r>
      <w:proofErr w:type="spellEnd"/>
      <w:r w:rsidRPr="001004E1">
        <w:rPr>
          <w:rFonts w:ascii="Times New Roman" w:hAnsi="Times New Roman" w:cs="Times New Roman"/>
          <w:sz w:val="24"/>
          <w:szCs w:val="24"/>
        </w:rPr>
        <w:t xml:space="preserve">. </w:t>
      </w:r>
    </w:p>
    <w:p w14:paraId="6D780535" w14:textId="77777777" w:rsidR="00903167" w:rsidRPr="001004E1" w:rsidRDefault="00903167" w:rsidP="00903167">
      <w:pPr>
        <w:pStyle w:val="ListParagraph"/>
        <w:numPr>
          <w:ilvl w:val="0"/>
          <w:numId w:val="2"/>
        </w:numPr>
        <w:spacing w:after="0" w:line="360" w:lineRule="auto"/>
        <w:ind w:left="907"/>
        <w:jc w:val="both"/>
        <w:rPr>
          <w:rFonts w:ascii="Times New Roman" w:hAnsi="Times New Roman" w:cs="Times New Roman"/>
          <w:sz w:val="24"/>
          <w:szCs w:val="24"/>
        </w:rPr>
      </w:pPr>
      <w:proofErr w:type="spellStart"/>
      <w:r w:rsidRPr="001004E1">
        <w:rPr>
          <w:rFonts w:ascii="Times New Roman" w:hAnsi="Times New Roman" w:cs="Times New Roman"/>
          <w:sz w:val="24"/>
          <w:szCs w:val="24"/>
        </w:rPr>
        <w:t>Peraturan</w:t>
      </w:r>
      <w:proofErr w:type="spellEnd"/>
      <w:r w:rsidRPr="001004E1">
        <w:rPr>
          <w:rFonts w:ascii="Times New Roman" w:hAnsi="Times New Roman" w:cs="Times New Roman"/>
          <w:sz w:val="24"/>
          <w:szCs w:val="24"/>
        </w:rPr>
        <w:t xml:space="preserve"> </w:t>
      </w:r>
      <w:proofErr w:type="spellStart"/>
      <w:r w:rsidRPr="001004E1">
        <w:rPr>
          <w:rFonts w:ascii="Times New Roman" w:hAnsi="Times New Roman" w:cs="Times New Roman"/>
          <w:sz w:val="24"/>
          <w:szCs w:val="24"/>
        </w:rPr>
        <w:t>Pemerintah</w:t>
      </w:r>
      <w:proofErr w:type="spellEnd"/>
      <w:r w:rsidRPr="001004E1">
        <w:rPr>
          <w:rFonts w:ascii="Times New Roman" w:hAnsi="Times New Roman" w:cs="Times New Roman"/>
          <w:sz w:val="24"/>
          <w:szCs w:val="24"/>
        </w:rPr>
        <w:t xml:space="preserve"> No. 32 </w:t>
      </w:r>
      <w:proofErr w:type="spellStart"/>
      <w:r w:rsidRPr="001004E1">
        <w:rPr>
          <w:rFonts w:ascii="Times New Roman" w:hAnsi="Times New Roman" w:cs="Times New Roman"/>
          <w:sz w:val="24"/>
          <w:szCs w:val="24"/>
        </w:rPr>
        <w:t>Standar</w:t>
      </w:r>
      <w:proofErr w:type="spellEnd"/>
      <w:r w:rsidRPr="001004E1">
        <w:rPr>
          <w:rFonts w:ascii="Times New Roman" w:hAnsi="Times New Roman" w:cs="Times New Roman"/>
          <w:sz w:val="24"/>
          <w:szCs w:val="24"/>
        </w:rPr>
        <w:t xml:space="preserve"> Nasional </w:t>
      </w:r>
      <w:proofErr w:type="spellStart"/>
      <w:r w:rsidRPr="001004E1">
        <w:rPr>
          <w:rFonts w:ascii="Times New Roman" w:hAnsi="Times New Roman" w:cs="Times New Roman"/>
          <w:sz w:val="24"/>
          <w:szCs w:val="24"/>
        </w:rPr>
        <w:t>Pendidikan</w:t>
      </w:r>
      <w:proofErr w:type="spellEnd"/>
      <w:r w:rsidRPr="001004E1">
        <w:rPr>
          <w:rFonts w:ascii="Times New Roman" w:hAnsi="Times New Roman" w:cs="Times New Roman"/>
          <w:sz w:val="24"/>
          <w:szCs w:val="24"/>
        </w:rPr>
        <w:t xml:space="preserve"> 2013</w:t>
      </w:r>
    </w:p>
    <w:p w14:paraId="306CB9FE" w14:textId="77777777" w:rsidR="00903167" w:rsidRPr="001004E1" w:rsidRDefault="00903167" w:rsidP="00903167">
      <w:pPr>
        <w:pStyle w:val="ListParagraph"/>
        <w:numPr>
          <w:ilvl w:val="0"/>
          <w:numId w:val="2"/>
        </w:numPr>
        <w:spacing w:after="0" w:line="360" w:lineRule="auto"/>
        <w:jc w:val="both"/>
        <w:rPr>
          <w:rFonts w:ascii="Times New Roman" w:hAnsi="Times New Roman" w:cs="Times New Roman"/>
          <w:sz w:val="24"/>
          <w:szCs w:val="24"/>
        </w:rPr>
      </w:pPr>
      <w:proofErr w:type="spellStart"/>
      <w:r w:rsidRPr="001004E1">
        <w:rPr>
          <w:rFonts w:ascii="Times New Roman" w:eastAsia="Times New Roman" w:hAnsi="Times New Roman" w:cs="Times New Roman"/>
          <w:color w:val="000000" w:themeColor="text1"/>
          <w:sz w:val="24"/>
          <w:szCs w:val="24"/>
          <w:shd w:val="clear" w:color="auto" w:fill="FFFFFF"/>
        </w:rPr>
        <w:t>Permendikbud</w:t>
      </w:r>
      <w:proofErr w:type="spellEnd"/>
      <w:r w:rsidRPr="001004E1">
        <w:rPr>
          <w:rFonts w:ascii="Times New Roman" w:eastAsia="Times New Roman" w:hAnsi="Times New Roman" w:cs="Times New Roman"/>
          <w:color w:val="000000" w:themeColor="text1"/>
          <w:sz w:val="24"/>
          <w:szCs w:val="24"/>
          <w:shd w:val="clear" w:color="auto" w:fill="FFFFFF"/>
        </w:rPr>
        <w:t xml:space="preserve"> no 137 </w:t>
      </w:r>
      <w:proofErr w:type="spellStart"/>
      <w:r w:rsidRPr="001004E1">
        <w:rPr>
          <w:rFonts w:ascii="Times New Roman" w:eastAsia="Times New Roman" w:hAnsi="Times New Roman" w:cs="Times New Roman"/>
          <w:color w:val="000000" w:themeColor="text1"/>
          <w:sz w:val="24"/>
          <w:szCs w:val="24"/>
          <w:shd w:val="clear" w:color="auto" w:fill="FFFFFF"/>
        </w:rPr>
        <w:t>tahun</w:t>
      </w:r>
      <w:proofErr w:type="spellEnd"/>
      <w:r w:rsidRPr="001004E1">
        <w:rPr>
          <w:rFonts w:ascii="Times New Roman" w:eastAsia="Times New Roman" w:hAnsi="Times New Roman" w:cs="Times New Roman"/>
          <w:color w:val="000000" w:themeColor="text1"/>
          <w:sz w:val="24"/>
          <w:szCs w:val="24"/>
          <w:shd w:val="clear" w:color="auto" w:fill="FFFFFF"/>
        </w:rPr>
        <w:t xml:space="preserve"> 2014</w:t>
      </w:r>
      <w:r w:rsidRPr="001004E1">
        <w:rPr>
          <w:rFonts w:ascii="Times New Roman" w:hAnsi="Times New Roman" w:cs="Times New Roman"/>
          <w:sz w:val="24"/>
          <w:szCs w:val="24"/>
        </w:rPr>
        <w:t xml:space="preserve"> </w:t>
      </w:r>
      <w:proofErr w:type="spellStart"/>
      <w:r w:rsidRPr="001004E1">
        <w:rPr>
          <w:rFonts w:ascii="Times New Roman" w:eastAsia="Times New Roman" w:hAnsi="Times New Roman" w:cs="Times New Roman"/>
          <w:color w:val="000000" w:themeColor="text1"/>
          <w:sz w:val="24"/>
          <w:szCs w:val="24"/>
          <w:shd w:val="clear" w:color="auto" w:fill="FFFFFF"/>
        </w:rPr>
        <w:t>Standar</w:t>
      </w:r>
      <w:proofErr w:type="spellEnd"/>
      <w:r w:rsidRPr="001004E1">
        <w:rPr>
          <w:rFonts w:ascii="Times New Roman" w:eastAsia="Times New Roman" w:hAnsi="Times New Roman" w:cs="Times New Roman"/>
          <w:color w:val="000000" w:themeColor="text1"/>
          <w:sz w:val="24"/>
          <w:szCs w:val="24"/>
          <w:shd w:val="clear" w:color="auto" w:fill="FFFFFF"/>
        </w:rPr>
        <w:t xml:space="preserve"> Nasional PAUD</w:t>
      </w:r>
    </w:p>
    <w:p w14:paraId="562802F0" w14:textId="77777777" w:rsidR="00903167" w:rsidRPr="001004E1" w:rsidRDefault="00903167" w:rsidP="00903167">
      <w:pPr>
        <w:pStyle w:val="ListParagraph"/>
        <w:numPr>
          <w:ilvl w:val="0"/>
          <w:numId w:val="2"/>
        </w:numPr>
        <w:spacing w:after="0" w:line="360" w:lineRule="auto"/>
        <w:jc w:val="both"/>
        <w:rPr>
          <w:rFonts w:ascii="Times New Roman" w:hAnsi="Times New Roman" w:cs="Times New Roman"/>
          <w:sz w:val="24"/>
          <w:szCs w:val="24"/>
        </w:rPr>
      </w:pPr>
      <w:proofErr w:type="spellStart"/>
      <w:r w:rsidRPr="001004E1">
        <w:rPr>
          <w:rFonts w:ascii="Times New Roman" w:eastAsia="Times New Roman" w:hAnsi="Times New Roman" w:cs="Times New Roman"/>
          <w:color w:val="000000" w:themeColor="text1"/>
          <w:sz w:val="24"/>
          <w:szCs w:val="24"/>
          <w:shd w:val="clear" w:color="auto" w:fill="FFFFFF"/>
        </w:rPr>
        <w:t>Permendikbud</w:t>
      </w:r>
      <w:proofErr w:type="spellEnd"/>
      <w:r w:rsidRPr="001004E1">
        <w:rPr>
          <w:rFonts w:ascii="Times New Roman" w:eastAsia="Times New Roman" w:hAnsi="Times New Roman" w:cs="Times New Roman"/>
          <w:color w:val="000000" w:themeColor="text1"/>
          <w:sz w:val="24"/>
          <w:szCs w:val="24"/>
          <w:shd w:val="clear" w:color="auto" w:fill="FFFFFF"/>
        </w:rPr>
        <w:t xml:space="preserve"> </w:t>
      </w:r>
      <w:proofErr w:type="spellStart"/>
      <w:r w:rsidRPr="001004E1">
        <w:rPr>
          <w:rFonts w:ascii="Times New Roman" w:eastAsia="Times New Roman" w:hAnsi="Times New Roman" w:cs="Times New Roman"/>
          <w:color w:val="000000" w:themeColor="text1"/>
          <w:sz w:val="24"/>
          <w:szCs w:val="24"/>
          <w:shd w:val="clear" w:color="auto" w:fill="FFFFFF"/>
        </w:rPr>
        <w:t>nomor</w:t>
      </w:r>
      <w:proofErr w:type="spellEnd"/>
      <w:r w:rsidRPr="001004E1">
        <w:rPr>
          <w:rFonts w:ascii="Times New Roman" w:eastAsia="Times New Roman" w:hAnsi="Times New Roman" w:cs="Times New Roman"/>
          <w:color w:val="000000" w:themeColor="text1"/>
          <w:sz w:val="24"/>
          <w:szCs w:val="24"/>
          <w:shd w:val="clear" w:color="auto" w:fill="FFFFFF"/>
        </w:rPr>
        <w:t xml:space="preserve"> 22 </w:t>
      </w:r>
      <w:proofErr w:type="spellStart"/>
      <w:r w:rsidRPr="001004E1">
        <w:rPr>
          <w:rFonts w:ascii="Times New Roman" w:eastAsia="Times New Roman" w:hAnsi="Times New Roman" w:cs="Times New Roman"/>
          <w:color w:val="000000" w:themeColor="text1"/>
          <w:sz w:val="24"/>
          <w:szCs w:val="24"/>
          <w:shd w:val="clear" w:color="auto" w:fill="FFFFFF"/>
        </w:rPr>
        <w:t>tahun</w:t>
      </w:r>
      <w:proofErr w:type="spellEnd"/>
      <w:r w:rsidRPr="001004E1">
        <w:rPr>
          <w:rFonts w:ascii="Times New Roman" w:eastAsia="Times New Roman" w:hAnsi="Times New Roman" w:cs="Times New Roman"/>
          <w:color w:val="000000" w:themeColor="text1"/>
          <w:sz w:val="24"/>
          <w:szCs w:val="24"/>
          <w:shd w:val="clear" w:color="auto" w:fill="FFFFFF"/>
        </w:rPr>
        <w:t xml:space="preserve"> 2016 </w:t>
      </w:r>
      <w:proofErr w:type="spellStart"/>
      <w:r w:rsidRPr="001004E1">
        <w:rPr>
          <w:rFonts w:ascii="Times New Roman" w:eastAsia="Times New Roman" w:hAnsi="Times New Roman" w:cs="Times New Roman"/>
          <w:color w:val="000000" w:themeColor="text1"/>
          <w:sz w:val="24"/>
          <w:szCs w:val="24"/>
          <w:shd w:val="clear" w:color="auto" w:fill="FFFFFF"/>
        </w:rPr>
        <w:t>perencanaan</w:t>
      </w:r>
      <w:proofErr w:type="spellEnd"/>
      <w:r w:rsidRPr="001004E1">
        <w:rPr>
          <w:rFonts w:ascii="Times New Roman" w:eastAsia="Times New Roman" w:hAnsi="Times New Roman" w:cs="Times New Roman"/>
          <w:color w:val="000000" w:themeColor="text1"/>
          <w:sz w:val="24"/>
          <w:szCs w:val="24"/>
          <w:shd w:val="clear" w:color="auto" w:fill="FFFFFF"/>
        </w:rPr>
        <w:t xml:space="preserve"> </w:t>
      </w:r>
      <w:proofErr w:type="spellStart"/>
      <w:r w:rsidRPr="001004E1">
        <w:rPr>
          <w:rFonts w:ascii="Times New Roman" w:eastAsia="Times New Roman" w:hAnsi="Times New Roman" w:cs="Times New Roman"/>
          <w:color w:val="000000" w:themeColor="text1"/>
          <w:sz w:val="24"/>
          <w:szCs w:val="24"/>
          <w:shd w:val="clear" w:color="auto" w:fill="FFFFFF"/>
        </w:rPr>
        <w:t>pembelajaran</w:t>
      </w:r>
      <w:proofErr w:type="spellEnd"/>
    </w:p>
    <w:p w14:paraId="58059DD5" w14:textId="77777777" w:rsidR="00903167" w:rsidRDefault="00903167" w:rsidP="00903167">
      <w:pPr>
        <w:pStyle w:val="ListParagraph"/>
        <w:numPr>
          <w:ilvl w:val="0"/>
          <w:numId w:val="2"/>
        </w:numPr>
        <w:spacing w:after="0" w:line="360" w:lineRule="auto"/>
        <w:jc w:val="both"/>
        <w:rPr>
          <w:rFonts w:ascii="Times New Roman" w:hAnsi="Times New Roman" w:cs="Times New Roman"/>
          <w:sz w:val="24"/>
          <w:szCs w:val="24"/>
        </w:rPr>
      </w:pPr>
      <w:proofErr w:type="spellStart"/>
      <w:r w:rsidRPr="001004E1">
        <w:rPr>
          <w:rFonts w:ascii="Times New Roman" w:hAnsi="Times New Roman" w:cs="Times New Roman"/>
          <w:sz w:val="24"/>
          <w:szCs w:val="24"/>
        </w:rPr>
        <w:t>Peraturan</w:t>
      </w:r>
      <w:proofErr w:type="spellEnd"/>
      <w:r w:rsidRPr="001004E1">
        <w:rPr>
          <w:rFonts w:ascii="Times New Roman" w:hAnsi="Times New Roman" w:cs="Times New Roman"/>
          <w:sz w:val="24"/>
          <w:szCs w:val="24"/>
        </w:rPr>
        <w:t xml:space="preserve"> Daerah Kota Bandung </w:t>
      </w:r>
      <w:proofErr w:type="spellStart"/>
      <w:r w:rsidRPr="001004E1">
        <w:rPr>
          <w:rFonts w:ascii="Times New Roman" w:hAnsi="Times New Roman" w:cs="Times New Roman"/>
          <w:sz w:val="24"/>
          <w:szCs w:val="24"/>
        </w:rPr>
        <w:t>Nomor</w:t>
      </w:r>
      <w:proofErr w:type="spellEnd"/>
      <w:r w:rsidRPr="001004E1">
        <w:rPr>
          <w:rFonts w:ascii="Times New Roman" w:hAnsi="Times New Roman" w:cs="Times New Roman"/>
          <w:sz w:val="24"/>
          <w:szCs w:val="24"/>
        </w:rPr>
        <w:t xml:space="preserve"> 2 </w:t>
      </w:r>
      <w:proofErr w:type="spellStart"/>
      <w:r w:rsidRPr="001004E1">
        <w:rPr>
          <w:rFonts w:ascii="Times New Roman" w:hAnsi="Times New Roman" w:cs="Times New Roman"/>
          <w:sz w:val="24"/>
          <w:szCs w:val="24"/>
        </w:rPr>
        <w:t>Tahun</w:t>
      </w:r>
      <w:proofErr w:type="spellEnd"/>
      <w:r w:rsidRPr="001004E1">
        <w:rPr>
          <w:rFonts w:ascii="Times New Roman" w:hAnsi="Times New Roman" w:cs="Times New Roman"/>
          <w:sz w:val="24"/>
          <w:szCs w:val="24"/>
        </w:rPr>
        <w:t xml:space="preserve"> 2018</w:t>
      </w:r>
    </w:p>
    <w:p w14:paraId="6A84DCC0" w14:textId="77777777" w:rsidR="00C94544" w:rsidRDefault="00C94544"/>
    <w:sectPr w:rsidR="00C94544" w:rsidSect="00FA39DC">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0329A"/>
    <w:multiLevelType w:val="hybridMultilevel"/>
    <w:tmpl w:val="8FDA441A"/>
    <w:lvl w:ilvl="0" w:tplc="142C49B6">
      <w:start w:val="1"/>
      <w:numFmt w:val="decimal"/>
      <w:lvlText w:val="%1."/>
      <w:lvlJc w:val="left"/>
      <w:pPr>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01574"/>
    <w:multiLevelType w:val="hybridMultilevel"/>
    <w:tmpl w:val="2E1C784E"/>
    <w:lvl w:ilvl="0" w:tplc="D20221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DC"/>
    <w:rsid w:val="003875D7"/>
    <w:rsid w:val="00903167"/>
    <w:rsid w:val="00A71F5B"/>
    <w:rsid w:val="00C94544"/>
    <w:rsid w:val="00FA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9DC"/>
    <w:pPr>
      <w:ind w:left="720"/>
      <w:contextualSpacing/>
    </w:pPr>
  </w:style>
  <w:style w:type="character" w:styleId="Hyperlink">
    <w:name w:val="Hyperlink"/>
    <w:basedOn w:val="DefaultParagraphFont"/>
    <w:uiPriority w:val="99"/>
    <w:unhideWhenUsed/>
    <w:rsid w:val="00903167"/>
    <w:rPr>
      <w:color w:val="0563C1" w:themeColor="hyperlink"/>
      <w:u w:val="single"/>
    </w:rPr>
  </w:style>
  <w:style w:type="paragraph" w:styleId="BalloonText">
    <w:name w:val="Balloon Text"/>
    <w:basedOn w:val="Normal"/>
    <w:link w:val="BalloonTextChar"/>
    <w:uiPriority w:val="99"/>
    <w:semiHidden/>
    <w:unhideWhenUsed/>
    <w:rsid w:val="00A7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9DC"/>
    <w:pPr>
      <w:ind w:left="720"/>
      <w:contextualSpacing/>
    </w:pPr>
  </w:style>
  <w:style w:type="character" w:styleId="Hyperlink">
    <w:name w:val="Hyperlink"/>
    <w:basedOn w:val="DefaultParagraphFont"/>
    <w:uiPriority w:val="99"/>
    <w:unhideWhenUsed/>
    <w:rsid w:val="00903167"/>
    <w:rPr>
      <w:color w:val="0563C1" w:themeColor="hyperlink"/>
      <w:u w:val="single"/>
    </w:rPr>
  </w:style>
  <w:style w:type="paragraph" w:styleId="BalloonText">
    <w:name w:val="Balloon Text"/>
    <w:basedOn w:val="Normal"/>
    <w:link w:val="BalloonTextChar"/>
    <w:uiPriority w:val="99"/>
    <w:semiHidden/>
    <w:unhideWhenUsed/>
    <w:rsid w:val="00A7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upi.edu/Direktori/JURNAL/PENDIDIKAN_DASAR/Nomor_14-Oktober_2010" TargetMode="External"/><Relationship Id="rId3" Type="http://schemas.microsoft.com/office/2007/relationships/stylesWithEffects" Target="stylesWithEffects.xml"/><Relationship Id="rId7" Type="http://schemas.openxmlformats.org/officeDocument/2006/relationships/hyperlink" Target="http://journal.um.ac.id/index.php/jptpp/article/view/6337/27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gate.net/publication/327116075_Integrasi_Akhlak_dalam_Pembelajaran_S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2</cp:revision>
  <dcterms:created xsi:type="dcterms:W3CDTF">2020-05-07T03:08:00Z</dcterms:created>
  <dcterms:modified xsi:type="dcterms:W3CDTF">2020-05-07T03:08:00Z</dcterms:modified>
</cp:coreProperties>
</file>