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C8" w:rsidRPr="005E68C8" w:rsidRDefault="005E68C8" w:rsidP="005E68C8">
      <w:pPr>
        <w:jc w:val="center"/>
        <w:rPr>
          <w:rFonts w:ascii="Arial" w:hAnsi="Arial" w:cs="Arial"/>
          <w:b/>
        </w:rPr>
      </w:pPr>
      <w:r w:rsidRPr="005E68C8">
        <w:rPr>
          <w:rFonts w:ascii="Arial" w:hAnsi="Arial" w:cs="Arial"/>
          <w:b/>
        </w:rPr>
        <w:t xml:space="preserve">ANALISIS KUALITAS AIR DAN SEDIMEN DI WADUK CIRATA </w:t>
      </w:r>
    </w:p>
    <w:p w:rsidR="005E68C8" w:rsidRPr="005E68C8" w:rsidRDefault="005E68C8" w:rsidP="005E68C8">
      <w:pPr>
        <w:jc w:val="center"/>
        <w:rPr>
          <w:rFonts w:ascii="Arial" w:hAnsi="Arial" w:cs="Arial"/>
          <w:b/>
          <w:lang w:val="en-US"/>
        </w:rPr>
      </w:pPr>
      <w:r w:rsidRPr="005E68C8">
        <w:rPr>
          <w:rFonts w:ascii="Arial" w:hAnsi="Arial" w:cs="Arial"/>
          <w:b/>
        </w:rPr>
        <w:t>AKIBAT KEGIATAN KOLAM JARING APUNG (KJA)</w:t>
      </w:r>
    </w:p>
    <w:p w:rsidR="00767196" w:rsidRPr="000B21F5" w:rsidRDefault="00767196" w:rsidP="000B21F5">
      <w:pPr>
        <w:jc w:val="center"/>
        <w:rPr>
          <w:rFonts w:ascii="Arial" w:hAnsi="Arial" w:cs="Arial"/>
          <w:b/>
          <w:lang w:val="en-US"/>
        </w:rPr>
      </w:pPr>
    </w:p>
    <w:p w:rsidR="000B21F5" w:rsidRPr="00842957" w:rsidRDefault="005E68C8" w:rsidP="00767196">
      <w:pPr>
        <w:spacing w:line="360" w:lineRule="auto"/>
        <w:jc w:val="center"/>
        <w:rPr>
          <w:rFonts w:ascii="Arial" w:hAnsi="Arial" w:cs="Arial"/>
          <w:b/>
          <w:sz w:val="18"/>
          <w:szCs w:val="18"/>
          <w:lang w:val="en-US"/>
        </w:rPr>
      </w:pPr>
      <w:r w:rsidRPr="00842957">
        <w:rPr>
          <w:rFonts w:ascii="Arial" w:hAnsi="Arial" w:cs="Arial"/>
          <w:b/>
          <w:sz w:val="18"/>
          <w:szCs w:val="18"/>
          <w:lang w:val="en-US"/>
        </w:rPr>
        <w:t>Yonik Meilawati Yustiani</w:t>
      </w:r>
      <w:r w:rsidR="00CF655A" w:rsidRPr="00842957">
        <w:rPr>
          <w:rFonts w:ascii="Arial" w:hAnsi="Arial" w:cs="Arial"/>
          <w:b/>
          <w:sz w:val="18"/>
          <w:szCs w:val="18"/>
          <w:vertAlign w:val="superscript"/>
          <w:lang w:val="en-US"/>
        </w:rPr>
        <w:t>*)</w:t>
      </w:r>
      <w:r w:rsidR="000B21F5" w:rsidRPr="00842957">
        <w:rPr>
          <w:rFonts w:ascii="Arial" w:hAnsi="Arial" w:cs="Arial"/>
          <w:b/>
          <w:sz w:val="18"/>
          <w:szCs w:val="18"/>
          <w:lang w:val="en-US"/>
        </w:rPr>
        <w:t xml:space="preserve">, </w:t>
      </w:r>
      <w:r w:rsidRPr="00842957">
        <w:rPr>
          <w:rFonts w:ascii="Arial" w:hAnsi="Arial" w:cs="Arial"/>
          <w:b/>
          <w:sz w:val="18"/>
          <w:szCs w:val="18"/>
          <w:lang w:val="en-US"/>
        </w:rPr>
        <w:t>Evi Afiatun</w:t>
      </w:r>
      <w:r w:rsidR="00CF655A" w:rsidRPr="00842957">
        <w:rPr>
          <w:rFonts w:ascii="Arial" w:hAnsi="Arial" w:cs="Arial"/>
          <w:b/>
          <w:sz w:val="18"/>
          <w:szCs w:val="18"/>
          <w:vertAlign w:val="superscript"/>
          <w:lang w:val="en-US"/>
        </w:rPr>
        <w:t>*)</w:t>
      </w:r>
      <w:r w:rsidR="000B21F5" w:rsidRPr="00842957">
        <w:rPr>
          <w:rFonts w:ascii="Arial" w:hAnsi="Arial" w:cs="Arial"/>
          <w:b/>
          <w:sz w:val="18"/>
          <w:szCs w:val="18"/>
          <w:lang w:val="en-US"/>
        </w:rPr>
        <w:t xml:space="preserve">, </w:t>
      </w:r>
      <w:r w:rsidRPr="00842957">
        <w:rPr>
          <w:rFonts w:ascii="Arial" w:hAnsi="Arial" w:cs="Arial"/>
          <w:b/>
          <w:sz w:val="18"/>
          <w:szCs w:val="18"/>
          <w:lang w:val="en-US"/>
        </w:rPr>
        <w:t>Saeful Habibi</w:t>
      </w:r>
      <w:r w:rsidR="00CF655A" w:rsidRPr="00842957">
        <w:rPr>
          <w:rFonts w:ascii="Arial" w:hAnsi="Arial" w:cs="Arial"/>
          <w:b/>
          <w:sz w:val="18"/>
          <w:szCs w:val="18"/>
          <w:vertAlign w:val="superscript"/>
          <w:lang w:val="en-US"/>
        </w:rPr>
        <w:t>**)</w:t>
      </w:r>
    </w:p>
    <w:p w:rsidR="00767196" w:rsidRPr="00842957" w:rsidRDefault="00767196" w:rsidP="00CF655A">
      <w:pPr>
        <w:jc w:val="center"/>
        <w:rPr>
          <w:rFonts w:ascii="Arial" w:hAnsi="Arial" w:cs="Arial"/>
          <w:b/>
          <w:sz w:val="18"/>
          <w:szCs w:val="18"/>
        </w:rPr>
      </w:pPr>
    </w:p>
    <w:p w:rsidR="00767196" w:rsidRPr="00842957" w:rsidRDefault="0095266D" w:rsidP="00767196">
      <w:pPr>
        <w:jc w:val="center"/>
        <w:rPr>
          <w:rFonts w:ascii="Arial" w:hAnsi="Arial" w:cs="Arial"/>
          <w:sz w:val="18"/>
          <w:szCs w:val="18"/>
          <w:lang w:val="en-US"/>
        </w:rPr>
      </w:pPr>
      <w:r w:rsidRPr="00842957">
        <w:rPr>
          <w:rFonts w:ascii="Arial" w:hAnsi="Arial" w:cs="Arial"/>
          <w:sz w:val="18"/>
          <w:szCs w:val="18"/>
          <w:lang w:val="en-US"/>
        </w:rPr>
        <w:t>Program Studi</w:t>
      </w:r>
      <w:r w:rsidR="00767196" w:rsidRPr="00842957">
        <w:rPr>
          <w:rFonts w:ascii="Arial" w:hAnsi="Arial" w:cs="Arial"/>
          <w:sz w:val="18"/>
          <w:szCs w:val="18"/>
        </w:rPr>
        <w:t xml:space="preserve"> Teknik </w:t>
      </w:r>
      <w:r w:rsidRPr="00842957">
        <w:rPr>
          <w:rFonts w:ascii="Arial" w:hAnsi="Arial" w:cs="Arial"/>
          <w:sz w:val="18"/>
          <w:szCs w:val="18"/>
          <w:lang w:val="en-US"/>
        </w:rPr>
        <w:t>Lingkungan</w:t>
      </w:r>
    </w:p>
    <w:p w:rsidR="00767196" w:rsidRPr="00842957" w:rsidRDefault="000D2936" w:rsidP="00767196">
      <w:pPr>
        <w:jc w:val="center"/>
        <w:rPr>
          <w:rFonts w:ascii="Arial" w:hAnsi="Arial" w:cs="Arial"/>
          <w:sz w:val="18"/>
          <w:szCs w:val="18"/>
        </w:rPr>
      </w:pPr>
      <w:r>
        <w:rPr>
          <w:rFonts w:ascii="Arial" w:hAnsi="Arial" w:cs="Arial"/>
          <w:sz w:val="18"/>
          <w:szCs w:val="18"/>
        </w:rPr>
        <w:t>Fakultas Teknik</w:t>
      </w:r>
      <w:r>
        <w:rPr>
          <w:rFonts w:ascii="Arial" w:hAnsi="Arial" w:cs="Arial"/>
          <w:sz w:val="18"/>
          <w:szCs w:val="18"/>
          <w:lang w:val="en-US"/>
        </w:rPr>
        <w:t>-</w:t>
      </w:r>
      <w:r w:rsidR="00767196" w:rsidRPr="00842957">
        <w:rPr>
          <w:rFonts w:ascii="Arial" w:hAnsi="Arial" w:cs="Arial"/>
          <w:sz w:val="18"/>
          <w:szCs w:val="18"/>
        </w:rPr>
        <w:t>Universitas Pasundan</w:t>
      </w:r>
    </w:p>
    <w:p w:rsidR="00767196" w:rsidRPr="00AF2FBF" w:rsidRDefault="00040C60" w:rsidP="00767196">
      <w:pPr>
        <w:spacing w:line="360" w:lineRule="auto"/>
        <w:jc w:val="center"/>
        <w:rPr>
          <w:rFonts w:ascii="Arial" w:hAnsi="Arial" w:cs="Arial"/>
          <w:sz w:val="20"/>
          <w:szCs w:val="20"/>
        </w:rPr>
      </w:pPr>
      <w:r>
        <w:rPr>
          <w:rFonts w:ascii="Arial" w:hAnsi="Arial" w:cs="Arial"/>
          <w:b/>
          <w:noProof/>
          <w:sz w:val="20"/>
          <w:szCs w:val="20"/>
          <w:lang w:val="en-GB"/>
        </w:rPr>
        <w:pict>
          <v:line id="_x0000_s1026" style="position:absolute;left:0;text-align:left;z-index:251655680" from="0,14.65pt" to="450pt,14.65pt" strokeweight=".25pt"/>
        </w:pict>
      </w:r>
    </w:p>
    <w:p w:rsidR="00A13D33" w:rsidRPr="004A6DC6" w:rsidRDefault="00767196" w:rsidP="004A6DC6">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 xml:space="preserve"> : </w:t>
      </w:r>
      <w:r w:rsidR="00A13D33" w:rsidRPr="004A6DC6">
        <w:rPr>
          <w:rFonts w:ascii="Arial" w:hAnsi="Arial" w:cs="Arial"/>
          <w:sz w:val="18"/>
          <w:szCs w:val="18"/>
        </w:rPr>
        <w:t xml:space="preserve">Waduk di Cirata digunakan untuk berbagai kegiatan </w:t>
      </w:r>
      <w:r w:rsidR="004A6DC6" w:rsidRPr="00AB77DE">
        <w:rPr>
          <w:rFonts w:ascii="Arial" w:hAnsi="Arial" w:cs="Arial"/>
          <w:sz w:val="18"/>
          <w:szCs w:val="18"/>
          <w:rPrChange w:id="0" w:author="YONIK" w:date="2015-11-17T21:32:00Z">
            <w:rPr>
              <w:rFonts w:ascii="Arial" w:hAnsi="Arial" w:cs="Arial"/>
              <w:sz w:val="18"/>
              <w:szCs w:val="18"/>
              <w:lang w:val="en-US"/>
            </w:rPr>
          </w:rPrChange>
        </w:rPr>
        <w:t xml:space="preserve">dan </w:t>
      </w:r>
      <w:r w:rsidR="00A13D33" w:rsidRPr="004A6DC6">
        <w:rPr>
          <w:rFonts w:ascii="Arial" w:hAnsi="Arial" w:cs="Arial"/>
          <w:sz w:val="18"/>
          <w:szCs w:val="18"/>
        </w:rPr>
        <w:t xml:space="preserve">telah memberikan dampak yang signifikan </w:t>
      </w:r>
      <w:r w:rsidR="004A6DC6" w:rsidRPr="00AB77DE">
        <w:rPr>
          <w:rFonts w:ascii="Arial" w:hAnsi="Arial" w:cs="Arial"/>
          <w:sz w:val="18"/>
          <w:szCs w:val="18"/>
          <w:rPrChange w:id="1" w:author="YONIK" w:date="2015-11-17T21:32:00Z">
            <w:rPr>
              <w:rFonts w:ascii="Arial" w:hAnsi="Arial" w:cs="Arial"/>
              <w:sz w:val="18"/>
              <w:szCs w:val="18"/>
              <w:lang w:val="en-US"/>
            </w:rPr>
          </w:rPrChange>
        </w:rPr>
        <w:t>terhadap lingkungan</w:t>
      </w:r>
      <w:r w:rsidR="00A13D33" w:rsidRPr="004A6DC6">
        <w:rPr>
          <w:rFonts w:ascii="Arial" w:hAnsi="Arial" w:cs="Arial"/>
          <w:sz w:val="18"/>
          <w:szCs w:val="18"/>
        </w:rPr>
        <w:t xml:space="preserve">, terbukti dengan adanya kerusakan pada peralatan di PLTA, turunnya kualitas air dan terjadinya sedimentasi di beberapa kawasan. Hal yang paling dominan yaitu pemanfaatan kegiatan budi daya ikan atau dikenal dengan istilah kolam jaring apung (KJA). </w:t>
      </w:r>
      <w:r w:rsidR="004A6DC6">
        <w:rPr>
          <w:rFonts w:ascii="Arial" w:hAnsi="Arial" w:cs="Arial"/>
          <w:sz w:val="18"/>
          <w:szCs w:val="18"/>
          <w:lang w:val="en-US"/>
        </w:rPr>
        <w:t>T</w:t>
      </w:r>
      <w:r w:rsidR="00A13D33" w:rsidRPr="004A6DC6">
        <w:rPr>
          <w:rFonts w:ascii="Arial" w:hAnsi="Arial" w:cs="Arial"/>
          <w:sz w:val="18"/>
          <w:szCs w:val="18"/>
        </w:rPr>
        <w:t>ujuan dari penelitian yaitu untuk mengetahui pengaruh beban pencemar dari kegiatan kolam jaring apung (KJA) terhadap kualitas air</w:t>
      </w:r>
      <w:ins w:id="2" w:author="Valued Acer Customer" w:date="2013-03-25T11:40:00Z">
        <w:r w:rsidR="00E010B4">
          <w:rPr>
            <w:rFonts w:ascii="Arial" w:hAnsi="Arial" w:cs="Arial"/>
            <w:sz w:val="18"/>
            <w:szCs w:val="18"/>
            <w:lang w:val="en-US"/>
          </w:rPr>
          <w:t xml:space="preserve"> dan sedimen</w:t>
        </w:r>
      </w:ins>
      <w:r w:rsidR="00A13D33" w:rsidRPr="004A6DC6">
        <w:rPr>
          <w:rFonts w:ascii="Arial" w:hAnsi="Arial" w:cs="Arial"/>
          <w:sz w:val="18"/>
          <w:szCs w:val="18"/>
        </w:rPr>
        <w:t xml:space="preserve"> di perairan waduk Cirata. Pengambilan sampel air dilakukan </w:t>
      </w:r>
      <w:r w:rsidR="004A6DC6" w:rsidRPr="004A6DC6">
        <w:rPr>
          <w:rFonts w:ascii="Arial" w:hAnsi="Arial" w:cs="Arial"/>
          <w:sz w:val="18"/>
          <w:szCs w:val="18"/>
          <w:lang w:val="en-US"/>
        </w:rPr>
        <w:t>dari</w:t>
      </w:r>
      <w:r w:rsidR="00A13D33" w:rsidRPr="004A6DC6">
        <w:rPr>
          <w:rFonts w:ascii="Arial" w:hAnsi="Arial" w:cs="Arial"/>
          <w:sz w:val="18"/>
          <w:szCs w:val="18"/>
        </w:rPr>
        <w:t xml:space="preserve"> </w:t>
      </w:r>
      <w:r w:rsidR="004A6DC6" w:rsidRPr="004A6DC6">
        <w:rPr>
          <w:rFonts w:ascii="Arial" w:hAnsi="Arial" w:cs="Arial"/>
          <w:sz w:val="18"/>
          <w:szCs w:val="18"/>
          <w:lang w:val="en-US"/>
        </w:rPr>
        <w:t>6</w:t>
      </w:r>
      <w:r w:rsidR="00A13D33" w:rsidRPr="004A6DC6">
        <w:rPr>
          <w:rFonts w:ascii="Arial" w:hAnsi="Arial" w:cs="Arial"/>
          <w:sz w:val="18"/>
          <w:szCs w:val="18"/>
        </w:rPr>
        <w:t xml:space="preserve"> (</w:t>
      </w:r>
      <w:r w:rsidR="004A6DC6" w:rsidRPr="004A6DC6">
        <w:rPr>
          <w:rFonts w:ascii="Arial" w:hAnsi="Arial" w:cs="Arial"/>
          <w:sz w:val="18"/>
          <w:szCs w:val="18"/>
          <w:lang w:val="en-US"/>
        </w:rPr>
        <w:t>enam</w:t>
      </w:r>
      <w:r w:rsidR="00A13D33" w:rsidRPr="004A6DC6">
        <w:rPr>
          <w:rFonts w:ascii="Arial" w:hAnsi="Arial" w:cs="Arial"/>
          <w:sz w:val="18"/>
          <w:szCs w:val="18"/>
        </w:rPr>
        <w:t xml:space="preserve">) </w:t>
      </w:r>
      <w:r w:rsidR="004A6DC6" w:rsidRPr="004A6DC6">
        <w:rPr>
          <w:rFonts w:ascii="Arial" w:hAnsi="Arial" w:cs="Arial"/>
          <w:sz w:val="18"/>
          <w:szCs w:val="18"/>
          <w:lang w:val="en-US"/>
        </w:rPr>
        <w:t xml:space="preserve">lokasi. Hasil analisis terhadap data </w:t>
      </w:r>
      <w:ins w:id="3" w:author="Valued Acer Customer" w:date="2013-03-25T11:41:00Z">
        <w:r w:rsidR="00E010B4">
          <w:rPr>
            <w:rFonts w:ascii="Arial" w:hAnsi="Arial" w:cs="Arial"/>
            <w:sz w:val="18"/>
            <w:szCs w:val="18"/>
            <w:lang w:val="en-US"/>
          </w:rPr>
          <w:t xml:space="preserve">sekunder </w:t>
        </w:r>
      </w:ins>
      <w:ins w:id="4" w:author="Valued Acer Customer" w:date="2013-03-25T11:46:00Z">
        <w:r w:rsidR="005070A6" w:rsidRPr="004A6DC6">
          <w:rPr>
            <w:rFonts w:ascii="Arial" w:hAnsi="Arial" w:cs="Arial"/>
            <w:sz w:val="18"/>
            <w:szCs w:val="18"/>
            <w:lang w:val="en-US"/>
          </w:rPr>
          <w:t xml:space="preserve">kualitas air </w:t>
        </w:r>
        <w:r w:rsidR="005070A6">
          <w:rPr>
            <w:rFonts w:ascii="Arial" w:hAnsi="Arial" w:cs="Arial"/>
            <w:sz w:val="18"/>
            <w:szCs w:val="18"/>
            <w:lang w:val="en-US"/>
          </w:rPr>
          <w:t xml:space="preserve">menunjukkan bahwa </w:t>
        </w:r>
      </w:ins>
      <w:del w:id="5" w:author="Valued Acer Customer" w:date="2013-03-25T11:46:00Z">
        <w:r w:rsidR="004A6DC6" w:rsidRPr="004A6DC6" w:rsidDel="005070A6">
          <w:rPr>
            <w:rFonts w:ascii="Arial" w:hAnsi="Arial" w:cs="Arial"/>
            <w:sz w:val="18"/>
            <w:szCs w:val="18"/>
            <w:lang w:val="en-US"/>
          </w:rPr>
          <w:delText xml:space="preserve">kualitas air diperoleh bahwa </w:delText>
        </w:r>
      </w:del>
      <w:r w:rsidR="004A6DC6" w:rsidRPr="004A6DC6">
        <w:rPr>
          <w:rFonts w:ascii="Arial" w:hAnsi="Arial" w:cs="Arial"/>
          <w:color w:val="000000"/>
          <w:sz w:val="18"/>
          <w:szCs w:val="18"/>
        </w:rPr>
        <w:t>parameter yang melebihi baku mutu PP No. 82 Tahun 2001 yaitu BOD, Nitrit (NO</w:t>
      </w:r>
      <w:r w:rsidR="004A6DC6" w:rsidRPr="004A6DC6">
        <w:rPr>
          <w:rFonts w:ascii="Arial" w:hAnsi="Arial" w:cs="Arial"/>
          <w:color w:val="000000"/>
          <w:sz w:val="18"/>
          <w:szCs w:val="18"/>
          <w:vertAlign w:val="subscript"/>
        </w:rPr>
        <w:t>2</w:t>
      </w:r>
      <w:r w:rsidR="004A6DC6" w:rsidRPr="004A6DC6">
        <w:rPr>
          <w:rFonts w:ascii="Arial" w:hAnsi="Arial" w:cs="Arial"/>
          <w:color w:val="000000"/>
          <w:sz w:val="18"/>
          <w:szCs w:val="18"/>
        </w:rPr>
        <w:t>), Total coliform, Fecal Coliform, dan seng (Zn).</w:t>
      </w:r>
      <w:r w:rsidR="004A6DC6" w:rsidRPr="004A6DC6">
        <w:rPr>
          <w:rFonts w:ascii="Arial" w:hAnsi="Arial" w:cs="Arial"/>
          <w:sz w:val="18"/>
          <w:szCs w:val="18"/>
        </w:rPr>
        <w:t xml:space="preserve"> </w:t>
      </w:r>
      <w:del w:id="6" w:author="Valued Acer Customer" w:date="2013-03-25T11:41:00Z">
        <w:r w:rsidR="004A6DC6" w:rsidRPr="004A6DC6" w:rsidDel="00E010B4">
          <w:rPr>
            <w:rFonts w:ascii="Arial" w:hAnsi="Arial" w:cs="Arial"/>
            <w:sz w:val="18"/>
            <w:szCs w:val="18"/>
          </w:rPr>
          <w:delText xml:space="preserve">Dari </w:delText>
        </w:r>
      </w:del>
      <w:ins w:id="7" w:author="Valued Acer Customer" w:date="2013-03-25T11:41:00Z">
        <w:r w:rsidR="00E010B4">
          <w:rPr>
            <w:rFonts w:ascii="Arial" w:hAnsi="Arial" w:cs="Arial"/>
            <w:sz w:val="18"/>
            <w:szCs w:val="18"/>
            <w:lang w:val="en-US"/>
          </w:rPr>
          <w:t>Sedangkan data primer</w:t>
        </w:r>
        <w:r w:rsidR="00E010B4" w:rsidRPr="004A6DC6">
          <w:rPr>
            <w:rFonts w:ascii="Arial" w:hAnsi="Arial" w:cs="Arial"/>
            <w:sz w:val="18"/>
            <w:szCs w:val="18"/>
          </w:rPr>
          <w:t xml:space="preserve"> </w:t>
        </w:r>
      </w:ins>
      <w:r w:rsidR="004A6DC6" w:rsidRPr="004A6DC6">
        <w:rPr>
          <w:rFonts w:ascii="Arial" w:hAnsi="Arial" w:cs="Arial"/>
          <w:sz w:val="18"/>
          <w:szCs w:val="18"/>
        </w:rPr>
        <w:t xml:space="preserve">hasil penelitian didapatkan bahwa kualitas air </w:t>
      </w:r>
      <w:ins w:id="8" w:author="Evi" w:date="2013-03-25T06:14:00Z">
        <w:del w:id="9" w:author="Valued Acer Customer" w:date="2013-03-25T11:41:00Z">
          <w:r w:rsidR="006611E3" w:rsidDel="00E010B4">
            <w:rPr>
              <w:rFonts w:ascii="Arial" w:hAnsi="Arial" w:cs="Arial"/>
              <w:sz w:val="18"/>
              <w:szCs w:val="18"/>
            </w:rPr>
            <w:delText xml:space="preserve">(berbeda dgn kalimat sebelumnya?) </w:delText>
          </w:r>
        </w:del>
      </w:ins>
      <w:r w:rsidR="004A6DC6" w:rsidRPr="004A6DC6">
        <w:rPr>
          <w:rFonts w:ascii="Arial" w:hAnsi="Arial" w:cs="Arial"/>
          <w:sz w:val="18"/>
          <w:szCs w:val="18"/>
        </w:rPr>
        <w:t>dan sedimen di kawasan KJA yang melebihi baku mutu PP No. 82 Tahun 2001 yaitu BOD, Nitrit (NO2), dan Phosfat. Peningkatan konsentrasi polutan diakibatkan oleh adanya pengenceran akibat peningkatan debit karena musim hujan tiba, konsentrasi dari zat organik cukup tinggi dan konsentrasi DO relatif</w:t>
      </w:r>
      <w:ins w:id="10" w:author="Evi" w:date="2013-03-25T06:13:00Z">
        <w:r w:rsidR="006611E3">
          <w:rPr>
            <w:rFonts w:ascii="Arial" w:hAnsi="Arial" w:cs="Arial"/>
            <w:sz w:val="18"/>
            <w:szCs w:val="18"/>
          </w:rPr>
          <w:t xml:space="preserve"> rendah</w:t>
        </w:r>
        <w:del w:id="11" w:author="Valued Acer Customer" w:date="2013-03-25T11:43:00Z">
          <w:r w:rsidR="006611E3" w:rsidDel="00E010B4">
            <w:rPr>
              <w:rFonts w:ascii="Arial" w:hAnsi="Arial" w:cs="Arial"/>
              <w:sz w:val="18"/>
              <w:szCs w:val="18"/>
            </w:rPr>
            <w:delText>/tinggi?</w:delText>
          </w:r>
        </w:del>
      </w:ins>
      <w:r w:rsidR="004A6DC6" w:rsidRPr="004A6DC6">
        <w:rPr>
          <w:rFonts w:ascii="Arial" w:hAnsi="Arial" w:cs="Arial"/>
          <w:sz w:val="18"/>
          <w:szCs w:val="18"/>
        </w:rPr>
        <w:t>. Dengan hasil penelitian untuk sampel air dan sedimen di kawasan KJA dapat ditarik kesimpulan bahwa kegiatan KJA telah memberikan pengaruh yang signifikan terhadap penurunan kualitas air di waduk Cirata.</w:t>
      </w:r>
    </w:p>
    <w:p w:rsidR="00767196" w:rsidRPr="00AB77DE" w:rsidRDefault="00767196" w:rsidP="00842957">
      <w:pPr>
        <w:spacing w:line="480" w:lineRule="auto"/>
        <w:jc w:val="both"/>
        <w:rPr>
          <w:rFonts w:ascii="Arial" w:hAnsi="Arial" w:cs="Arial"/>
          <w:sz w:val="18"/>
          <w:szCs w:val="18"/>
          <w:lang w:val="en-US"/>
          <w:rPrChange w:id="12" w:author="YONIK" w:date="2015-11-17T21:32:00Z">
            <w:rPr>
              <w:rFonts w:ascii="Arial" w:hAnsi="Arial" w:cs="Arial"/>
              <w:sz w:val="18"/>
              <w:szCs w:val="18"/>
            </w:rPr>
          </w:rPrChange>
        </w:rPr>
      </w:pPr>
    </w:p>
    <w:p w:rsidR="00012540" w:rsidRDefault="00767196" w:rsidP="00E52D7B">
      <w:pPr>
        <w:jc w:val="both"/>
        <w:rPr>
          <w:rFonts w:ascii="Arial" w:hAnsi="Arial" w:cs="Arial"/>
          <w:sz w:val="18"/>
          <w:szCs w:val="18"/>
          <w:lang w:val="en-US"/>
        </w:rPr>
      </w:pPr>
      <w:r w:rsidRPr="00CF655A">
        <w:rPr>
          <w:rFonts w:ascii="Arial" w:hAnsi="Arial" w:cs="Arial"/>
          <w:b/>
          <w:sz w:val="18"/>
          <w:szCs w:val="18"/>
        </w:rPr>
        <w:t>Kata kunci :</w:t>
      </w:r>
      <w:r w:rsidRPr="00767196">
        <w:rPr>
          <w:rFonts w:ascii="Arial" w:hAnsi="Arial" w:cs="Arial"/>
          <w:sz w:val="18"/>
          <w:szCs w:val="18"/>
        </w:rPr>
        <w:t xml:space="preserve"> </w:t>
      </w:r>
      <w:r w:rsidR="00A64633">
        <w:rPr>
          <w:rFonts w:ascii="Arial" w:hAnsi="Arial" w:cs="Arial"/>
          <w:sz w:val="18"/>
          <w:szCs w:val="18"/>
          <w:lang w:val="en-US"/>
        </w:rPr>
        <w:t>kualitas air, sedimen, kolam jaring apung, waduk Cirata</w:t>
      </w:r>
    </w:p>
    <w:p w:rsidR="00E52D7B" w:rsidRPr="00E52D7B" w:rsidRDefault="00040C60" w:rsidP="00E52D7B">
      <w:pPr>
        <w:jc w:val="both"/>
        <w:rPr>
          <w:rFonts w:ascii="Arial" w:hAnsi="Arial" w:cs="Arial"/>
          <w:sz w:val="18"/>
          <w:szCs w:val="18"/>
          <w:lang w:val="en-US"/>
        </w:rPr>
      </w:pPr>
      <w:r>
        <w:rPr>
          <w:rFonts w:ascii="Arial" w:hAnsi="Arial" w:cs="Arial"/>
          <w:b/>
          <w:noProof/>
          <w:sz w:val="20"/>
          <w:szCs w:val="20"/>
          <w:lang w:val="en-US" w:eastAsia="en-US"/>
        </w:rPr>
        <w:pict>
          <v:line id="_x0000_s1028" style="position:absolute;left:0;text-align:left;z-index:251658240" from="0,3.05pt" to="450pt,3.05pt" strokeweight=".25pt"/>
        </w:pict>
      </w:r>
    </w:p>
    <w:p w:rsidR="00012540" w:rsidRDefault="00012540" w:rsidP="0048492E">
      <w:pPr>
        <w:jc w:val="both"/>
        <w:rPr>
          <w:rFonts w:ascii="Arial" w:hAnsi="Arial" w:cs="Arial"/>
          <w:sz w:val="18"/>
          <w:szCs w:val="18"/>
          <w:lang w:val="en-US"/>
        </w:rPr>
      </w:pPr>
    </w:p>
    <w:p w:rsidR="00CF655A" w:rsidRPr="00CF655A" w:rsidRDefault="00CF655A" w:rsidP="00CF655A">
      <w:pPr>
        <w:ind w:left="360"/>
        <w:rPr>
          <w:rFonts w:ascii="Arial" w:hAnsi="Arial" w:cs="Arial"/>
          <w:b/>
          <w:sz w:val="20"/>
          <w:szCs w:val="20"/>
        </w:rPr>
      </w:pPr>
    </w:p>
    <w:p w:rsidR="00CF655A" w:rsidRDefault="00CF655A" w:rsidP="00CF655A">
      <w:pPr>
        <w:numPr>
          <w:ilvl w:val="0"/>
          <w:numId w:val="1"/>
        </w:numPr>
        <w:tabs>
          <w:tab w:val="clear" w:pos="1080"/>
        </w:tabs>
        <w:ind w:left="360" w:hanging="360"/>
        <w:rPr>
          <w:rFonts w:ascii="Arial" w:hAnsi="Arial" w:cs="Arial"/>
          <w:b/>
          <w:sz w:val="20"/>
          <w:szCs w:val="20"/>
        </w:rPr>
        <w:sectPr w:rsidR="00CF655A" w:rsidSect="00227AF6">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243"/>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CF655A" w:rsidRDefault="00CF655A" w:rsidP="00CF655A">
      <w:pPr>
        <w:spacing w:line="360" w:lineRule="auto"/>
        <w:jc w:val="both"/>
        <w:rPr>
          <w:rFonts w:ascii="Arial" w:hAnsi="Arial" w:cs="Arial"/>
          <w:sz w:val="20"/>
          <w:szCs w:val="20"/>
          <w:lang w:val="en-US"/>
        </w:rPr>
      </w:pPr>
    </w:p>
    <w:p w:rsidR="000A24AB" w:rsidRPr="00AB77DE" w:rsidRDefault="000A24AB" w:rsidP="00CF655A">
      <w:pPr>
        <w:spacing w:line="360" w:lineRule="auto"/>
        <w:jc w:val="both"/>
        <w:rPr>
          <w:rFonts w:ascii="Arial" w:hAnsi="Arial" w:cs="Arial"/>
          <w:sz w:val="20"/>
          <w:szCs w:val="20"/>
          <w:rPrChange w:id="13" w:author="YONIK" w:date="2015-11-17T21:32:00Z">
            <w:rPr>
              <w:rFonts w:ascii="Arial" w:hAnsi="Arial" w:cs="Arial"/>
              <w:sz w:val="20"/>
              <w:szCs w:val="20"/>
              <w:lang w:val="en-US"/>
            </w:rPr>
          </w:rPrChange>
        </w:rPr>
      </w:pPr>
      <w:r w:rsidRPr="000A24AB">
        <w:rPr>
          <w:rFonts w:ascii="Arial" w:hAnsi="Arial" w:cs="Arial"/>
          <w:sz w:val="20"/>
          <w:szCs w:val="20"/>
        </w:rPr>
        <w:t xml:space="preserve">Waduk Cirata merupakan salah satu waduk yang berada di propinsi Jawa Barat yang beroperasi sejak tahun 1987. Mulanya diperuntukkan sebagai PLTA, namun karena faktor ekonomi masyarakat sekitar rendah maka pihak PLTA memberikan kesempatan kepada masyarakat untuk memanfaatkan perairan waduk dengan menambah kegiatan seperti </w:t>
      </w:r>
      <w:r w:rsidRPr="000A24AB">
        <w:rPr>
          <w:rFonts w:ascii="Arial" w:hAnsi="Arial" w:cs="Arial"/>
          <w:sz w:val="20"/>
          <w:szCs w:val="20"/>
        </w:rPr>
        <w:lastRenderedPageBreak/>
        <w:t>pertanian pasang surut, pariwisata dan budi daya ikan.</w:t>
      </w:r>
      <w:r w:rsidR="00842957">
        <w:rPr>
          <w:rFonts w:ascii="Arial" w:hAnsi="Arial" w:cs="Arial"/>
          <w:sz w:val="20"/>
          <w:szCs w:val="20"/>
          <w:lang w:val="en-US"/>
        </w:rPr>
        <w:t xml:space="preserve"> </w:t>
      </w:r>
      <w:r w:rsidRPr="000A24AB">
        <w:rPr>
          <w:rFonts w:ascii="Arial" w:hAnsi="Arial" w:cs="Arial"/>
          <w:sz w:val="20"/>
          <w:szCs w:val="20"/>
        </w:rPr>
        <w:t xml:space="preserve">Ternyata pemanfaatan kawasan perairan waduk di Cirata dengan berbagai kegiatan telah memberikan dampak yang signifikan baik secara kualitas dan kuantitas, terbukti dengan adanya kerusakan pada peralatan di PLTA, turunnya kualitas air dan terjadinya sedimentasi di beberapa kawasan. Hal yang paling dominan yaitu pemanfaatan kegiatan budi daya ikan atau dikenal dengan istilah kolam jaring apung (KJA) dimana jumlah yang diperbolehkan dibangun oleh masyarakat </w:t>
      </w:r>
      <w:r w:rsidRPr="000A24AB">
        <w:rPr>
          <w:rFonts w:ascii="Arial" w:hAnsi="Arial" w:cs="Arial"/>
          <w:sz w:val="20"/>
          <w:szCs w:val="20"/>
        </w:rPr>
        <w:lastRenderedPageBreak/>
        <w:t xml:space="preserve">yaitu 12.000 petak, sementara berdasarkan hasil sensus terakhir tahun 2003 jumlahnya telah mencapai ± 40.000 petak KJA. Jika kegiatan KJA ini terus meningkat maka kondisi dari air waduk akan mengalami tingkat pencemaran yang tinggi dan kondisinya bisa menjadi eutrofik. </w:t>
      </w:r>
    </w:p>
    <w:p w:rsidR="00CF655A" w:rsidRDefault="00CF655A" w:rsidP="0048492E">
      <w:pPr>
        <w:jc w:val="both"/>
        <w:rPr>
          <w:rFonts w:ascii="Arial" w:hAnsi="Arial" w:cs="Arial"/>
          <w:sz w:val="20"/>
          <w:szCs w:val="20"/>
          <w:lang w:val="en-US"/>
        </w:rPr>
      </w:pPr>
    </w:p>
    <w:p w:rsidR="000A24AB" w:rsidRDefault="000A24AB" w:rsidP="00CF655A">
      <w:pPr>
        <w:spacing w:line="360" w:lineRule="auto"/>
        <w:jc w:val="both"/>
        <w:rPr>
          <w:rFonts w:ascii="Arial" w:hAnsi="Arial" w:cs="Arial"/>
          <w:sz w:val="20"/>
          <w:szCs w:val="20"/>
          <w:lang w:val="en-US"/>
        </w:rPr>
      </w:pPr>
      <w:r w:rsidRPr="000A24AB">
        <w:rPr>
          <w:rFonts w:ascii="Arial" w:hAnsi="Arial" w:cs="Arial"/>
          <w:sz w:val="20"/>
          <w:szCs w:val="20"/>
        </w:rPr>
        <w:t>Maksud dari penelitian ini adalah untuk menganalisa zat pencemar dari kegiatan kolam jaring apung (KJA ) di perairan waduk Cirata.</w:t>
      </w:r>
      <w:r>
        <w:rPr>
          <w:rFonts w:ascii="Arial" w:hAnsi="Arial" w:cs="Arial"/>
          <w:sz w:val="20"/>
          <w:szCs w:val="20"/>
          <w:lang w:val="en-US"/>
        </w:rPr>
        <w:t xml:space="preserve"> </w:t>
      </w:r>
      <w:r w:rsidRPr="000A24AB">
        <w:rPr>
          <w:rFonts w:ascii="Arial" w:hAnsi="Arial" w:cs="Arial"/>
          <w:sz w:val="20"/>
          <w:szCs w:val="20"/>
        </w:rPr>
        <w:t>Tujuan dari penelitian yaitu untuk mengetahui pengaruh beban pencemar dari kegiatan kolam jaring apung (KJA) terhadap kualitas air di perairan waduk Cirata.</w:t>
      </w:r>
    </w:p>
    <w:p w:rsidR="00CF655A" w:rsidRPr="00CF655A" w:rsidRDefault="00CF655A" w:rsidP="0048492E">
      <w:pPr>
        <w:jc w:val="both"/>
        <w:rPr>
          <w:rFonts w:ascii="Arial" w:hAnsi="Arial" w:cs="Arial"/>
          <w:sz w:val="20"/>
          <w:szCs w:val="20"/>
          <w:lang w:val="en-US"/>
        </w:rPr>
      </w:pPr>
    </w:p>
    <w:p w:rsidR="00157FAE" w:rsidRPr="00211F76" w:rsidRDefault="00972C2B" w:rsidP="00CF655A">
      <w:pPr>
        <w:numPr>
          <w:ilvl w:val="0"/>
          <w:numId w:val="1"/>
        </w:numPr>
        <w:tabs>
          <w:tab w:val="clear" w:pos="1080"/>
        </w:tabs>
        <w:spacing w:line="360" w:lineRule="auto"/>
        <w:ind w:left="360" w:hanging="360"/>
        <w:rPr>
          <w:rFonts w:ascii="Arial" w:hAnsi="Arial" w:cs="Arial"/>
          <w:b/>
          <w:sz w:val="20"/>
          <w:szCs w:val="20"/>
        </w:rPr>
      </w:pPr>
      <w:r w:rsidRPr="00211F76">
        <w:rPr>
          <w:rFonts w:ascii="Arial" w:hAnsi="Arial" w:cs="Arial"/>
          <w:b/>
          <w:sz w:val="20"/>
          <w:szCs w:val="20"/>
        </w:rPr>
        <w:t xml:space="preserve">METODOLOGI </w:t>
      </w:r>
    </w:p>
    <w:p w:rsidR="000A24AB" w:rsidRPr="00AB77DE" w:rsidRDefault="000A24AB" w:rsidP="00CF655A">
      <w:pPr>
        <w:spacing w:line="360" w:lineRule="auto"/>
        <w:jc w:val="both"/>
        <w:rPr>
          <w:rFonts w:ascii="Arial" w:hAnsi="Arial" w:cs="Arial"/>
          <w:sz w:val="20"/>
          <w:szCs w:val="20"/>
          <w:rPrChange w:id="14" w:author="YONIK" w:date="2015-11-17T21:32:00Z">
            <w:rPr>
              <w:rFonts w:ascii="Arial" w:hAnsi="Arial" w:cs="Arial"/>
              <w:sz w:val="20"/>
              <w:szCs w:val="20"/>
              <w:lang w:val="en-US"/>
            </w:rPr>
          </w:rPrChange>
        </w:rPr>
      </w:pPr>
      <w:r w:rsidRPr="000A24AB">
        <w:rPr>
          <w:rFonts w:ascii="Arial" w:hAnsi="Arial" w:cs="Arial"/>
          <w:sz w:val="20"/>
          <w:szCs w:val="20"/>
        </w:rPr>
        <w:t>Penelitian dilakukan di waduk Cirata dengan cara pengamatan langsung ke lapangan yaitu di Perairan waduk Cirata, tepatnya berada di tiga kawasan kegiatan kolam jaring apung (KJA) yaitu Kabupaten Bandung, Cianjur dan Purwakarta.</w:t>
      </w:r>
    </w:p>
    <w:p w:rsidR="00CF655A" w:rsidRDefault="00CF655A" w:rsidP="0048492E">
      <w:pPr>
        <w:jc w:val="both"/>
        <w:rPr>
          <w:rFonts w:ascii="Arial" w:hAnsi="Arial" w:cs="Arial"/>
          <w:bCs/>
          <w:sz w:val="20"/>
          <w:szCs w:val="20"/>
          <w:lang w:val="en-US"/>
        </w:rPr>
      </w:pPr>
    </w:p>
    <w:p w:rsidR="00842957" w:rsidRDefault="00631C3D" w:rsidP="00CF655A">
      <w:pPr>
        <w:spacing w:line="360" w:lineRule="auto"/>
        <w:jc w:val="both"/>
        <w:rPr>
          <w:rFonts w:ascii="Arial" w:hAnsi="Arial" w:cs="Arial"/>
          <w:bCs/>
          <w:sz w:val="20"/>
          <w:szCs w:val="20"/>
          <w:lang w:val="en-US"/>
        </w:rPr>
      </w:pPr>
      <w:r w:rsidRPr="00631C3D">
        <w:rPr>
          <w:rFonts w:ascii="Arial" w:hAnsi="Arial" w:cs="Arial"/>
          <w:bCs/>
          <w:sz w:val="20"/>
          <w:szCs w:val="20"/>
        </w:rPr>
        <w:t>Pengambilan sampel air yang dilakukan oleh BPWC</w:t>
      </w:r>
      <w:ins w:id="15" w:author="Valued Acer Customer" w:date="2013-03-25T11:44:00Z">
        <w:r w:rsidR="00E010B4" w:rsidRPr="00AB77DE">
          <w:rPr>
            <w:rFonts w:ascii="Arial" w:hAnsi="Arial" w:cs="Arial"/>
            <w:bCs/>
            <w:sz w:val="20"/>
            <w:szCs w:val="20"/>
            <w:rPrChange w:id="16" w:author="YONIK" w:date="2015-11-17T21:32:00Z">
              <w:rPr>
                <w:rFonts w:ascii="Arial" w:hAnsi="Arial" w:cs="Arial"/>
                <w:bCs/>
                <w:sz w:val="20"/>
                <w:szCs w:val="20"/>
                <w:lang w:val="en-US"/>
              </w:rPr>
            </w:rPrChange>
          </w:rPr>
          <w:t xml:space="preserve"> pada tahun 2004-2006</w:t>
        </w:r>
      </w:ins>
      <w:ins w:id="17" w:author="Evi" w:date="2013-03-25T06:16:00Z">
        <w:del w:id="18" w:author="Valued Acer Customer" w:date="2013-03-25T11:44:00Z">
          <w:r w:rsidR="006611E3" w:rsidDel="00E010B4">
            <w:rPr>
              <w:rFonts w:ascii="Arial" w:hAnsi="Arial" w:cs="Arial"/>
              <w:bCs/>
              <w:sz w:val="20"/>
              <w:szCs w:val="20"/>
            </w:rPr>
            <w:delText xml:space="preserve"> (...)</w:delText>
          </w:r>
        </w:del>
      </w:ins>
      <w:r w:rsidRPr="00631C3D">
        <w:rPr>
          <w:rFonts w:ascii="Arial" w:hAnsi="Arial" w:cs="Arial"/>
          <w:bCs/>
          <w:sz w:val="20"/>
          <w:szCs w:val="20"/>
        </w:rPr>
        <w:t xml:space="preserve"> sebagai data sekunder diambil sebanyak 7 (tujuh) titik yaitu di </w:t>
      </w:r>
      <w:r w:rsidRPr="00631C3D">
        <w:rPr>
          <w:rFonts w:ascii="Arial" w:hAnsi="Arial" w:cs="Arial"/>
          <w:sz w:val="20"/>
          <w:szCs w:val="20"/>
        </w:rPr>
        <w:t>Outlet  UP Pintu IV</w:t>
      </w:r>
      <w:r w:rsidRPr="00631C3D">
        <w:rPr>
          <w:rFonts w:ascii="Arial" w:hAnsi="Arial" w:cs="Arial"/>
          <w:bCs/>
          <w:sz w:val="20"/>
          <w:szCs w:val="20"/>
        </w:rPr>
        <w:t xml:space="preserve"> (titik 1),</w:t>
      </w:r>
      <w:r w:rsidRPr="00631C3D">
        <w:rPr>
          <w:rFonts w:ascii="Arial" w:hAnsi="Arial" w:cs="Arial"/>
          <w:sz w:val="20"/>
          <w:szCs w:val="20"/>
        </w:rPr>
        <w:t xml:space="preserve"> Intake  UP </w:t>
      </w:r>
      <w:r w:rsidRPr="00631C3D">
        <w:rPr>
          <w:rFonts w:ascii="Arial" w:hAnsi="Arial" w:cs="Arial"/>
          <w:bCs/>
          <w:sz w:val="20"/>
          <w:szCs w:val="20"/>
        </w:rPr>
        <w:t>(titik 2)</w:t>
      </w:r>
      <w:r w:rsidRPr="00631C3D">
        <w:rPr>
          <w:rFonts w:ascii="Arial" w:hAnsi="Arial" w:cs="Arial"/>
          <w:sz w:val="20"/>
          <w:szCs w:val="20"/>
        </w:rPr>
        <w:t xml:space="preserve">, Batas Daerah Bahaya </w:t>
      </w:r>
      <w:r w:rsidRPr="00631C3D">
        <w:rPr>
          <w:rFonts w:ascii="Arial" w:hAnsi="Arial" w:cs="Arial"/>
          <w:bCs/>
          <w:sz w:val="20"/>
          <w:szCs w:val="20"/>
        </w:rPr>
        <w:t>(titik 3)</w:t>
      </w:r>
      <w:r w:rsidRPr="00631C3D">
        <w:rPr>
          <w:rFonts w:ascii="Arial" w:hAnsi="Arial" w:cs="Arial"/>
          <w:sz w:val="20"/>
          <w:szCs w:val="20"/>
        </w:rPr>
        <w:t xml:space="preserve">, Zona  II Purwakarta </w:t>
      </w:r>
      <w:r w:rsidRPr="00631C3D">
        <w:rPr>
          <w:rFonts w:ascii="Arial" w:hAnsi="Arial" w:cs="Arial"/>
          <w:bCs/>
          <w:sz w:val="20"/>
          <w:szCs w:val="20"/>
        </w:rPr>
        <w:t>(titik 4)</w:t>
      </w:r>
      <w:r w:rsidRPr="00631C3D">
        <w:rPr>
          <w:rFonts w:ascii="Arial" w:hAnsi="Arial" w:cs="Arial"/>
          <w:sz w:val="20"/>
          <w:szCs w:val="20"/>
        </w:rPr>
        <w:t xml:space="preserve">, Muara Cisokan </w:t>
      </w:r>
      <w:r w:rsidRPr="00631C3D">
        <w:rPr>
          <w:rFonts w:ascii="Arial" w:hAnsi="Arial" w:cs="Arial"/>
          <w:bCs/>
          <w:sz w:val="20"/>
          <w:szCs w:val="20"/>
        </w:rPr>
        <w:t xml:space="preserve">(titik 5), </w:t>
      </w:r>
      <w:r w:rsidRPr="00631C3D">
        <w:rPr>
          <w:rFonts w:ascii="Arial" w:hAnsi="Arial" w:cs="Arial"/>
          <w:sz w:val="20"/>
          <w:szCs w:val="20"/>
        </w:rPr>
        <w:t xml:space="preserve">Muara Sungai Citarum </w:t>
      </w:r>
      <w:r w:rsidRPr="00631C3D">
        <w:rPr>
          <w:rFonts w:ascii="Arial" w:hAnsi="Arial" w:cs="Arial"/>
          <w:bCs/>
          <w:sz w:val="20"/>
          <w:szCs w:val="20"/>
        </w:rPr>
        <w:t xml:space="preserve">(titik 6) dan </w:t>
      </w:r>
      <w:r w:rsidRPr="00631C3D">
        <w:rPr>
          <w:rFonts w:ascii="Arial" w:hAnsi="Arial" w:cs="Arial"/>
          <w:sz w:val="20"/>
          <w:szCs w:val="20"/>
        </w:rPr>
        <w:t>Badan air sungai Citarum</w:t>
      </w:r>
      <w:r w:rsidRPr="00631C3D">
        <w:rPr>
          <w:rFonts w:ascii="Arial" w:hAnsi="Arial" w:cs="Arial"/>
          <w:bCs/>
          <w:sz w:val="20"/>
          <w:szCs w:val="20"/>
        </w:rPr>
        <w:t xml:space="preserve"> (titik 7) dimana dilakukan setiap 3 bulan sekali. Untuk data primer diambil sebanyak 6 titik sampel air dan sedimen yang </w:t>
      </w:r>
      <w:r w:rsidRPr="00631C3D">
        <w:rPr>
          <w:rFonts w:ascii="Arial" w:hAnsi="Arial" w:cs="Arial"/>
          <w:bCs/>
          <w:sz w:val="20"/>
          <w:szCs w:val="20"/>
        </w:rPr>
        <w:lastRenderedPageBreak/>
        <w:t xml:space="preserve">dilakukan pada 10 </w:t>
      </w:r>
      <w:ins w:id="19" w:author="Evi" w:date="2013-03-25T06:17:00Z">
        <w:r w:rsidR="006611E3">
          <w:rPr>
            <w:rFonts w:ascii="Arial" w:hAnsi="Arial" w:cs="Arial"/>
            <w:bCs/>
            <w:sz w:val="20"/>
            <w:szCs w:val="20"/>
          </w:rPr>
          <w:t>J</w:t>
        </w:r>
      </w:ins>
      <w:del w:id="20" w:author="Evi" w:date="2013-03-25T06:17:00Z">
        <w:r w:rsidRPr="00631C3D" w:rsidDel="006611E3">
          <w:rPr>
            <w:rFonts w:ascii="Arial" w:hAnsi="Arial" w:cs="Arial"/>
            <w:bCs/>
            <w:sz w:val="20"/>
            <w:szCs w:val="20"/>
          </w:rPr>
          <w:delText>j</w:delText>
        </w:r>
      </w:del>
      <w:r w:rsidRPr="00631C3D">
        <w:rPr>
          <w:rFonts w:ascii="Arial" w:hAnsi="Arial" w:cs="Arial"/>
          <w:bCs/>
          <w:sz w:val="20"/>
          <w:szCs w:val="20"/>
        </w:rPr>
        <w:t xml:space="preserve">anuari  2007. Lokasinya yaitu daerah luar KJA kabupaten Bandung (titik 1), Daerah KJA Kabupaten Bandung (titik 2), daerah luar KJA kabupaten Purwakarta (titik 3), Daerah KJA Kabupaten Purwakarta (titik 4), daerah luar KJA kabupaten Cianjur (titik 5) dan Daerah KJA Kabupaten Cianjur (titik 6). </w:t>
      </w:r>
    </w:p>
    <w:p w:rsidR="00842957" w:rsidRDefault="00842957" w:rsidP="00842957">
      <w:pPr>
        <w:jc w:val="both"/>
        <w:rPr>
          <w:rFonts w:ascii="Arial" w:hAnsi="Arial" w:cs="Arial"/>
          <w:bCs/>
          <w:sz w:val="20"/>
          <w:szCs w:val="20"/>
          <w:lang w:val="en-US"/>
        </w:rPr>
      </w:pPr>
    </w:p>
    <w:p w:rsidR="00631C3D" w:rsidRDefault="00631C3D" w:rsidP="00CF655A">
      <w:pPr>
        <w:spacing w:line="360" w:lineRule="auto"/>
        <w:jc w:val="both"/>
        <w:rPr>
          <w:rFonts w:ascii="Arial" w:hAnsi="Arial" w:cs="Arial"/>
          <w:bCs/>
          <w:color w:val="000000"/>
          <w:sz w:val="20"/>
          <w:szCs w:val="20"/>
          <w:lang w:val="en-US"/>
        </w:rPr>
      </w:pPr>
      <w:r w:rsidRPr="00631C3D">
        <w:rPr>
          <w:rFonts w:ascii="Arial" w:hAnsi="Arial" w:cs="Arial"/>
          <w:bCs/>
          <w:color w:val="000000"/>
          <w:sz w:val="20"/>
          <w:szCs w:val="20"/>
        </w:rPr>
        <w:t xml:space="preserve">Peta lokasi pengambilan sampel dapat dilihat pada </w:t>
      </w:r>
      <w:r w:rsidRPr="00631C3D">
        <w:rPr>
          <w:rFonts w:ascii="Arial" w:hAnsi="Arial" w:cs="Arial"/>
          <w:bCs/>
          <w:color w:val="000000"/>
          <w:sz w:val="20"/>
          <w:szCs w:val="20"/>
          <w:lang w:val="en-US"/>
        </w:rPr>
        <w:t>G</w:t>
      </w:r>
      <w:r w:rsidRPr="00631C3D">
        <w:rPr>
          <w:rFonts w:ascii="Arial" w:hAnsi="Arial" w:cs="Arial"/>
          <w:bCs/>
          <w:color w:val="000000"/>
          <w:sz w:val="20"/>
          <w:szCs w:val="20"/>
        </w:rPr>
        <w:t xml:space="preserve">ambar </w:t>
      </w:r>
      <w:r w:rsidRPr="00631C3D">
        <w:rPr>
          <w:rFonts w:ascii="Arial" w:hAnsi="Arial" w:cs="Arial"/>
          <w:bCs/>
          <w:color w:val="000000"/>
          <w:sz w:val="20"/>
          <w:szCs w:val="20"/>
          <w:lang w:val="en-US"/>
        </w:rPr>
        <w:t>1.</w:t>
      </w:r>
    </w:p>
    <w:p w:rsidR="004A6DC6" w:rsidRDefault="004A6DC6" w:rsidP="00CF655A">
      <w:pPr>
        <w:spacing w:line="360" w:lineRule="auto"/>
        <w:jc w:val="both"/>
        <w:rPr>
          <w:rFonts w:ascii="Arial" w:hAnsi="Arial" w:cs="Arial"/>
          <w:sz w:val="20"/>
          <w:szCs w:val="20"/>
          <w:lang w:val="en-US"/>
        </w:rPr>
      </w:pPr>
      <w:r w:rsidRPr="00DB66A3">
        <w:rPr>
          <w:noProof/>
          <w:szCs w:val="20"/>
          <w:lang w:val="en-US" w:eastAsia="en-US"/>
        </w:rPr>
        <w:drawing>
          <wp:inline distT="0" distB="0" distL="0" distR="0" wp14:anchorId="40BDAEE4" wp14:editId="47EB2CCE">
            <wp:extent cx="2655418" cy="2618842"/>
            <wp:effectExtent l="19050" t="1905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68981" cy="2632218"/>
                    </a:xfrm>
                    <a:prstGeom prst="rect">
                      <a:avLst/>
                    </a:prstGeom>
                    <a:noFill/>
                    <a:ln w="9525">
                      <a:solidFill>
                        <a:schemeClr val="tx1"/>
                      </a:solidFill>
                      <a:miter lim="800000"/>
                      <a:headEnd/>
                      <a:tailEnd/>
                    </a:ln>
                  </pic:spPr>
                </pic:pic>
              </a:graphicData>
            </a:graphic>
          </wp:inline>
        </w:drawing>
      </w:r>
    </w:p>
    <w:p w:rsidR="00CF655A" w:rsidRPr="00842957" w:rsidRDefault="004329BE" w:rsidP="00CF655A">
      <w:pPr>
        <w:spacing w:line="360" w:lineRule="auto"/>
        <w:jc w:val="center"/>
        <w:rPr>
          <w:rFonts w:ascii="Arial" w:hAnsi="Arial" w:cs="Arial"/>
          <w:b/>
          <w:sz w:val="18"/>
          <w:szCs w:val="18"/>
          <w:lang w:val="en-US"/>
        </w:rPr>
      </w:pPr>
      <w:r>
        <w:rPr>
          <w:rFonts w:ascii="Arial" w:hAnsi="Arial" w:cs="Arial"/>
          <w:b/>
          <w:sz w:val="18"/>
          <w:szCs w:val="18"/>
          <w:lang w:val="en-US"/>
        </w:rPr>
        <w:t>Gambar 1</w:t>
      </w:r>
      <w:r w:rsidR="004A6DC6" w:rsidRPr="00842957">
        <w:rPr>
          <w:rFonts w:ascii="Arial" w:hAnsi="Arial" w:cs="Arial"/>
          <w:b/>
          <w:sz w:val="18"/>
          <w:szCs w:val="18"/>
          <w:lang w:val="en-US"/>
        </w:rPr>
        <w:t xml:space="preserve"> </w:t>
      </w:r>
    </w:p>
    <w:p w:rsidR="004A6DC6" w:rsidRPr="00842957" w:rsidRDefault="004329BE" w:rsidP="00CF655A">
      <w:pPr>
        <w:spacing w:line="360" w:lineRule="auto"/>
        <w:jc w:val="center"/>
        <w:rPr>
          <w:rFonts w:ascii="Arial" w:hAnsi="Arial" w:cs="Arial"/>
          <w:b/>
          <w:sz w:val="18"/>
          <w:szCs w:val="18"/>
          <w:lang w:val="en-US"/>
        </w:rPr>
      </w:pPr>
      <w:r>
        <w:rPr>
          <w:rFonts w:ascii="Arial" w:hAnsi="Arial" w:cs="Arial"/>
          <w:b/>
          <w:sz w:val="18"/>
          <w:szCs w:val="18"/>
          <w:lang w:val="en-US"/>
        </w:rPr>
        <w:t>Sketsa peta titik sampling</w:t>
      </w:r>
    </w:p>
    <w:p w:rsidR="00CF655A" w:rsidRDefault="00CF655A" w:rsidP="0048492E">
      <w:pPr>
        <w:pStyle w:val="BodyText2"/>
        <w:tabs>
          <w:tab w:val="left" w:pos="2520"/>
        </w:tabs>
        <w:spacing w:after="0" w:line="240" w:lineRule="auto"/>
        <w:jc w:val="both"/>
        <w:rPr>
          <w:rFonts w:ascii="Arial" w:hAnsi="Arial" w:cs="Arial"/>
          <w:sz w:val="20"/>
          <w:szCs w:val="20"/>
        </w:rPr>
      </w:pPr>
    </w:p>
    <w:p w:rsidR="002147F7" w:rsidRDefault="000A24AB" w:rsidP="00CF655A">
      <w:pPr>
        <w:pStyle w:val="BodyText2"/>
        <w:tabs>
          <w:tab w:val="left" w:pos="2520"/>
        </w:tabs>
        <w:spacing w:after="0" w:line="360" w:lineRule="auto"/>
        <w:jc w:val="both"/>
        <w:rPr>
          <w:rFonts w:ascii="Arial" w:hAnsi="Arial" w:cs="Arial"/>
          <w:sz w:val="20"/>
          <w:szCs w:val="20"/>
        </w:rPr>
      </w:pPr>
      <w:del w:id="21" w:author="Evi" w:date="2013-03-25T06:18:00Z">
        <w:r w:rsidRPr="000A24AB" w:rsidDel="006611E3">
          <w:rPr>
            <w:rFonts w:ascii="Arial" w:hAnsi="Arial" w:cs="Arial"/>
            <w:sz w:val="20"/>
            <w:szCs w:val="20"/>
            <w:lang w:val="id-ID"/>
          </w:rPr>
          <w:delText>Pengambilan s</w:delText>
        </w:r>
      </w:del>
      <w:ins w:id="22" w:author="Evi" w:date="2013-03-25T06:18:00Z">
        <w:r w:rsidR="006611E3">
          <w:rPr>
            <w:rFonts w:ascii="Arial" w:hAnsi="Arial" w:cs="Arial"/>
            <w:sz w:val="20"/>
            <w:szCs w:val="20"/>
            <w:lang w:val="id-ID"/>
          </w:rPr>
          <w:t>S</w:t>
        </w:r>
      </w:ins>
      <w:r w:rsidRPr="000A24AB">
        <w:rPr>
          <w:rFonts w:ascii="Arial" w:hAnsi="Arial" w:cs="Arial"/>
          <w:sz w:val="20"/>
          <w:szCs w:val="20"/>
          <w:lang w:val="id-ID"/>
        </w:rPr>
        <w:t xml:space="preserve">ampel air diambil sebanyak 1 liter dan sampel sedimen sebanyak ± 1 kg. Sampel  yang diambil diperkirakan dapat mewakili </w:t>
      </w:r>
      <w:del w:id="23" w:author="Evi" w:date="2013-03-25T06:18:00Z">
        <w:r w:rsidRPr="000A24AB" w:rsidDel="006611E3">
          <w:rPr>
            <w:rFonts w:ascii="Arial" w:hAnsi="Arial" w:cs="Arial"/>
            <w:sz w:val="20"/>
            <w:szCs w:val="20"/>
            <w:lang w:val="id-ID"/>
          </w:rPr>
          <w:delText xml:space="preserve">dari </w:delText>
        </w:r>
      </w:del>
      <w:r w:rsidRPr="000A24AB">
        <w:rPr>
          <w:rFonts w:ascii="Arial" w:hAnsi="Arial" w:cs="Arial"/>
          <w:sz w:val="20"/>
          <w:szCs w:val="20"/>
          <w:lang w:val="id-ID"/>
        </w:rPr>
        <w:t>jumlah keseluruhan KJA y</w:t>
      </w:r>
      <w:r w:rsidRPr="00631C3D">
        <w:rPr>
          <w:rFonts w:ascii="Arial" w:hAnsi="Arial" w:cs="Arial"/>
          <w:sz w:val="20"/>
          <w:szCs w:val="20"/>
          <w:lang w:val="id-ID"/>
        </w:rPr>
        <w:t>ang bertujuan untuk mengetahui dan menentukan parameter dominan yang terkandung pada limbah tersebut.</w:t>
      </w:r>
      <w:r w:rsidR="00631C3D" w:rsidRPr="00631C3D">
        <w:rPr>
          <w:rFonts w:ascii="Arial" w:hAnsi="Arial" w:cs="Arial"/>
          <w:sz w:val="20"/>
          <w:szCs w:val="20"/>
        </w:rPr>
        <w:t xml:space="preserve"> </w:t>
      </w:r>
      <w:r w:rsidR="00631C3D" w:rsidRPr="00631C3D">
        <w:rPr>
          <w:rFonts w:ascii="Arial" w:hAnsi="Arial" w:cs="Arial"/>
          <w:sz w:val="20"/>
          <w:szCs w:val="20"/>
          <w:lang w:val="id-ID"/>
        </w:rPr>
        <w:t>Parameter yang diperiksa yaitu pH, BOD, COD, Zat Organik, Ammonium, Nitrit, Nitrat, dan Phosfat.</w:t>
      </w:r>
    </w:p>
    <w:p w:rsidR="0048492E" w:rsidRPr="0048492E" w:rsidRDefault="0048492E" w:rsidP="0048492E">
      <w:pPr>
        <w:pStyle w:val="BodyText2"/>
        <w:tabs>
          <w:tab w:val="left" w:pos="2520"/>
        </w:tabs>
        <w:spacing w:after="0" w:line="240" w:lineRule="auto"/>
        <w:jc w:val="both"/>
        <w:rPr>
          <w:rFonts w:ascii="Arial" w:hAnsi="Arial" w:cs="Arial"/>
          <w:sz w:val="20"/>
          <w:szCs w:val="20"/>
        </w:rPr>
      </w:pPr>
    </w:p>
    <w:p w:rsidR="00972C2B" w:rsidRDefault="008E51EA" w:rsidP="00CF655A">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lastRenderedPageBreak/>
        <w:t>HASIL PENELITIAN</w:t>
      </w:r>
    </w:p>
    <w:p w:rsidR="003F219C" w:rsidRDefault="003F219C" w:rsidP="00CF655A">
      <w:pPr>
        <w:spacing w:line="360" w:lineRule="auto"/>
        <w:jc w:val="both"/>
        <w:rPr>
          <w:rFonts w:ascii="Arial" w:hAnsi="Arial" w:cs="Arial"/>
          <w:bCs/>
          <w:color w:val="000000"/>
          <w:sz w:val="20"/>
          <w:szCs w:val="20"/>
          <w:lang w:val="en-US"/>
        </w:rPr>
      </w:pPr>
      <w:r w:rsidRPr="003F219C">
        <w:rPr>
          <w:rFonts w:ascii="Arial" w:hAnsi="Arial" w:cs="Arial"/>
          <w:bCs/>
          <w:color w:val="000000"/>
          <w:sz w:val="20"/>
          <w:szCs w:val="20"/>
        </w:rPr>
        <w:t>Pengamatan yang dilakukan pihak BPWC yaitu setiap 3 (tiga) bulan sekali atau per triwula</w:t>
      </w:r>
      <w:r w:rsidR="00754D93">
        <w:rPr>
          <w:rFonts w:ascii="Arial" w:hAnsi="Arial" w:cs="Arial"/>
          <w:bCs/>
          <w:color w:val="000000"/>
          <w:sz w:val="20"/>
          <w:szCs w:val="20"/>
        </w:rPr>
        <w:t>n dalam setahun. Dari data 2004</w:t>
      </w:r>
      <w:r w:rsidRPr="003F219C">
        <w:rPr>
          <w:rFonts w:ascii="Arial" w:hAnsi="Arial" w:cs="Arial"/>
          <w:bCs/>
          <w:color w:val="000000"/>
          <w:sz w:val="20"/>
          <w:szCs w:val="20"/>
        </w:rPr>
        <w:t>–2006 bahwa parameter yang signifikan menunjukkan adanya pengaruh dalam menurunkan kualitas air di perairan waduk Cirata, yaitu :</w:t>
      </w:r>
    </w:p>
    <w:p w:rsidR="00CF655A" w:rsidRPr="00CF655A" w:rsidRDefault="00CF655A" w:rsidP="0048492E">
      <w:pPr>
        <w:jc w:val="both"/>
        <w:rPr>
          <w:rFonts w:ascii="Arial" w:hAnsi="Arial" w:cs="Arial"/>
          <w:bCs/>
          <w:color w:val="000000"/>
          <w:sz w:val="20"/>
          <w:szCs w:val="20"/>
          <w:lang w:val="en-US"/>
        </w:rPr>
      </w:pPr>
    </w:p>
    <w:p w:rsidR="003F219C" w:rsidRPr="00CF655A" w:rsidRDefault="003F219C" w:rsidP="004329BE">
      <w:pPr>
        <w:pStyle w:val="ListParagraph"/>
        <w:numPr>
          <w:ilvl w:val="1"/>
          <w:numId w:val="32"/>
        </w:numPr>
        <w:spacing w:after="0" w:line="360" w:lineRule="auto"/>
        <w:jc w:val="both"/>
        <w:rPr>
          <w:rFonts w:ascii="Arial" w:hAnsi="Arial" w:cs="Arial"/>
          <w:b/>
          <w:bCs/>
          <w:color w:val="000000"/>
          <w:sz w:val="20"/>
          <w:szCs w:val="20"/>
        </w:rPr>
      </w:pPr>
      <w:r w:rsidRPr="00CF655A">
        <w:rPr>
          <w:rFonts w:ascii="Arial" w:hAnsi="Arial" w:cs="Arial"/>
          <w:b/>
          <w:bCs/>
          <w:color w:val="000000"/>
          <w:sz w:val="20"/>
          <w:szCs w:val="20"/>
        </w:rPr>
        <w:t>BOD</w:t>
      </w:r>
    </w:p>
    <w:p w:rsidR="003F219C" w:rsidRDefault="003F219C" w:rsidP="00CF655A">
      <w:pPr>
        <w:spacing w:line="360" w:lineRule="auto"/>
        <w:jc w:val="both"/>
        <w:rPr>
          <w:rFonts w:ascii="Arial" w:hAnsi="Arial" w:cs="Arial"/>
          <w:bCs/>
          <w:color w:val="000000"/>
          <w:sz w:val="20"/>
          <w:szCs w:val="20"/>
          <w:lang w:val="en-US"/>
        </w:rPr>
      </w:pPr>
      <w:r w:rsidRPr="003F219C">
        <w:rPr>
          <w:rFonts w:ascii="Arial" w:hAnsi="Arial" w:cs="Arial"/>
          <w:bCs/>
          <w:color w:val="000000"/>
          <w:sz w:val="20"/>
          <w:szCs w:val="20"/>
        </w:rPr>
        <w:t xml:space="preserve">Peningkatan konsentrasi BOD memberikan pengaruh yang signifikan terhadap kondisi kualitas air di waduk Cirata. Hampir di setiap stasiun pengamatan menunjukkan dimana konsentrasi BOD telah melebihi ambang batas baku mutu (PP No. 82 Tahun 2001) yaitu diatas rentang 6 - 12 mg/l. Sumber dari BOD ini dipengaruhi oleh berbagai input yaitu dari sungai-sungai yang masuk </w:t>
      </w:r>
      <w:del w:id="24" w:author="Evi" w:date="2013-03-25T06:19:00Z">
        <w:r w:rsidRPr="003F219C" w:rsidDel="006611E3">
          <w:rPr>
            <w:rFonts w:ascii="Arial" w:hAnsi="Arial" w:cs="Arial"/>
            <w:bCs/>
            <w:color w:val="000000"/>
            <w:sz w:val="20"/>
            <w:szCs w:val="20"/>
          </w:rPr>
          <w:delText xml:space="preserve">dimana dari tiap input sungai ini </w:delText>
        </w:r>
      </w:del>
      <w:ins w:id="25" w:author="Evi" w:date="2013-03-25T06:19:00Z">
        <w:r w:rsidR="006611E3">
          <w:rPr>
            <w:rFonts w:ascii="Arial" w:hAnsi="Arial" w:cs="Arial"/>
            <w:bCs/>
            <w:color w:val="000000"/>
            <w:sz w:val="20"/>
            <w:szCs w:val="20"/>
          </w:rPr>
          <w:t xml:space="preserve">dan </w:t>
        </w:r>
      </w:ins>
      <w:r w:rsidRPr="003F219C">
        <w:rPr>
          <w:rFonts w:ascii="Arial" w:hAnsi="Arial" w:cs="Arial"/>
          <w:bCs/>
          <w:color w:val="000000"/>
          <w:sz w:val="20"/>
          <w:szCs w:val="20"/>
        </w:rPr>
        <w:t xml:space="preserve">mengandung berbagai jenis limbah domestik dan industri </w:t>
      </w:r>
      <w:del w:id="26" w:author="Evi" w:date="2013-03-25T06:20:00Z">
        <w:r w:rsidRPr="003F219C" w:rsidDel="006611E3">
          <w:rPr>
            <w:rFonts w:ascii="Arial" w:hAnsi="Arial" w:cs="Arial"/>
            <w:bCs/>
            <w:color w:val="000000"/>
            <w:sz w:val="20"/>
            <w:szCs w:val="20"/>
          </w:rPr>
          <w:delText xml:space="preserve">dan </w:delText>
        </w:r>
      </w:del>
      <w:ins w:id="27" w:author="Evi" w:date="2013-03-25T06:20:00Z">
        <w:r w:rsidR="006611E3">
          <w:rPr>
            <w:rFonts w:ascii="Arial" w:hAnsi="Arial" w:cs="Arial"/>
            <w:bCs/>
            <w:color w:val="000000"/>
            <w:sz w:val="20"/>
            <w:szCs w:val="20"/>
          </w:rPr>
          <w:t>serta</w:t>
        </w:r>
        <w:r w:rsidR="006611E3" w:rsidRPr="003F219C">
          <w:rPr>
            <w:rFonts w:ascii="Arial" w:hAnsi="Arial" w:cs="Arial"/>
            <w:bCs/>
            <w:color w:val="000000"/>
            <w:sz w:val="20"/>
            <w:szCs w:val="20"/>
          </w:rPr>
          <w:t xml:space="preserve"> </w:t>
        </w:r>
      </w:ins>
      <w:r w:rsidRPr="003F219C">
        <w:rPr>
          <w:rFonts w:ascii="Arial" w:hAnsi="Arial" w:cs="Arial"/>
          <w:bCs/>
          <w:color w:val="000000"/>
          <w:sz w:val="20"/>
          <w:szCs w:val="20"/>
        </w:rPr>
        <w:t>berbagai kegiatan yang berlangsung di sekitar waduk seperti pemakaian perahu berbahan bakar solar dan kegiatan KJA.</w:t>
      </w:r>
    </w:p>
    <w:p w:rsidR="00CF655A" w:rsidRPr="00CF655A" w:rsidRDefault="00CF655A" w:rsidP="0048492E">
      <w:pPr>
        <w:spacing w:before="120"/>
        <w:jc w:val="both"/>
        <w:rPr>
          <w:rFonts w:ascii="Arial" w:hAnsi="Arial" w:cs="Arial"/>
          <w:bCs/>
          <w:color w:val="000000"/>
          <w:sz w:val="20"/>
          <w:szCs w:val="20"/>
          <w:lang w:val="en-US"/>
        </w:rPr>
      </w:pPr>
    </w:p>
    <w:p w:rsidR="003F219C" w:rsidRPr="00842957" w:rsidRDefault="003F219C" w:rsidP="00F305D0">
      <w:pPr>
        <w:pStyle w:val="ListParagraph"/>
        <w:numPr>
          <w:ilvl w:val="2"/>
          <w:numId w:val="32"/>
        </w:numPr>
        <w:spacing w:after="0" w:line="360" w:lineRule="auto"/>
        <w:jc w:val="both"/>
        <w:rPr>
          <w:rFonts w:ascii="Arial" w:hAnsi="Arial" w:cs="Arial"/>
          <w:b/>
          <w:bCs/>
          <w:color w:val="000000"/>
          <w:sz w:val="20"/>
          <w:szCs w:val="20"/>
        </w:rPr>
      </w:pPr>
      <w:r w:rsidRPr="00842957">
        <w:rPr>
          <w:rFonts w:ascii="Arial" w:hAnsi="Arial" w:cs="Arial"/>
          <w:b/>
          <w:bCs/>
          <w:color w:val="000000"/>
          <w:sz w:val="20"/>
          <w:szCs w:val="20"/>
        </w:rPr>
        <w:t>Nitrit (NO</w:t>
      </w:r>
      <w:r w:rsidRPr="00842957">
        <w:rPr>
          <w:rFonts w:ascii="Arial" w:hAnsi="Arial" w:cs="Arial"/>
          <w:b/>
          <w:bCs/>
          <w:color w:val="000000"/>
          <w:sz w:val="20"/>
          <w:szCs w:val="20"/>
          <w:vertAlign w:val="subscript"/>
        </w:rPr>
        <w:t>2</w:t>
      </w:r>
      <w:r w:rsidRPr="00842957">
        <w:rPr>
          <w:rFonts w:ascii="Arial" w:hAnsi="Arial" w:cs="Arial"/>
          <w:b/>
          <w:bCs/>
          <w:color w:val="000000"/>
          <w:sz w:val="20"/>
          <w:szCs w:val="20"/>
        </w:rPr>
        <w:t>)</w:t>
      </w:r>
    </w:p>
    <w:p w:rsidR="003F219C" w:rsidRDefault="003F219C" w:rsidP="00F305D0">
      <w:pPr>
        <w:spacing w:line="360" w:lineRule="auto"/>
        <w:jc w:val="both"/>
        <w:rPr>
          <w:rFonts w:ascii="Arial" w:hAnsi="Arial" w:cs="Arial"/>
          <w:sz w:val="20"/>
          <w:szCs w:val="20"/>
          <w:lang w:val="en-US"/>
        </w:rPr>
      </w:pPr>
      <w:r w:rsidRPr="003F219C">
        <w:rPr>
          <w:rFonts w:ascii="Arial" w:hAnsi="Arial" w:cs="Arial"/>
          <w:bCs/>
          <w:color w:val="000000"/>
          <w:sz w:val="20"/>
          <w:szCs w:val="20"/>
        </w:rPr>
        <w:t>Peningkatan konsentrasi nitrit (NO</w:t>
      </w:r>
      <w:r w:rsidRPr="003F219C">
        <w:rPr>
          <w:rFonts w:ascii="Arial" w:hAnsi="Arial" w:cs="Arial"/>
          <w:bCs/>
          <w:color w:val="000000"/>
          <w:sz w:val="20"/>
          <w:szCs w:val="20"/>
          <w:vertAlign w:val="subscript"/>
        </w:rPr>
        <w:t>2</w:t>
      </w:r>
      <w:r w:rsidRPr="003F219C">
        <w:rPr>
          <w:rFonts w:ascii="Arial" w:hAnsi="Arial" w:cs="Arial"/>
          <w:bCs/>
          <w:color w:val="000000"/>
          <w:sz w:val="20"/>
          <w:szCs w:val="20"/>
        </w:rPr>
        <w:t xml:space="preserve">) di perairan waduk Cirata dapat dilihat bahwa di beberapa stasiun pengamatan telah melebihi ambang batas baku mutu dimana peningkatannya dipengaruhi oleh input air sungai yang membawa limbah industri dan domestik. </w:t>
      </w:r>
      <w:r w:rsidRPr="003F219C">
        <w:rPr>
          <w:rFonts w:ascii="Arial" w:hAnsi="Arial" w:cs="Arial"/>
          <w:sz w:val="20"/>
          <w:szCs w:val="20"/>
        </w:rPr>
        <w:t>Menurut PP No. 82 Tahun 2001 bahwa konsentrasi NO</w:t>
      </w:r>
      <w:r w:rsidRPr="003F219C">
        <w:rPr>
          <w:rFonts w:ascii="Arial" w:hAnsi="Arial" w:cs="Arial"/>
          <w:sz w:val="20"/>
          <w:szCs w:val="20"/>
          <w:vertAlign w:val="subscript"/>
        </w:rPr>
        <w:t>2</w:t>
      </w:r>
      <w:r w:rsidRPr="003F219C">
        <w:rPr>
          <w:rFonts w:ascii="Arial" w:hAnsi="Arial" w:cs="Arial"/>
          <w:sz w:val="20"/>
          <w:szCs w:val="20"/>
        </w:rPr>
        <w:t xml:space="preserve"> yang diperbolehkan untuk perairan waduk adalah 0,06 mg/l. Menurut Moore, 1991 bahwa jika kadar nitrit melebihi </w:t>
      </w:r>
      <w:r w:rsidRPr="003F219C">
        <w:rPr>
          <w:rFonts w:ascii="Arial" w:hAnsi="Arial" w:cs="Arial"/>
          <w:sz w:val="20"/>
          <w:szCs w:val="20"/>
        </w:rPr>
        <w:lastRenderedPageBreak/>
        <w:t>0,05 mg/l dapat bersifat toksik terhadap organisme perairan. Namun pada industri</w:t>
      </w:r>
      <w:ins w:id="28" w:author="Evi" w:date="2013-03-25T06:20:00Z">
        <w:r w:rsidR="006611E3">
          <w:rPr>
            <w:rFonts w:ascii="Arial" w:hAnsi="Arial" w:cs="Arial"/>
            <w:sz w:val="20"/>
            <w:szCs w:val="20"/>
          </w:rPr>
          <w:t xml:space="preserve">, </w:t>
        </w:r>
      </w:ins>
      <w:del w:id="29" w:author="Evi" w:date="2013-03-25T06:20:00Z">
        <w:r w:rsidRPr="003F219C" w:rsidDel="006611E3">
          <w:rPr>
            <w:rFonts w:ascii="Arial" w:hAnsi="Arial" w:cs="Arial"/>
            <w:sz w:val="20"/>
            <w:szCs w:val="20"/>
          </w:rPr>
          <w:delText xml:space="preserve"> </w:delText>
        </w:r>
      </w:del>
      <w:r w:rsidRPr="003F219C">
        <w:rPr>
          <w:rFonts w:ascii="Arial" w:hAnsi="Arial" w:cs="Arial"/>
          <w:sz w:val="20"/>
          <w:szCs w:val="20"/>
        </w:rPr>
        <w:t xml:space="preserve">nitrit bermanfaat sebagai penghambat terjadinya proses korosi karena proses nitrifikasi banyak menggunakan oksigen terlarut. </w:t>
      </w:r>
    </w:p>
    <w:p w:rsidR="00CF655A" w:rsidRPr="00CF655A" w:rsidRDefault="00CF655A" w:rsidP="0048492E">
      <w:pPr>
        <w:jc w:val="both"/>
        <w:rPr>
          <w:rFonts w:ascii="Arial" w:hAnsi="Arial" w:cs="Arial"/>
          <w:sz w:val="20"/>
          <w:szCs w:val="20"/>
          <w:lang w:val="en-US"/>
        </w:rPr>
      </w:pPr>
    </w:p>
    <w:p w:rsidR="003F219C" w:rsidRPr="00842957" w:rsidRDefault="00842957" w:rsidP="00842957">
      <w:pPr>
        <w:spacing w:line="360" w:lineRule="auto"/>
        <w:jc w:val="both"/>
        <w:rPr>
          <w:rFonts w:ascii="Arial" w:hAnsi="Arial" w:cs="Arial"/>
          <w:b/>
          <w:bCs/>
          <w:color w:val="000000"/>
          <w:sz w:val="20"/>
          <w:szCs w:val="20"/>
        </w:rPr>
      </w:pPr>
      <w:r>
        <w:rPr>
          <w:rFonts w:ascii="Arial" w:hAnsi="Arial" w:cs="Arial"/>
          <w:b/>
          <w:bCs/>
          <w:color w:val="000000"/>
          <w:sz w:val="20"/>
          <w:szCs w:val="20"/>
          <w:lang w:val="en-US"/>
        </w:rPr>
        <w:t xml:space="preserve">3.1.2  </w:t>
      </w:r>
      <w:r w:rsidR="003F219C" w:rsidRPr="00842957">
        <w:rPr>
          <w:rFonts w:ascii="Arial" w:hAnsi="Arial" w:cs="Arial"/>
          <w:b/>
          <w:bCs/>
          <w:color w:val="000000"/>
          <w:sz w:val="20"/>
          <w:szCs w:val="20"/>
        </w:rPr>
        <w:t>Fecal Coliform dan Total Coliform</w:t>
      </w:r>
    </w:p>
    <w:p w:rsidR="003F219C" w:rsidRPr="003F219C" w:rsidRDefault="003F219C" w:rsidP="00CF655A">
      <w:pPr>
        <w:spacing w:line="360" w:lineRule="auto"/>
        <w:jc w:val="both"/>
        <w:rPr>
          <w:rFonts w:ascii="Arial" w:hAnsi="Arial" w:cs="Arial"/>
          <w:bCs/>
          <w:color w:val="000000"/>
          <w:sz w:val="20"/>
          <w:szCs w:val="20"/>
        </w:rPr>
      </w:pPr>
      <w:r w:rsidRPr="003F219C">
        <w:rPr>
          <w:rFonts w:ascii="Arial" w:hAnsi="Arial" w:cs="Arial"/>
          <w:bCs/>
          <w:i/>
          <w:iCs/>
          <w:color w:val="000000"/>
          <w:sz w:val="20"/>
          <w:szCs w:val="20"/>
        </w:rPr>
        <w:t>Fecal coliform</w:t>
      </w:r>
      <w:r w:rsidRPr="003F219C">
        <w:rPr>
          <w:rFonts w:ascii="Arial" w:hAnsi="Arial" w:cs="Arial"/>
          <w:bCs/>
          <w:color w:val="000000"/>
          <w:sz w:val="20"/>
          <w:szCs w:val="20"/>
        </w:rPr>
        <w:t xml:space="preserve">, adalah anggota dari </w:t>
      </w:r>
      <w:r w:rsidRPr="003F219C">
        <w:rPr>
          <w:rFonts w:ascii="Arial" w:hAnsi="Arial" w:cs="Arial"/>
          <w:bCs/>
          <w:i/>
          <w:iCs/>
          <w:color w:val="000000"/>
          <w:sz w:val="20"/>
          <w:szCs w:val="20"/>
        </w:rPr>
        <w:t>coliform</w:t>
      </w:r>
      <w:r w:rsidRPr="003F219C">
        <w:rPr>
          <w:rFonts w:ascii="Arial" w:hAnsi="Arial" w:cs="Arial"/>
          <w:bCs/>
          <w:color w:val="000000"/>
          <w:sz w:val="20"/>
          <w:szCs w:val="20"/>
        </w:rPr>
        <w:t xml:space="preserve"> total (</w:t>
      </w:r>
      <w:r w:rsidRPr="003F219C">
        <w:rPr>
          <w:rFonts w:ascii="Arial" w:hAnsi="Arial" w:cs="Arial"/>
          <w:bCs/>
          <w:i/>
          <w:iCs/>
          <w:color w:val="000000"/>
          <w:sz w:val="20"/>
          <w:szCs w:val="20"/>
        </w:rPr>
        <w:t>Escherichia, Citrobacter, Klebsiela dan Enterobacter</w:t>
      </w:r>
      <w:r w:rsidR="00F21093">
        <w:rPr>
          <w:rFonts w:ascii="Arial" w:hAnsi="Arial" w:cs="Arial"/>
          <w:bCs/>
          <w:i/>
          <w:iCs/>
          <w:color w:val="000000"/>
          <w:sz w:val="20"/>
          <w:szCs w:val="20"/>
          <w:lang w:val="en-US"/>
        </w:rPr>
        <w:t xml:space="preserve">, </w:t>
      </w:r>
      <w:r w:rsidR="00F21093" w:rsidRPr="00AB77DE">
        <w:rPr>
          <w:rFonts w:ascii="Arial" w:hAnsi="Arial" w:cs="Arial"/>
          <w:sz w:val="20"/>
          <w:szCs w:val="20"/>
        </w:rPr>
        <w:t>Effendi</w:t>
      </w:r>
      <w:r w:rsidR="00F21093">
        <w:rPr>
          <w:rFonts w:ascii="Arial" w:hAnsi="Arial" w:cs="Arial"/>
          <w:sz w:val="20"/>
          <w:szCs w:val="20"/>
          <w:lang w:val="en-US"/>
        </w:rPr>
        <w:t xml:space="preserve"> [1]</w:t>
      </w:r>
      <w:r w:rsidR="00F21093" w:rsidRPr="00F21093">
        <w:rPr>
          <w:rFonts w:ascii="Arial" w:hAnsi="Arial" w:cs="Arial"/>
          <w:bCs/>
          <w:iCs/>
          <w:color w:val="000000"/>
          <w:sz w:val="20"/>
          <w:szCs w:val="20"/>
          <w:lang w:val="en-US"/>
        </w:rPr>
        <w:t>)</w:t>
      </w:r>
      <w:r w:rsidR="00F21093">
        <w:rPr>
          <w:rFonts w:ascii="Arial" w:hAnsi="Arial" w:cs="Arial"/>
          <w:sz w:val="20"/>
          <w:szCs w:val="20"/>
          <w:lang w:val="en-US"/>
        </w:rPr>
        <w:t>,</w:t>
      </w:r>
      <w:r w:rsidRPr="003F219C">
        <w:rPr>
          <w:rFonts w:ascii="Arial" w:hAnsi="Arial" w:cs="Arial"/>
          <w:bCs/>
          <w:color w:val="000000"/>
          <w:sz w:val="20"/>
          <w:szCs w:val="20"/>
        </w:rPr>
        <w:t xml:space="preserve"> yang mampu memfermentasi laktosa pada suhu 44,5 °C. Sekitar 97 % dari total kandungan bakteri coliform tinja manusia merupakan fecal coliform, selain itu juga banyak ditemukan dalam tinja hewan, sehingga </w:t>
      </w:r>
      <w:r w:rsidRPr="003F219C">
        <w:rPr>
          <w:rFonts w:ascii="Arial" w:hAnsi="Arial" w:cs="Arial"/>
          <w:bCs/>
          <w:i/>
          <w:iCs/>
          <w:color w:val="000000"/>
          <w:sz w:val="20"/>
          <w:szCs w:val="20"/>
        </w:rPr>
        <w:t>fecal coliform</w:t>
      </w:r>
      <w:r w:rsidRPr="003F219C">
        <w:rPr>
          <w:rFonts w:ascii="Arial" w:hAnsi="Arial" w:cs="Arial"/>
          <w:bCs/>
          <w:color w:val="000000"/>
          <w:sz w:val="20"/>
          <w:szCs w:val="20"/>
        </w:rPr>
        <w:t xml:space="preserve"> dapat dijadikan sebagai indikator untuk mengetahui tingkat pencemaran di perairan.</w:t>
      </w:r>
    </w:p>
    <w:p w:rsidR="00F21093" w:rsidRDefault="00F21093" w:rsidP="00F21093">
      <w:pPr>
        <w:jc w:val="both"/>
        <w:rPr>
          <w:rFonts w:ascii="Arial" w:hAnsi="Arial" w:cs="Arial"/>
          <w:bCs/>
          <w:color w:val="000000"/>
          <w:sz w:val="20"/>
          <w:szCs w:val="20"/>
          <w:lang w:val="en-US"/>
        </w:rPr>
      </w:pPr>
    </w:p>
    <w:p w:rsidR="003F219C" w:rsidRDefault="003F219C" w:rsidP="00CF655A">
      <w:pPr>
        <w:spacing w:line="360" w:lineRule="auto"/>
        <w:jc w:val="both"/>
        <w:rPr>
          <w:rFonts w:ascii="Arial" w:hAnsi="Arial" w:cs="Arial"/>
          <w:bCs/>
          <w:color w:val="000000"/>
          <w:sz w:val="20"/>
          <w:szCs w:val="20"/>
          <w:lang w:val="en-US"/>
        </w:rPr>
      </w:pPr>
      <w:r w:rsidRPr="003F219C">
        <w:rPr>
          <w:rFonts w:ascii="Arial" w:hAnsi="Arial" w:cs="Arial"/>
          <w:bCs/>
          <w:color w:val="000000"/>
          <w:sz w:val="20"/>
          <w:szCs w:val="20"/>
        </w:rPr>
        <w:t xml:space="preserve">Tingginya jumlah </w:t>
      </w:r>
      <w:r w:rsidRPr="003F219C">
        <w:rPr>
          <w:rFonts w:ascii="Arial" w:hAnsi="Arial" w:cs="Arial"/>
          <w:bCs/>
          <w:i/>
          <w:iCs/>
          <w:color w:val="000000"/>
          <w:sz w:val="20"/>
          <w:szCs w:val="20"/>
        </w:rPr>
        <w:t xml:space="preserve">Fecal Coliform </w:t>
      </w:r>
      <w:r w:rsidRPr="003F219C">
        <w:rPr>
          <w:rFonts w:ascii="Arial" w:hAnsi="Arial" w:cs="Arial"/>
          <w:bCs/>
          <w:color w:val="000000"/>
          <w:sz w:val="20"/>
          <w:szCs w:val="20"/>
        </w:rPr>
        <w:t>dan</w:t>
      </w:r>
      <w:r w:rsidRPr="003F219C">
        <w:rPr>
          <w:rFonts w:ascii="Arial" w:hAnsi="Arial" w:cs="Arial"/>
          <w:bCs/>
          <w:i/>
          <w:iCs/>
          <w:color w:val="000000"/>
          <w:sz w:val="20"/>
          <w:szCs w:val="20"/>
        </w:rPr>
        <w:t xml:space="preserve"> Total Coliform</w:t>
      </w:r>
      <w:r w:rsidRPr="003F219C">
        <w:rPr>
          <w:rFonts w:ascii="Arial" w:hAnsi="Arial" w:cs="Arial"/>
          <w:bCs/>
          <w:color w:val="000000"/>
          <w:sz w:val="20"/>
          <w:szCs w:val="20"/>
        </w:rPr>
        <w:t xml:space="preserve"> di waduk cirata dipengaruhi oleh buangan/kotoran ikan yang di budidaya dan kotoran manusia yang menghuni KJA. </w:t>
      </w:r>
    </w:p>
    <w:p w:rsidR="00CF655A" w:rsidRPr="00CF655A" w:rsidRDefault="00CF655A" w:rsidP="00AE693F">
      <w:pPr>
        <w:spacing w:line="480" w:lineRule="auto"/>
        <w:jc w:val="both"/>
        <w:rPr>
          <w:rFonts w:ascii="Arial" w:hAnsi="Arial" w:cs="Arial"/>
          <w:bCs/>
          <w:color w:val="000000"/>
          <w:sz w:val="20"/>
          <w:szCs w:val="20"/>
          <w:lang w:val="en-US"/>
        </w:rPr>
      </w:pPr>
    </w:p>
    <w:p w:rsidR="003F219C" w:rsidRPr="00842957" w:rsidRDefault="00842957" w:rsidP="00842957">
      <w:pPr>
        <w:spacing w:line="360" w:lineRule="auto"/>
        <w:jc w:val="both"/>
        <w:rPr>
          <w:rFonts w:ascii="Arial" w:hAnsi="Arial" w:cs="Arial"/>
          <w:b/>
          <w:bCs/>
          <w:color w:val="000000"/>
          <w:sz w:val="20"/>
          <w:szCs w:val="20"/>
        </w:rPr>
      </w:pPr>
      <w:r>
        <w:rPr>
          <w:rFonts w:ascii="Arial" w:hAnsi="Arial" w:cs="Arial"/>
          <w:b/>
          <w:bCs/>
          <w:color w:val="000000"/>
          <w:sz w:val="20"/>
          <w:szCs w:val="20"/>
          <w:lang w:val="en-US"/>
        </w:rPr>
        <w:t xml:space="preserve">3.1.3  </w:t>
      </w:r>
      <w:r w:rsidR="003F219C" w:rsidRPr="00842957">
        <w:rPr>
          <w:rFonts w:ascii="Arial" w:hAnsi="Arial" w:cs="Arial"/>
          <w:b/>
          <w:bCs/>
          <w:color w:val="000000"/>
          <w:sz w:val="20"/>
          <w:szCs w:val="20"/>
        </w:rPr>
        <w:t>Seng (Zn)</w:t>
      </w:r>
    </w:p>
    <w:p w:rsidR="00211F76" w:rsidRPr="00BA45D2" w:rsidRDefault="003F219C" w:rsidP="00CF655A">
      <w:pPr>
        <w:spacing w:line="360" w:lineRule="auto"/>
        <w:jc w:val="both"/>
        <w:rPr>
          <w:rFonts w:ascii="Arial" w:hAnsi="Arial" w:cs="Arial"/>
          <w:sz w:val="20"/>
          <w:szCs w:val="20"/>
          <w:lang w:val="en-US"/>
        </w:rPr>
      </w:pPr>
      <w:r w:rsidRPr="003F219C">
        <w:rPr>
          <w:rFonts w:ascii="Arial" w:hAnsi="Arial" w:cs="Arial"/>
          <w:bCs/>
          <w:color w:val="000000"/>
          <w:sz w:val="20"/>
          <w:szCs w:val="20"/>
        </w:rPr>
        <w:t>Seng merupa</w:t>
      </w:r>
      <w:r w:rsidRPr="00BA45D2">
        <w:rPr>
          <w:rFonts w:ascii="Arial" w:hAnsi="Arial" w:cs="Arial"/>
          <w:bCs/>
          <w:color w:val="000000"/>
          <w:sz w:val="20"/>
          <w:szCs w:val="20"/>
        </w:rPr>
        <w:t>kan unsur yang terdapat di alam dengan jumlah yang berlimpah</w:t>
      </w:r>
      <w:r w:rsidR="00F21093">
        <w:rPr>
          <w:rFonts w:ascii="Arial" w:hAnsi="Arial" w:cs="Arial"/>
          <w:bCs/>
          <w:color w:val="000000"/>
          <w:sz w:val="20"/>
          <w:szCs w:val="20"/>
          <w:lang w:val="en-US"/>
        </w:rPr>
        <w:t>,</w:t>
      </w:r>
      <w:r w:rsidR="00F21093" w:rsidRPr="00F21093">
        <w:rPr>
          <w:rFonts w:ascii="Arial" w:hAnsi="Arial" w:cs="Arial"/>
          <w:sz w:val="20"/>
          <w:szCs w:val="20"/>
          <w:lang w:val="en-US"/>
        </w:rPr>
        <w:t xml:space="preserve"> </w:t>
      </w:r>
      <w:r w:rsidR="00F21093" w:rsidRPr="00F95924">
        <w:rPr>
          <w:rFonts w:ascii="Arial" w:hAnsi="Arial" w:cs="Arial"/>
          <w:sz w:val="20"/>
          <w:szCs w:val="20"/>
          <w:lang w:val="en-US"/>
        </w:rPr>
        <w:t xml:space="preserve">Moore, J.W. </w:t>
      </w:r>
      <w:r w:rsidR="00754D93" w:rsidRPr="00F21093">
        <w:rPr>
          <w:rFonts w:ascii="Arial" w:hAnsi="Arial" w:cs="Arial"/>
          <w:bCs/>
          <w:sz w:val="20"/>
          <w:szCs w:val="20"/>
          <w:lang w:val="en-US"/>
        </w:rPr>
        <w:t xml:space="preserve"> [2]</w:t>
      </w:r>
      <w:r w:rsidRPr="00F21093">
        <w:rPr>
          <w:rFonts w:ascii="Arial" w:hAnsi="Arial" w:cs="Arial"/>
          <w:bCs/>
          <w:sz w:val="20"/>
          <w:szCs w:val="20"/>
        </w:rPr>
        <w:t>.</w:t>
      </w:r>
      <w:r w:rsidRPr="00BA45D2">
        <w:rPr>
          <w:rFonts w:ascii="Arial" w:hAnsi="Arial" w:cs="Arial"/>
          <w:bCs/>
          <w:color w:val="000000"/>
          <w:sz w:val="20"/>
          <w:szCs w:val="20"/>
        </w:rPr>
        <w:t xml:space="preserve"> Namun di perairan kelarutan unsur seng dan oksida seng relatif rendah, seng berikatan dengan klorida dan sulfat mudah terlarut, sehingga kadar seng sangat dipengaruhi oleh bentuk senyawanya. Kadar seng diperairan alami adalah &lt; 0,05 mg/l </w:t>
      </w:r>
      <w:r w:rsidR="00754D93">
        <w:rPr>
          <w:rFonts w:ascii="Arial" w:hAnsi="Arial" w:cs="Arial"/>
          <w:bCs/>
          <w:color w:val="000000"/>
          <w:sz w:val="20"/>
          <w:szCs w:val="20"/>
          <w:lang w:val="en-US"/>
        </w:rPr>
        <w:t>[2]</w:t>
      </w:r>
      <w:r w:rsidRPr="00BA45D2">
        <w:rPr>
          <w:rFonts w:ascii="Arial" w:hAnsi="Arial" w:cs="Arial"/>
          <w:bCs/>
          <w:color w:val="000000"/>
          <w:sz w:val="20"/>
          <w:szCs w:val="20"/>
        </w:rPr>
        <w:t>; sedang pada perairan asam mencapai 50 mg/l dan pada perairan laut 0,01 mg/l</w:t>
      </w:r>
      <w:r w:rsidR="00F21093">
        <w:rPr>
          <w:rFonts w:ascii="Arial" w:hAnsi="Arial" w:cs="Arial"/>
          <w:bCs/>
          <w:color w:val="000000"/>
          <w:sz w:val="20"/>
          <w:szCs w:val="20"/>
          <w:lang w:val="en-US"/>
        </w:rPr>
        <w:t xml:space="preserve">, </w:t>
      </w:r>
      <w:r w:rsidR="00F21093" w:rsidRPr="00F95924">
        <w:rPr>
          <w:rFonts w:ascii="Arial" w:hAnsi="Arial" w:cs="Arial"/>
          <w:sz w:val="20"/>
          <w:szCs w:val="20"/>
          <w:lang w:val="en-US"/>
        </w:rPr>
        <w:t>McNeely</w:t>
      </w:r>
      <w:r w:rsidR="00F21093">
        <w:rPr>
          <w:rFonts w:ascii="Arial" w:hAnsi="Arial" w:cs="Arial"/>
          <w:sz w:val="20"/>
          <w:szCs w:val="20"/>
          <w:lang w:val="en-US"/>
        </w:rPr>
        <w:t>, dkk</w:t>
      </w:r>
      <w:r w:rsidRPr="00BA45D2">
        <w:rPr>
          <w:rFonts w:ascii="Arial" w:hAnsi="Arial" w:cs="Arial"/>
          <w:bCs/>
          <w:color w:val="000000"/>
          <w:sz w:val="20"/>
          <w:szCs w:val="20"/>
        </w:rPr>
        <w:t xml:space="preserve"> </w:t>
      </w:r>
      <w:r w:rsidR="00754D93">
        <w:rPr>
          <w:rFonts w:ascii="Arial" w:hAnsi="Arial" w:cs="Arial"/>
          <w:bCs/>
          <w:color w:val="000000"/>
          <w:sz w:val="20"/>
          <w:szCs w:val="20"/>
          <w:lang w:val="en-US"/>
        </w:rPr>
        <w:t>[3]</w:t>
      </w:r>
      <w:r w:rsidRPr="00BA45D2">
        <w:rPr>
          <w:rFonts w:ascii="Arial" w:hAnsi="Arial" w:cs="Arial"/>
          <w:bCs/>
          <w:color w:val="000000"/>
          <w:sz w:val="20"/>
          <w:szCs w:val="20"/>
        </w:rPr>
        <w:t xml:space="preserve">. </w:t>
      </w:r>
      <w:r w:rsidRPr="00BA45D2">
        <w:rPr>
          <w:rFonts w:ascii="Arial" w:hAnsi="Arial" w:cs="Arial"/>
          <w:bCs/>
          <w:color w:val="000000"/>
          <w:sz w:val="20"/>
          <w:szCs w:val="20"/>
        </w:rPr>
        <w:lastRenderedPageBreak/>
        <w:t>Meningkatnya konsentrasi seng di perairan Cirata diakibatkan oleh adanya polutan yang berasal dari industri dan korosi dari pipa PLTA.</w:t>
      </w:r>
    </w:p>
    <w:p w:rsidR="00CF655A" w:rsidRDefault="00CF655A" w:rsidP="0048492E">
      <w:pPr>
        <w:jc w:val="both"/>
        <w:rPr>
          <w:rFonts w:ascii="Arial" w:hAnsi="Arial" w:cs="Arial"/>
          <w:b/>
          <w:sz w:val="20"/>
          <w:szCs w:val="20"/>
          <w:lang w:val="en-US"/>
        </w:rPr>
      </w:pPr>
    </w:p>
    <w:p w:rsidR="00641B76" w:rsidRPr="00BA45D2" w:rsidRDefault="00842957" w:rsidP="004329BE">
      <w:pPr>
        <w:spacing w:line="480" w:lineRule="auto"/>
        <w:jc w:val="both"/>
        <w:rPr>
          <w:rFonts w:ascii="Arial" w:hAnsi="Arial" w:cs="Arial"/>
          <w:b/>
          <w:sz w:val="20"/>
          <w:szCs w:val="20"/>
          <w:lang w:val="en-US"/>
        </w:rPr>
      </w:pPr>
      <w:r>
        <w:rPr>
          <w:rFonts w:ascii="Arial" w:hAnsi="Arial" w:cs="Arial"/>
          <w:b/>
          <w:sz w:val="20"/>
          <w:szCs w:val="20"/>
          <w:lang w:val="en-US"/>
        </w:rPr>
        <w:t xml:space="preserve">3.1.4  </w:t>
      </w:r>
      <w:r w:rsidR="005F03CD" w:rsidRPr="00BA45D2">
        <w:rPr>
          <w:rFonts w:ascii="Arial" w:hAnsi="Arial" w:cs="Arial"/>
          <w:b/>
          <w:sz w:val="20"/>
          <w:szCs w:val="20"/>
          <w:lang w:val="en-US"/>
        </w:rPr>
        <w:t>Tingkat Keasaman</w:t>
      </w:r>
    </w:p>
    <w:p w:rsidR="005F03CD" w:rsidRPr="00BA45D2" w:rsidRDefault="005F03CD" w:rsidP="00CF655A">
      <w:pPr>
        <w:spacing w:line="360" w:lineRule="auto"/>
        <w:jc w:val="both"/>
        <w:rPr>
          <w:rFonts w:ascii="Arial" w:hAnsi="Arial" w:cs="Arial"/>
          <w:b/>
          <w:sz w:val="20"/>
          <w:szCs w:val="20"/>
          <w:lang w:val="en-US"/>
        </w:rPr>
      </w:pPr>
      <w:r w:rsidRPr="00BA45D2">
        <w:rPr>
          <w:rFonts w:ascii="Arial" w:hAnsi="Arial" w:cs="Arial"/>
          <w:color w:val="000000"/>
          <w:sz w:val="20"/>
          <w:szCs w:val="20"/>
          <w:lang w:val="en-US"/>
        </w:rPr>
        <w:t>K</w:t>
      </w:r>
      <w:r w:rsidRPr="00BA45D2">
        <w:rPr>
          <w:rFonts w:ascii="Arial" w:hAnsi="Arial" w:cs="Arial"/>
          <w:color w:val="000000"/>
          <w:sz w:val="20"/>
          <w:szCs w:val="20"/>
        </w:rPr>
        <w:t>onsentrasi pH untuk sampel air dan sedimen berada dalam rentang baku mutu menurut PP No. 82 Tahun 2001 yaitu antara 6 – 9. Dengan mengacu pada baku mutu maka konsentrasi pH untuk tiap stasiun  dapat dikatakan masih dalam kondisi normal.</w:t>
      </w:r>
    </w:p>
    <w:p w:rsidR="00CF655A" w:rsidRDefault="00CF655A" w:rsidP="0048492E">
      <w:pPr>
        <w:jc w:val="both"/>
        <w:rPr>
          <w:rFonts w:ascii="Arial" w:hAnsi="Arial" w:cs="Arial"/>
          <w:b/>
          <w:sz w:val="20"/>
          <w:szCs w:val="20"/>
          <w:lang w:val="en-US"/>
        </w:rPr>
      </w:pPr>
    </w:p>
    <w:p w:rsidR="005F03CD" w:rsidRPr="00BA45D2" w:rsidRDefault="00842957" w:rsidP="004329BE">
      <w:pPr>
        <w:spacing w:line="480" w:lineRule="auto"/>
        <w:jc w:val="both"/>
        <w:rPr>
          <w:rFonts w:ascii="Arial" w:hAnsi="Arial" w:cs="Arial"/>
          <w:b/>
          <w:sz w:val="20"/>
          <w:szCs w:val="20"/>
          <w:lang w:val="en-US"/>
        </w:rPr>
      </w:pPr>
      <w:r>
        <w:rPr>
          <w:rFonts w:ascii="Arial" w:hAnsi="Arial" w:cs="Arial"/>
          <w:b/>
          <w:sz w:val="20"/>
          <w:szCs w:val="20"/>
          <w:lang w:val="en-US"/>
        </w:rPr>
        <w:t xml:space="preserve">3.1.5  </w:t>
      </w:r>
      <w:r w:rsidR="005F03CD" w:rsidRPr="00BA45D2">
        <w:rPr>
          <w:rFonts w:ascii="Arial" w:hAnsi="Arial" w:cs="Arial"/>
          <w:b/>
          <w:sz w:val="20"/>
          <w:szCs w:val="20"/>
          <w:lang w:val="en-US"/>
        </w:rPr>
        <w:t>Dissolved Oxygen</w:t>
      </w:r>
    </w:p>
    <w:p w:rsidR="005F03CD" w:rsidRDefault="00C22306" w:rsidP="00CF655A">
      <w:pPr>
        <w:spacing w:line="360" w:lineRule="auto"/>
        <w:jc w:val="both"/>
        <w:rPr>
          <w:rFonts w:ascii="Arial" w:hAnsi="Arial" w:cs="Arial"/>
          <w:bCs/>
          <w:sz w:val="20"/>
          <w:szCs w:val="20"/>
          <w:lang w:val="en-US"/>
        </w:rPr>
      </w:pPr>
      <w:r w:rsidRPr="00BA45D2">
        <w:rPr>
          <w:rFonts w:ascii="Arial" w:hAnsi="Arial" w:cs="Arial"/>
          <w:bCs/>
          <w:color w:val="000000"/>
          <w:sz w:val="20"/>
          <w:szCs w:val="20"/>
        </w:rPr>
        <w:t xml:space="preserve">Di perairan tawar, kadar oksigen berkisar antara 15 mg/l pada suhu 0° C dan 8 mg/l pada suhu 25° C, sedangkan pada perairan laut berkisar antara 11 mg/l pada suhu 0° C dan 7 mg/l pada suhu 25° C </w:t>
      </w:r>
      <w:r w:rsidR="00754D93" w:rsidRPr="00F21093">
        <w:rPr>
          <w:rFonts w:ascii="Arial" w:hAnsi="Arial" w:cs="Arial"/>
          <w:bCs/>
          <w:sz w:val="20"/>
          <w:szCs w:val="20"/>
          <w:lang w:val="en-US"/>
        </w:rPr>
        <w:t>[3]</w:t>
      </w:r>
      <w:r w:rsidRPr="00F21093">
        <w:rPr>
          <w:rFonts w:ascii="Arial" w:hAnsi="Arial" w:cs="Arial"/>
          <w:bCs/>
          <w:sz w:val="20"/>
          <w:szCs w:val="20"/>
        </w:rPr>
        <w:t>.</w:t>
      </w:r>
    </w:p>
    <w:p w:rsidR="00C22306" w:rsidRDefault="00BA45D2" w:rsidP="00CF655A">
      <w:pPr>
        <w:spacing w:line="360" w:lineRule="auto"/>
        <w:jc w:val="both"/>
        <w:rPr>
          <w:rFonts w:ascii="Arial" w:hAnsi="Arial" w:cs="Arial"/>
          <w:sz w:val="20"/>
          <w:szCs w:val="20"/>
          <w:lang w:val="en-US"/>
        </w:rPr>
      </w:pPr>
      <w:r>
        <w:rPr>
          <w:noProof/>
          <w:lang w:val="en-US" w:eastAsia="en-US"/>
        </w:rPr>
        <w:drawing>
          <wp:inline distT="0" distB="0" distL="0" distR="0" wp14:anchorId="1488B3F0" wp14:editId="5B6BC24C">
            <wp:extent cx="2740951" cy="1719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748363" cy="1723720"/>
                    </a:xfrm>
                    <a:prstGeom prst="rect">
                      <a:avLst/>
                    </a:prstGeom>
                    <a:noFill/>
                    <a:ln w="9525">
                      <a:noFill/>
                      <a:miter lim="800000"/>
                      <a:headEnd/>
                      <a:tailEnd/>
                    </a:ln>
                  </pic:spPr>
                </pic:pic>
              </a:graphicData>
            </a:graphic>
          </wp:inline>
        </w:drawing>
      </w:r>
    </w:p>
    <w:p w:rsidR="00CF655A" w:rsidRPr="004329BE" w:rsidRDefault="00BA45D2" w:rsidP="00CF655A">
      <w:pPr>
        <w:spacing w:line="360" w:lineRule="auto"/>
        <w:jc w:val="center"/>
        <w:rPr>
          <w:rFonts w:ascii="Arial" w:hAnsi="Arial" w:cs="Arial"/>
          <w:b/>
          <w:sz w:val="16"/>
          <w:szCs w:val="16"/>
          <w:lang w:val="en-US"/>
        </w:rPr>
      </w:pPr>
      <w:r w:rsidRPr="004329BE">
        <w:rPr>
          <w:rFonts w:ascii="Arial" w:hAnsi="Arial" w:cs="Arial"/>
          <w:b/>
          <w:sz w:val="16"/>
          <w:szCs w:val="16"/>
          <w:lang w:val="en-US"/>
        </w:rPr>
        <w:t xml:space="preserve">Gambar 2 </w:t>
      </w:r>
    </w:p>
    <w:p w:rsidR="00BA45D2" w:rsidRDefault="00BA45D2" w:rsidP="00CF655A">
      <w:pPr>
        <w:spacing w:line="360" w:lineRule="auto"/>
        <w:jc w:val="center"/>
        <w:rPr>
          <w:rFonts w:ascii="Arial" w:hAnsi="Arial" w:cs="Arial"/>
          <w:b/>
          <w:sz w:val="16"/>
          <w:szCs w:val="16"/>
          <w:lang w:val="en-US"/>
        </w:rPr>
      </w:pPr>
      <w:r w:rsidRPr="004329BE">
        <w:rPr>
          <w:rFonts w:ascii="Arial" w:hAnsi="Arial" w:cs="Arial"/>
          <w:b/>
          <w:sz w:val="16"/>
          <w:szCs w:val="16"/>
          <w:lang w:val="en-US"/>
        </w:rPr>
        <w:t>Kons</w:t>
      </w:r>
      <w:r w:rsidR="00661B4C" w:rsidRPr="004329BE">
        <w:rPr>
          <w:rFonts w:ascii="Arial" w:hAnsi="Arial" w:cs="Arial"/>
          <w:b/>
          <w:sz w:val="16"/>
          <w:szCs w:val="16"/>
          <w:lang w:val="en-US"/>
        </w:rPr>
        <w:t>en</w:t>
      </w:r>
      <w:r w:rsidRPr="004329BE">
        <w:rPr>
          <w:rFonts w:ascii="Arial" w:hAnsi="Arial" w:cs="Arial"/>
          <w:b/>
          <w:sz w:val="16"/>
          <w:szCs w:val="16"/>
          <w:lang w:val="en-US"/>
        </w:rPr>
        <w:t>trasi DO (mg/l)</w:t>
      </w:r>
    </w:p>
    <w:p w:rsidR="004329BE" w:rsidRPr="004329BE" w:rsidRDefault="004329BE" w:rsidP="004329BE">
      <w:pPr>
        <w:jc w:val="center"/>
        <w:rPr>
          <w:rFonts w:ascii="Arial" w:hAnsi="Arial" w:cs="Arial"/>
          <w:b/>
          <w:sz w:val="16"/>
          <w:szCs w:val="16"/>
          <w:lang w:val="en-US"/>
        </w:rPr>
      </w:pPr>
    </w:p>
    <w:p w:rsidR="00BA45D2" w:rsidRDefault="00CA3939" w:rsidP="00CF655A">
      <w:pPr>
        <w:spacing w:line="360" w:lineRule="auto"/>
        <w:jc w:val="both"/>
        <w:rPr>
          <w:rFonts w:ascii="Arial" w:hAnsi="Arial" w:cs="Arial"/>
          <w:color w:val="000000"/>
          <w:sz w:val="20"/>
          <w:szCs w:val="20"/>
          <w:lang w:val="en-US"/>
        </w:rPr>
      </w:pPr>
      <w:r>
        <w:rPr>
          <w:rFonts w:ascii="Arial" w:hAnsi="Arial" w:cs="Arial"/>
          <w:color w:val="000000"/>
          <w:sz w:val="20"/>
          <w:szCs w:val="20"/>
          <w:lang w:val="en-US"/>
        </w:rPr>
        <w:t>Gambar 2</w:t>
      </w:r>
      <w:r w:rsidR="00A10AA1" w:rsidRPr="00A10AA1">
        <w:rPr>
          <w:rFonts w:ascii="Arial" w:hAnsi="Arial" w:cs="Arial"/>
          <w:color w:val="000000"/>
          <w:sz w:val="20"/>
          <w:szCs w:val="20"/>
        </w:rPr>
        <w:t xml:space="preserve"> menunjukkan bahwa konsentrasi DO dari tiap stasiun untuk kualitas air dan sedimen masih berada </w:t>
      </w:r>
      <w:ins w:id="30" w:author="Evi" w:date="2013-03-25T06:33:00Z">
        <w:r w:rsidR="00907B5B">
          <w:rPr>
            <w:rFonts w:ascii="Arial" w:hAnsi="Arial" w:cs="Arial"/>
            <w:color w:val="000000"/>
            <w:sz w:val="20"/>
            <w:szCs w:val="20"/>
          </w:rPr>
          <w:t xml:space="preserve">pada </w:t>
        </w:r>
      </w:ins>
      <w:r w:rsidR="00A10AA1" w:rsidRPr="00A10AA1">
        <w:rPr>
          <w:rFonts w:ascii="Arial" w:hAnsi="Arial" w:cs="Arial"/>
          <w:color w:val="000000"/>
          <w:sz w:val="20"/>
          <w:szCs w:val="20"/>
        </w:rPr>
        <w:t>ambang batas baku. Tinggi rendahnya dari konsentrasi DO tergantung pada percampuran (</w:t>
      </w:r>
      <w:r w:rsidR="00A10AA1" w:rsidRPr="00A10AA1">
        <w:rPr>
          <w:rFonts w:ascii="Arial" w:hAnsi="Arial" w:cs="Arial"/>
          <w:i/>
          <w:iCs/>
          <w:color w:val="000000"/>
          <w:sz w:val="20"/>
          <w:szCs w:val="20"/>
        </w:rPr>
        <w:t>mixing</w:t>
      </w:r>
      <w:r w:rsidR="00A10AA1" w:rsidRPr="00A10AA1">
        <w:rPr>
          <w:rFonts w:ascii="Arial" w:hAnsi="Arial" w:cs="Arial"/>
          <w:color w:val="000000"/>
          <w:sz w:val="20"/>
          <w:szCs w:val="20"/>
        </w:rPr>
        <w:t xml:space="preserve">) dan pergerakan </w:t>
      </w:r>
      <w:r w:rsidR="00A10AA1" w:rsidRPr="00A10AA1">
        <w:rPr>
          <w:rFonts w:ascii="Arial" w:hAnsi="Arial" w:cs="Arial"/>
          <w:color w:val="000000"/>
          <w:sz w:val="20"/>
          <w:szCs w:val="20"/>
        </w:rPr>
        <w:lastRenderedPageBreak/>
        <w:t>(</w:t>
      </w:r>
      <w:r w:rsidR="00A10AA1" w:rsidRPr="00A10AA1">
        <w:rPr>
          <w:rFonts w:ascii="Arial" w:hAnsi="Arial" w:cs="Arial"/>
          <w:i/>
          <w:iCs/>
          <w:color w:val="000000"/>
          <w:sz w:val="20"/>
          <w:szCs w:val="20"/>
        </w:rPr>
        <w:t>turbulence</w:t>
      </w:r>
      <w:r w:rsidR="00A10AA1" w:rsidRPr="00A10AA1">
        <w:rPr>
          <w:rFonts w:ascii="Arial" w:hAnsi="Arial" w:cs="Arial"/>
          <w:color w:val="000000"/>
          <w:sz w:val="20"/>
          <w:szCs w:val="20"/>
        </w:rPr>
        <w:t>) massa air, aktivitas fotosintesis, respirasi, dan limbah (</w:t>
      </w:r>
      <w:r w:rsidR="00A10AA1" w:rsidRPr="00A10AA1">
        <w:rPr>
          <w:rFonts w:ascii="Arial" w:hAnsi="Arial" w:cs="Arial"/>
          <w:i/>
          <w:iCs/>
          <w:color w:val="000000"/>
          <w:sz w:val="20"/>
          <w:szCs w:val="20"/>
        </w:rPr>
        <w:t>effluent</w:t>
      </w:r>
      <w:r w:rsidR="00A10AA1" w:rsidRPr="00A10AA1">
        <w:rPr>
          <w:rFonts w:ascii="Arial" w:hAnsi="Arial" w:cs="Arial"/>
          <w:color w:val="000000"/>
          <w:sz w:val="20"/>
          <w:szCs w:val="20"/>
        </w:rPr>
        <w:t>) yang masuk ke perairan waduk Cirata.</w:t>
      </w:r>
    </w:p>
    <w:p w:rsidR="00CF655A" w:rsidRDefault="00CF655A" w:rsidP="004329BE">
      <w:pPr>
        <w:spacing w:line="360" w:lineRule="auto"/>
        <w:jc w:val="both"/>
        <w:rPr>
          <w:rFonts w:ascii="Arial" w:hAnsi="Arial" w:cs="Arial"/>
          <w:b/>
          <w:color w:val="000000"/>
          <w:sz w:val="20"/>
          <w:szCs w:val="20"/>
          <w:lang w:val="en-US"/>
        </w:rPr>
      </w:pPr>
    </w:p>
    <w:p w:rsidR="00A10AA1" w:rsidRPr="00CA3939" w:rsidRDefault="00842957" w:rsidP="004329BE">
      <w:pPr>
        <w:spacing w:line="480" w:lineRule="auto"/>
        <w:jc w:val="both"/>
        <w:rPr>
          <w:rFonts w:ascii="Arial" w:hAnsi="Arial" w:cs="Arial"/>
          <w:b/>
          <w:color w:val="000000"/>
          <w:sz w:val="20"/>
          <w:szCs w:val="20"/>
          <w:lang w:val="en-US"/>
        </w:rPr>
      </w:pPr>
      <w:r>
        <w:rPr>
          <w:rFonts w:ascii="Arial" w:hAnsi="Arial" w:cs="Arial"/>
          <w:b/>
          <w:color w:val="000000"/>
          <w:sz w:val="20"/>
          <w:szCs w:val="20"/>
          <w:lang w:val="en-US"/>
        </w:rPr>
        <w:t xml:space="preserve">3.1.6 </w:t>
      </w:r>
      <w:r w:rsidR="00CA3939" w:rsidRPr="00CA3939">
        <w:rPr>
          <w:rFonts w:ascii="Arial" w:hAnsi="Arial" w:cs="Arial"/>
          <w:b/>
          <w:color w:val="000000"/>
          <w:sz w:val="20"/>
          <w:szCs w:val="20"/>
          <w:lang w:val="en-US"/>
        </w:rPr>
        <w:t>Biochemical Oxygen Demand (BOD)</w:t>
      </w:r>
    </w:p>
    <w:p w:rsidR="00CA3939" w:rsidRPr="00CA3939" w:rsidRDefault="00CA3939" w:rsidP="00CF655A">
      <w:pPr>
        <w:spacing w:line="360" w:lineRule="auto"/>
        <w:jc w:val="both"/>
        <w:rPr>
          <w:rFonts w:ascii="Arial" w:hAnsi="Arial" w:cs="Arial"/>
          <w:bCs/>
          <w:color w:val="000000"/>
          <w:sz w:val="20"/>
          <w:szCs w:val="20"/>
        </w:rPr>
      </w:pPr>
      <w:r w:rsidRPr="00CA3939">
        <w:rPr>
          <w:rFonts w:ascii="Arial" w:hAnsi="Arial" w:cs="Arial"/>
          <w:bCs/>
          <w:color w:val="000000"/>
          <w:sz w:val="20"/>
          <w:szCs w:val="20"/>
        </w:rPr>
        <w:t>BOD merupakan gambaran kadar bahan organik dimana jumlah oksigen yang dibutuhkan oleh mikroba aerob untuk mengoksidasi bahan organik menjadi karbondioksida dan air</w:t>
      </w:r>
      <w:r w:rsidR="00F21093">
        <w:rPr>
          <w:rFonts w:ascii="Arial" w:hAnsi="Arial" w:cs="Arial"/>
          <w:bCs/>
          <w:color w:val="000000"/>
          <w:sz w:val="20"/>
          <w:szCs w:val="20"/>
          <w:lang w:val="en-US"/>
        </w:rPr>
        <w:t xml:space="preserve">, </w:t>
      </w:r>
      <w:r w:rsidR="00F21093" w:rsidRPr="00F95924">
        <w:rPr>
          <w:rFonts w:ascii="Arial" w:hAnsi="Arial" w:cs="Arial"/>
          <w:sz w:val="20"/>
          <w:szCs w:val="20"/>
          <w:lang w:val="en-US"/>
        </w:rPr>
        <w:t xml:space="preserve">Davis, </w:t>
      </w:r>
      <w:r w:rsidR="00F21093">
        <w:rPr>
          <w:rFonts w:ascii="Arial" w:hAnsi="Arial" w:cs="Arial"/>
          <w:sz w:val="20"/>
          <w:szCs w:val="20"/>
          <w:lang w:val="en-US"/>
        </w:rPr>
        <w:t xml:space="preserve"> dkk</w:t>
      </w:r>
      <w:r w:rsidRPr="00CA3939">
        <w:rPr>
          <w:rFonts w:ascii="Arial" w:hAnsi="Arial" w:cs="Arial"/>
          <w:bCs/>
          <w:color w:val="000000"/>
          <w:sz w:val="20"/>
          <w:szCs w:val="20"/>
        </w:rPr>
        <w:t xml:space="preserve"> </w:t>
      </w:r>
      <w:r w:rsidR="00754D93" w:rsidRPr="00F21093">
        <w:rPr>
          <w:rFonts w:ascii="Arial" w:hAnsi="Arial" w:cs="Arial"/>
          <w:bCs/>
          <w:sz w:val="20"/>
          <w:szCs w:val="20"/>
          <w:lang w:val="en-US"/>
        </w:rPr>
        <w:t>[4]</w:t>
      </w:r>
      <w:r w:rsidRPr="00F21093">
        <w:rPr>
          <w:rFonts w:ascii="Arial" w:hAnsi="Arial" w:cs="Arial"/>
          <w:bCs/>
          <w:sz w:val="20"/>
          <w:szCs w:val="20"/>
        </w:rPr>
        <w:t>.</w:t>
      </w:r>
    </w:p>
    <w:p w:rsidR="00CF655A" w:rsidRDefault="00CF655A" w:rsidP="0048492E">
      <w:pPr>
        <w:jc w:val="both"/>
        <w:rPr>
          <w:rFonts w:ascii="Arial" w:hAnsi="Arial" w:cs="Arial"/>
          <w:bCs/>
          <w:color w:val="000000"/>
          <w:sz w:val="20"/>
          <w:szCs w:val="20"/>
          <w:lang w:val="en-US"/>
        </w:rPr>
      </w:pPr>
    </w:p>
    <w:p w:rsidR="00CA3939" w:rsidRPr="00CA3939" w:rsidRDefault="00CA3939" w:rsidP="00CF655A">
      <w:pPr>
        <w:spacing w:line="360" w:lineRule="auto"/>
        <w:jc w:val="both"/>
        <w:rPr>
          <w:rFonts w:ascii="Arial" w:hAnsi="Arial" w:cs="Arial"/>
          <w:bCs/>
          <w:color w:val="000000"/>
          <w:sz w:val="20"/>
          <w:szCs w:val="20"/>
        </w:rPr>
      </w:pPr>
      <w:r w:rsidRPr="00CA3939">
        <w:rPr>
          <w:rFonts w:ascii="Arial" w:hAnsi="Arial" w:cs="Arial"/>
          <w:bCs/>
          <w:color w:val="000000"/>
          <w:sz w:val="20"/>
          <w:szCs w:val="20"/>
        </w:rPr>
        <w:t>BOD menunjukkan jumlah oksigen yang dikonsumsi pada proses respirasi oleh mikroba aerob yang terdapat dalam botol BOD yang diinkubasi pada suhu sekitar 20 °C selama lima hari dalam keadaan tanpa cahaya</w:t>
      </w:r>
      <w:r w:rsidR="00F21093">
        <w:rPr>
          <w:rFonts w:ascii="Arial" w:hAnsi="Arial" w:cs="Arial"/>
          <w:bCs/>
          <w:color w:val="000000"/>
          <w:sz w:val="20"/>
          <w:szCs w:val="20"/>
          <w:lang w:val="en-US"/>
        </w:rPr>
        <w:t xml:space="preserve">, </w:t>
      </w:r>
      <w:r w:rsidR="00F21093" w:rsidRPr="00F95924">
        <w:rPr>
          <w:rFonts w:ascii="Arial" w:hAnsi="Arial" w:cs="Arial"/>
          <w:sz w:val="20"/>
          <w:szCs w:val="20"/>
          <w:lang w:val="en-US"/>
        </w:rPr>
        <w:t xml:space="preserve">Boyd, C.E. </w:t>
      </w:r>
      <w:r w:rsidRPr="00CA3939">
        <w:rPr>
          <w:rFonts w:ascii="Arial" w:hAnsi="Arial" w:cs="Arial"/>
          <w:bCs/>
          <w:color w:val="000000"/>
          <w:sz w:val="20"/>
          <w:szCs w:val="20"/>
        </w:rPr>
        <w:t xml:space="preserve"> </w:t>
      </w:r>
      <w:r w:rsidR="004B1D0C" w:rsidRPr="00F21093">
        <w:rPr>
          <w:rFonts w:ascii="Arial" w:hAnsi="Arial" w:cs="Arial"/>
          <w:bCs/>
          <w:sz w:val="20"/>
          <w:szCs w:val="20"/>
          <w:rPrChange w:id="31" w:author="YONIK" w:date="2015-11-17T21:32:00Z">
            <w:rPr>
              <w:rFonts w:ascii="Arial" w:hAnsi="Arial" w:cs="Arial"/>
              <w:bCs/>
              <w:color w:val="000000"/>
              <w:sz w:val="20"/>
              <w:szCs w:val="20"/>
              <w:lang w:val="en-US"/>
            </w:rPr>
          </w:rPrChange>
        </w:rPr>
        <w:t>[5]</w:t>
      </w:r>
      <w:r w:rsidRPr="00F21093">
        <w:rPr>
          <w:rFonts w:ascii="Arial" w:hAnsi="Arial" w:cs="Arial"/>
          <w:bCs/>
          <w:sz w:val="20"/>
          <w:szCs w:val="20"/>
        </w:rPr>
        <w:t>.</w:t>
      </w:r>
    </w:p>
    <w:p w:rsidR="00CF655A" w:rsidRDefault="00CF655A" w:rsidP="0048492E">
      <w:pPr>
        <w:jc w:val="both"/>
        <w:rPr>
          <w:rFonts w:ascii="Arial" w:hAnsi="Arial" w:cs="Arial"/>
          <w:sz w:val="20"/>
          <w:szCs w:val="20"/>
          <w:lang w:val="en-US"/>
        </w:rPr>
      </w:pPr>
    </w:p>
    <w:p w:rsidR="00CA3939" w:rsidRPr="00CA3939" w:rsidRDefault="00CA3939" w:rsidP="00CF655A">
      <w:pPr>
        <w:spacing w:line="360" w:lineRule="auto"/>
        <w:jc w:val="both"/>
        <w:rPr>
          <w:rFonts w:ascii="Arial" w:hAnsi="Arial" w:cs="Arial"/>
          <w:color w:val="000000"/>
          <w:sz w:val="20"/>
          <w:szCs w:val="20"/>
          <w:lang w:val="en-US"/>
        </w:rPr>
      </w:pPr>
      <w:r w:rsidRPr="00CA3939">
        <w:rPr>
          <w:rFonts w:ascii="Arial" w:hAnsi="Arial" w:cs="Arial"/>
          <w:sz w:val="20"/>
          <w:szCs w:val="20"/>
        </w:rPr>
        <w:t xml:space="preserve">Menurut PP No. 82 Tahun 2001 bahwa konsentrasi BOD yang diperbolehkan untuk perairan waduk adalah 6 </w:t>
      </w:r>
      <w:r w:rsidR="004159D2">
        <w:rPr>
          <w:rFonts w:ascii="Arial" w:hAnsi="Arial" w:cs="Arial"/>
          <w:sz w:val="20"/>
          <w:szCs w:val="20"/>
          <w:lang w:val="en-US"/>
        </w:rPr>
        <w:t>(BM Kelas 3) dan</w:t>
      </w:r>
      <w:r w:rsidRPr="00CA3939">
        <w:rPr>
          <w:rFonts w:ascii="Arial" w:hAnsi="Arial" w:cs="Arial"/>
          <w:sz w:val="20"/>
          <w:szCs w:val="20"/>
        </w:rPr>
        <w:t xml:space="preserve"> 12 mg/l</w:t>
      </w:r>
      <w:r w:rsidR="004159D2">
        <w:rPr>
          <w:rFonts w:ascii="Arial" w:hAnsi="Arial" w:cs="Arial"/>
          <w:sz w:val="20"/>
          <w:szCs w:val="20"/>
          <w:lang w:val="en-US"/>
        </w:rPr>
        <w:t xml:space="preserve"> (BM Kelas 4)</w:t>
      </w:r>
      <w:r w:rsidRPr="00CA3939">
        <w:rPr>
          <w:rFonts w:ascii="Arial" w:hAnsi="Arial" w:cs="Arial"/>
          <w:sz w:val="20"/>
          <w:szCs w:val="20"/>
        </w:rPr>
        <w:t>.</w:t>
      </w:r>
    </w:p>
    <w:p w:rsidR="00A10AA1" w:rsidRDefault="00CA3939" w:rsidP="00CF655A">
      <w:pPr>
        <w:spacing w:line="360" w:lineRule="auto"/>
        <w:jc w:val="both"/>
        <w:rPr>
          <w:rFonts w:ascii="Arial" w:hAnsi="Arial" w:cs="Arial"/>
          <w:sz w:val="20"/>
          <w:szCs w:val="20"/>
          <w:lang w:val="en-US"/>
        </w:rPr>
      </w:pPr>
      <w:r>
        <w:rPr>
          <w:noProof/>
          <w:lang w:val="en-US" w:eastAsia="en-US"/>
        </w:rPr>
        <w:drawing>
          <wp:inline distT="0" distB="0" distL="0" distR="0" wp14:anchorId="771EC418" wp14:editId="7255B192">
            <wp:extent cx="2772461" cy="20555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772329" cy="2055473"/>
                    </a:xfrm>
                    <a:prstGeom prst="rect">
                      <a:avLst/>
                    </a:prstGeom>
                    <a:noFill/>
                    <a:ln w="9525">
                      <a:noFill/>
                      <a:miter lim="800000"/>
                      <a:headEnd/>
                      <a:tailEnd/>
                    </a:ln>
                  </pic:spPr>
                </pic:pic>
              </a:graphicData>
            </a:graphic>
          </wp:inline>
        </w:drawing>
      </w:r>
    </w:p>
    <w:p w:rsidR="00CF655A" w:rsidRDefault="00CA3939" w:rsidP="00CF655A">
      <w:pPr>
        <w:spacing w:line="360" w:lineRule="auto"/>
        <w:jc w:val="center"/>
        <w:rPr>
          <w:rFonts w:ascii="Arial" w:hAnsi="Arial" w:cs="Arial"/>
          <w:b/>
          <w:sz w:val="20"/>
          <w:szCs w:val="20"/>
          <w:lang w:val="en-US"/>
        </w:rPr>
      </w:pPr>
      <w:r w:rsidRPr="00CA3939">
        <w:rPr>
          <w:rFonts w:ascii="Arial" w:hAnsi="Arial" w:cs="Arial"/>
          <w:b/>
          <w:sz w:val="20"/>
          <w:szCs w:val="20"/>
          <w:lang w:val="en-US"/>
        </w:rPr>
        <w:t xml:space="preserve">Gambar 3 </w:t>
      </w:r>
    </w:p>
    <w:p w:rsidR="00CA3939" w:rsidRPr="004329BE" w:rsidRDefault="00661B4C" w:rsidP="00CF655A">
      <w:pPr>
        <w:spacing w:line="360" w:lineRule="auto"/>
        <w:jc w:val="center"/>
        <w:rPr>
          <w:rFonts w:ascii="Arial" w:hAnsi="Arial" w:cs="Arial"/>
          <w:b/>
          <w:bCs/>
          <w:sz w:val="20"/>
          <w:szCs w:val="20"/>
          <w:lang w:val="en-US"/>
        </w:rPr>
      </w:pPr>
      <w:r w:rsidRPr="004329BE">
        <w:rPr>
          <w:rFonts w:ascii="Arial" w:hAnsi="Arial" w:cs="Arial"/>
          <w:b/>
          <w:bCs/>
          <w:sz w:val="20"/>
          <w:szCs w:val="20"/>
          <w:lang w:val="en-US"/>
        </w:rPr>
        <w:t>Konsentrasi</w:t>
      </w:r>
      <w:r w:rsidR="00CA3939" w:rsidRPr="004329BE">
        <w:rPr>
          <w:rFonts w:ascii="Arial" w:hAnsi="Arial" w:cs="Arial"/>
          <w:b/>
          <w:bCs/>
          <w:sz w:val="20"/>
          <w:szCs w:val="20"/>
        </w:rPr>
        <w:t xml:space="preserve"> BOD</w:t>
      </w:r>
      <w:r w:rsidRPr="004329BE">
        <w:rPr>
          <w:rFonts w:ascii="Arial" w:hAnsi="Arial" w:cs="Arial"/>
          <w:b/>
          <w:bCs/>
          <w:sz w:val="20"/>
          <w:szCs w:val="20"/>
          <w:lang w:val="en-US"/>
        </w:rPr>
        <w:t xml:space="preserve"> (mg/l)</w:t>
      </w:r>
    </w:p>
    <w:p w:rsidR="004159D2" w:rsidRDefault="004159D2" w:rsidP="00CF655A">
      <w:pPr>
        <w:spacing w:line="360" w:lineRule="auto"/>
        <w:jc w:val="both"/>
        <w:rPr>
          <w:rFonts w:ascii="Arial" w:hAnsi="Arial" w:cs="Arial"/>
          <w:color w:val="000000"/>
          <w:sz w:val="20"/>
          <w:szCs w:val="20"/>
          <w:lang w:val="en-US"/>
        </w:rPr>
      </w:pPr>
      <w:r w:rsidRPr="004159D2">
        <w:rPr>
          <w:rFonts w:ascii="Arial" w:hAnsi="Arial" w:cs="Arial"/>
          <w:color w:val="000000"/>
          <w:sz w:val="20"/>
          <w:szCs w:val="20"/>
          <w:lang w:val="en-US"/>
        </w:rPr>
        <w:lastRenderedPageBreak/>
        <w:t>Grafik pada Gambar 3</w:t>
      </w:r>
      <w:r w:rsidRPr="004159D2">
        <w:rPr>
          <w:rFonts w:ascii="Arial" w:hAnsi="Arial" w:cs="Arial"/>
          <w:color w:val="000000"/>
          <w:sz w:val="20"/>
          <w:szCs w:val="20"/>
        </w:rPr>
        <w:t xml:space="preserve"> menunjukkan bahwa konsentrasi BOD dari tiap stasiun untuk kualitas air dan sedimen telah melebihi ambang batas baku. Hal ini dipengaruhi oleh adanya perubahan suhu, densitas plankton, keberadaan mikroba dan jenis bahan organik yang terkandung di dalam perairan </w:t>
      </w:r>
      <w:r w:rsidR="004B1D0C">
        <w:rPr>
          <w:rFonts w:ascii="Arial" w:hAnsi="Arial" w:cs="Arial"/>
          <w:color w:val="000000"/>
          <w:sz w:val="20"/>
          <w:szCs w:val="20"/>
          <w:lang w:val="en-US"/>
        </w:rPr>
        <w:t>[1]</w:t>
      </w:r>
      <w:r w:rsidRPr="004159D2">
        <w:rPr>
          <w:rFonts w:ascii="Arial" w:hAnsi="Arial" w:cs="Arial"/>
          <w:color w:val="000000"/>
          <w:sz w:val="20"/>
          <w:szCs w:val="20"/>
        </w:rPr>
        <w:t>.</w:t>
      </w:r>
    </w:p>
    <w:p w:rsidR="00CF655A" w:rsidRDefault="00CF655A" w:rsidP="004329BE">
      <w:pPr>
        <w:jc w:val="both"/>
        <w:rPr>
          <w:rFonts w:ascii="Arial" w:hAnsi="Arial" w:cs="Arial"/>
          <w:b/>
          <w:color w:val="000000"/>
          <w:sz w:val="20"/>
          <w:szCs w:val="20"/>
          <w:lang w:val="en-US"/>
        </w:rPr>
      </w:pPr>
    </w:p>
    <w:p w:rsidR="00131C09" w:rsidRPr="00131C09" w:rsidRDefault="00842957" w:rsidP="00CF655A">
      <w:pPr>
        <w:spacing w:line="360" w:lineRule="auto"/>
        <w:jc w:val="both"/>
        <w:rPr>
          <w:rFonts w:ascii="Arial" w:hAnsi="Arial" w:cs="Arial"/>
          <w:b/>
          <w:color w:val="000000"/>
          <w:sz w:val="20"/>
          <w:szCs w:val="20"/>
          <w:lang w:val="en-US"/>
        </w:rPr>
      </w:pPr>
      <w:r>
        <w:rPr>
          <w:rFonts w:ascii="Arial" w:hAnsi="Arial" w:cs="Arial"/>
          <w:b/>
          <w:color w:val="000000"/>
          <w:sz w:val="20"/>
          <w:szCs w:val="20"/>
          <w:lang w:val="en-US"/>
        </w:rPr>
        <w:t xml:space="preserve">3.2  </w:t>
      </w:r>
      <w:r w:rsidR="00131C09" w:rsidRPr="00131C09">
        <w:rPr>
          <w:rFonts w:ascii="Arial" w:hAnsi="Arial" w:cs="Arial"/>
          <w:b/>
          <w:color w:val="000000"/>
          <w:sz w:val="20"/>
          <w:szCs w:val="20"/>
          <w:lang w:val="en-US"/>
        </w:rPr>
        <w:t>Chemical Oxygen Demand (COD)</w:t>
      </w:r>
    </w:p>
    <w:p w:rsidR="00A71DAB" w:rsidRPr="00A71DAB" w:rsidRDefault="00A71DAB" w:rsidP="00CF655A">
      <w:pPr>
        <w:spacing w:line="360" w:lineRule="auto"/>
        <w:jc w:val="both"/>
        <w:rPr>
          <w:rFonts w:ascii="Arial" w:hAnsi="Arial" w:cs="Arial"/>
          <w:sz w:val="20"/>
          <w:szCs w:val="20"/>
        </w:rPr>
      </w:pPr>
      <w:r w:rsidRPr="00A71DAB">
        <w:rPr>
          <w:rFonts w:ascii="Arial" w:hAnsi="Arial" w:cs="Arial"/>
          <w:sz w:val="20"/>
          <w:szCs w:val="20"/>
        </w:rPr>
        <w:t>COD dapat diartikan sebagai jumlah oksigen yang dibutuhkan untuk mengoksidasi bahan organik secara kimia. Pada prosedur penentuan COD, oksigen yang dikonsumsi setara dengan jumlah dikromat yang diperlukan untuk mengoksidai sampel</w:t>
      </w:r>
      <w:r w:rsidR="004B1D0C">
        <w:rPr>
          <w:rFonts w:ascii="Arial" w:hAnsi="Arial" w:cs="Arial"/>
          <w:sz w:val="20"/>
          <w:szCs w:val="20"/>
          <w:lang w:val="en-US"/>
        </w:rPr>
        <w:t xml:space="preserve"> [5]</w:t>
      </w:r>
      <w:r w:rsidRPr="00A71DAB">
        <w:rPr>
          <w:rFonts w:ascii="Arial" w:hAnsi="Arial" w:cs="Arial"/>
          <w:sz w:val="20"/>
          <w:szCs w:val="20"/>
        </w:rPr>
        <w:t xml:space="preserve">. </w:t>
      </w:r>
    </w:p>
    <w:p w:rsidR="00CF655A" w:rsidRDefault="00CF655A" w:rsidP="00A21329">
      <w:pPr>
        <w:jc w:val="both"/>
        <w:rPr>
          <w:rFonts w:ascii="Arial" w:hAnsi="Arial" w:cs="Arial"/>
          <w:sz w:val="20"/>
          <w:szCs w:val="20"/>
          <w:lang w:val="en-US"/>
        </w:rPr>
      </w:pPr>
    </w:p>
    <w:p w:rsidR="00A71DAB" w:rsidRPr="004B1D0C" w:rsidRDefault="00A71DAB" w:rsidP="00CF655A">
      <w:pPr>
        <w:spacing w:line="360" w:lineRule="auto"/>
        <w:jc w:val="both"/>
        <w:rPr>
          <w:rFonts w:ascii="Arial" w:hAnsi="Arial" w:cs="Arial"/>
          <w:sz w:val="20"/>
          <w:szCs w:val="20"/>
          <w:lang w:val="en-US"/>
        </w:rPr>
      </w:pPr>
      <w:r w:rsidRPr="00A71DAB">
        <w:rPr>
          <w:rFonts w:ascii="Arial" w:hAnsi="Arial" w:cs="Arial"/>
          <w:sz w:val="20"/>
          <w:szCs w:val="20"/>
        </w:rPr>
        <w:t>Konsentrasi COD di perairan yang tidak tercemar biasanya &lt; 20 mg/l, sedangkan pada perairan yang tercemar &gt; 200 mg/l dan pada limbah industri dapat mencapai 60.000 mg/l</w:t>
      </w:r>
      <w:r w:rsidR="00F21093">
        <w:rPr>
          <w:rFonts w:ascii="Arial" w:hAnsi="Arial" w:cs="Arial"/>
          <w:sz w:val="20"/>
          <w:szCs w:val="20"/>
          <w:lang w:val="en-US"/>
        </w:rPr>
        <w:t>,</w:t>
      </w:r>
      <w:r w:rsidR="00F21093" w:rsidRPr="00F21093">
        <w:rPr>
          <w:rFonts w:ascii="Arial" w:hAnsi="Arial" w:cs="Arial"/>
          <w:sz w:val="20"/>
          <w:szCs w:val="20"/>
          <w:lang w:val="en-US"/>
        </w:rPr>
        <w:t xml:space="preserve"> </w:t>
      </w:r>
      <w:r w:rsidR="00F21093">
        <w:rPr>
          <w:rFonts w:ascii="Arial" w:hAnsi="Arial" w:cs="Arial"/>
          <w:sz w:val="20"/>
          <w:szCs w:val="20"/>
          <w:lang w:val="en-US"/>
        </w:rPr>
        <w:t xml:space="preserve">UNESCO/WHO/UNEP </w:t>
      </w:r>
      <w:r w:rsidRPr="00A71DAB">
        <w:rPr>
          <w:rFonts w:ascii="Arial" w:hAnsi="Arial" w:cs="Arial"/>
          <w:sz w:val="20"/>
          <w:szCs w:val="20"/>
        </w:rPr>
        <w:t xml:space="preserve"> </w:t>
      </w:r>
      <w:r w:rsidR="004B1D0C">
        <w:rPr>
          <w:rFonts w:ascii="Arial" w:hAnsi="Arial" w:cs="Arial"/>
          <w:sz w:val="20"/>
          <w:szCs w:val="20"/>
          <w:lang w:val="en-US"/>
        </w:rPr>
        <w:t>[6].</w:t>
      </w:r>
    </w:p>
    <w:p w:rsidR="00F21093" w:rsidRDefault="00F21093" w:rsidP="004329BE">
      <w:pPr>
        <w:jc w:val="both"/>
        <w:rPr>
          <w:rFonts w:ascii="Arial" w:hAnsi="Arial" w:cs="Arial"/>
          <w:sz w:val="20"/>
          <w:szCs w:val="20"/>
          <w:lang w:val="en-US"/>
        </w:rPr>
      </w:pPr>
    </w:p>
    <w:p w:rsidR="00131C09" w:rsidRPr="00A71DAB" w:rsidRDefault="00A71DAB" w:rsidP="00CF655A">
      <w:pPr>
        <w:spacing w:line="360" w:lineRule="auto"/>
        <w:jc w:val="both"/>
        <w:rPr>
          <w:rFonts w:ascii="Arial" w:hAnsi="Arial" w:cs="Arial"/>
          <w:sz w:val="20"/>
          <w:szCs w:val="20"/>
          <w:lang w:val="en-US"/>
        </w:rPr>
      </w:pPr>
      <w:r w:rsidRPr="00A71DAB">
        <w:rPr>
          <w:rFonts w:ascii="Arial" w:hAnsi="Arial" w:cs="Arial"/>
          <w:sz w:val="20"/>
          <w:szCs w:val="20"/>
        </w:rPr>
        <w:t>Menurut PP No. 82 Tahun 2001 bahwa konsentrasi COD yang diperbolehkan untuk perairan waduk adalah 50 – 100 mg/l.</w:t>
      </w:r>
    </w:p>
    <w:p w:rsidR="00A71DAB" w:rsidRPr="000028E5" w:rsidRDefault="00A71DAB" w:rsidP="00CF655A">
      <w:pPr>
        <w:spacing w:line="360" w:lineRule="auto"/>
        <w:jc w:val="center"/>
      </w:pPr>
      <w:r>
        <w:rPr>
          <w:noProof/>
          <w:lang w:val="en-US" w:eastAsia="en-US"/>
        </w:rPr>
        <w:drawing>
          <wp:inline distT="0" distB="0" distL="0" distR="0" wp14:anchorId="056010F0" wp14:editId="51768467">
            <wp:extent cx="2765144" cy="15727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776172" cy="1579041"/>
                    </a:xfrm>
                    <a:prstGeom prst="rect">
                      <a:avLst/>
                    </a:prstGeom>
                    <a:noFill/>
                    <a:ln w="9525">
                      <a:noFill/>
                      <a:miter lim="800000"/>
                      <a:headEnd/>
                      <a:tailEnd/>
                    </a:ln>
                  </pic:spPr>
                </pic:pic>
              </a:graphicData>
            </a:graphic>
          </wp:inline>
        </w:drawing>
      </w:r>
    </w:p>
    <w:p w:rsidR="00CF655A" w:rsidRPr="00A21329" w:rsidRDefault="008041E0" w:rsidP="00CF655A">
      <w:pPr>
        <w:spacing w:line="360" w:lineRule="auto"/>
        <w:jc w:val="center"/>
        <w:rPr>
          <w:rFonts w:ascii="Arial" w:hAnsi="Arial" w:cs="Arial"/>
          <w:b/>
          <w:bCs/>
          <w:sz w:val="18"/>
          <w:szCs w:val="18"/>
          <w:lang w:val="en-US"/>
        </w:rPr>
      </w:pPr>
      <w:r w:rsidRPr="00A21329">
        <w:rPr>
          <w:rFonts w:ascii="Arial" w:hAnsi="Arial" w:cs="Arial"/>
          <w:b/>
          <w:bCs/>
          <w:sz w:val="18"/>
          <w:szCs w:val="18"/>
        </w:rPr>
        <w:t xml:space="preserve">Gambar </w:t>
      </w:r>
      <w:r w:rsidR="00A71DAB" w:rsidRPr="00A21329">
        <w:rPr>
          <w:rFonts w:ascii="Arial" w:hAnsi="Arial" w:cs="Arial"/>
          <w:b/>
          <w:bCs/>
          <w:sz w:val="18"/>
          <w:szCs w:val="18"/>
        </w:rPr>
        <w:t xml:space="preserve">4 </w:t>
      </w:r>
    </w:p>
    <w:p w:rsidR="00A71DAB" w:rsidRPr="00A21329" w:rsidRDefault="00661B4C" w:rsidP="00CF655A">
      <w:pPr>
        <w:spacing w:line="360" w:lineRule="auto"/>
        <w:jc w:val="center"/>
        <w:rPr>
          <w:rFonts w:ascii="Arial" w:hAnsi="Arial" w:cs="Arial"/>
          <w:b/>
          <w:sz w:val="18"/>
          <w:szCs w:val="18"/>
          <w:lang w:val="en-US"/>
        </w:rPr>
      </w:pPr>
      <w:r w:rsidRPr="00A21329">
        <w:rPr>
          <w:rFonts w:ascii="Arial" w:hAnsi="Arial" w:cs="Arial"/>
          <w:b/>
          <w:bCs/>
          <w:sz w:val="18"/>
          <w:szCs w:val="18"/>
          <w:lang w:val="en-US"/>
        </w:rPr>
        <w:t>Konsentrasi</w:t>
      </w:r>
      <w:r w:rsidR="00A71DAB" w:rsidRPr="00A21329">
        <w:rPr>
          <w:rFonts w:ascii="Arial" w:hAnsi="Arial" w:cs="Arial"/>
          <w:b/>
          <w:bCs/>
          <w:sz w:val="18"/>
          <w:szCs w:val="18"/>
        </w:rPr>
        <w:t xml:space="preserve"> COD</w:t>
      </w:r>
      <w:r w:rsidRPr="00A21329">
        <w:rPr>
          <w:rFonts w:ascii="Arial" w:hAnsi="Arial" w:cs="Arial"/>
          <w:b/>
          <w:bCs/>
          <w:sz w:val="18"/>
          <w:szCs w:val="18"/>
          <w:lang w:val="en-US"/>
        </w:rPr>
        <w:t xml:space="preserve"> (mg/l)</w:t>
      </w:r>
      <w:r w:rsidR="00A71DAB" w:rsidRPr="00A21329">
        <w:rPr>
          <w:rFonts w:ascii="Arial" w:hAnsi="Arial" w:cs="Arial"/>
          <w:b/>
          <w:bCs/>
          <w:sz w:val="18"/>
          <w:szCs w:val="18"/>
          <w:lang w:val="en-US"/>
        </w:rPr>
        <w:t>.</w:t>
      </w:r>
    </w:p>
    <w:p w:rsidR="00A71DAB" w:rsidRDefault="008041E0" w:rsidP="00CF655A">
      <w:pPr>
        <w:spacing w:line="360" w:lineRule="auto"/>
        <w:jc w:val="both"/>
        <w:rPr>
          <w:rFonts w:ascii="Arial" w:hAnsi="Arial" w:cs="Arial"/>
          <w:color w:val="000000"/>
          <w:sz w:val="20"/>
          <w:szCs w:val="20"/>
          <w:lang w:val="en-US"/>
        </w:rPr>
      </w:pPr>
      <w:r w:rsidRPr="008041E0">
        <w:rPr>
          <w:rFonts w:ascii="Arial" w:hAnsi="Arial" w:cs="Arial"/>
          <w:sz w:val="20"/>
          <w:szCs w:val="20"/>
          <w:lang w:val="en-US"/>
        </w:rPr>
        <w:lastRenderedPageBreak/>
        <w:t xml:space="preserve">Gambar 4 menunjukkan bahwa </w:t>
      </w:r>
      <w:r w:rsidRPr="008041E0">
        <w:rPr>
          <w:rFonts w:ascii="Arial" w:hAnsi="Arial" w:cs="Arial"/>
          <w:color w:val="000000"/>
          <w:sz w:val="20"/>
          <w:szCs w:val="20"/>
        </w:rPr>
        <w:t>konsentrasi COD untuk kualitas air dan sedimen masih berada dibawah baku mutu (</w:t>
      </w:r>
      <w:r w:rsidRPr="008041E0">
        <w:rPr>
          <w:rFonts w:ascii="Arial" w:hAnsi="Arial" w:cs="Arial"/>
          <w:sz w:val="20"/>
          <w:szCs w:val="20"/>
        </w:rPr>
        <w:t>PP No. 82 Tahun 2001)</w:t>
      </w:r>
      <w:r w:rsidRPr="008041E0">
        <w:rPr>
          <w:rFonts w:ascii="Arial" w:hAnsi="Arial" w:cs="Arial"/>
          <w:color w:val="000000"/>
          <w:sz w:val="20"/>
          <w:szCs w:val="20"/>
        </w:rPr>
        <w:t>. Konsentrasi COD dipengaruhi oleh jumlah bahan organik yang terkandung di perairan</w:t>
      </w:r>
      <w:r>
        <w:rPr>
          <w:rFonts w:ascii="Arial" w:hAnsi="Arial" w:cs="Arial"/>
          <w:color w:val="000000"/>
          <w:sz w:val="20"/>
          <w:szCs w:val="20"/>
          <w:lang w:val="en-US"/>
        </w:rPr>
        <w:t>.</w:t>
      </w:r>
    </w:p>
    <w:p w:rsidR="004329BE" w:rsidRDefault="004329BE" w:rsidP="004329BE">
      <w:pPr>
        <w:jc w:val="both"/>
        <w:rPr>
          <w:rFonts w:ascii="Arial" w:hAnsi="Arial" w:cs="Arial"/>
          <w:color w:val="000000"/>
          <w:sz w:val="20"/>
          <w:szCs w:val="20"/>
          <w:lang w:val="en-US"/>
        </w:rPr>
      </w:pPr>
    </w:p>
    <w:p w:rsidR="008041E0" w:rsidRPr="00A7576C" w:rsidRDefault="00842957" w:rsidP="00CF655A">
      <w:pPr>
        <w:spacing w:line="360" w:lineRule="auto"/>
        <w:jc w:val="both"/>
        <w:rPr>
          <w:rFonts w:ascii="Arial" w:hAnsi="Arial" w:cs="Arial"/>
          <w:b/>
          <w:color w:val="000000"/>
          <w:sz w:val="20"/>
          <w:szCs w:val="20"/>
          <w:lang w:val="en-US"/>
        </w:rPr>
      </w:pPr>
      <w:r>
        <w:rPr>
          <w:rFonts w:ascii="Arial" w:hAnsi="Arial" w:cs="Arial"/>
          <w:b/>
          <w:color w:val="000000"/>
          <w:sz w:val="20"/>
          <w:szCs w:val="20"/>
          <w:lang w:val="en-US"/>
        </w:rPr>
        <w:t xml:space="preserve">3.2.1  </w:t>
      </w:r>
      <w:r w:rsidR="00A7576C" w:rsidRPr="00A7576C">
        <w:rPr>
          <w:rFonts w:ascii="Arial" w:hAnsi="Arial" w:cs="Arial"/>
          <w:b/>
          <w:color w:val="000000"/>
          <w:sz w:val="20"/>
          <w:szCs w:val="20"/>
          <w:lang w:val="en-US"/>
        </w:rPr>
        <w:t>Zat Organik</w:t>
      </w:r>
    </w:p>
    <w:p w:rsidR="00A7576C" w:rsidRPr="00614DA9" w:rsidRDefault="00614DA9" w:rsidP="00CF655A">
      <w:pPr>
        <w:spacing w:line="360" w:lineRule="auto"/>
        <w:jc w:val="both"/>
        <w:rPr>
          <w:rFonts w:ascii="Arial" w:hAnsi="Arial" w:cs="Arial"/>
          <w:color w:val="000000"/>
          <w:sz w:val="20"/>
          <w:szCs w:val="20"/>
          <w:lang w:val="en-US"/>
        </w:rPr>
      </w:pPr>
      <w:r w:rsidRPr="00614DA9">
        <w:rPr>
          <w:rFonts w:ascii="Arial" w:hAnsi="Arial" w:cs="Arial"/>
          <w:color w:val="000000"/>
          <w:sz w:val="20"/>
          <w:szCs w:val="20"/>
          <w:lang w:val="en-US"/>
        </w:rPr>
        <w:t>B</w:t>
      </w:r>
      <w:r w:rsidRPr="00614DA9">
        <w:rPr>
          <w:rFonts w:ascii="Arial" w:hAnsi="Arial" w:cs="Arial"/>
          <w:color w:val="000000"/>
          <w:sz w:val="20"/>
          <w:szCs w:val="20"/>
        </w:rPr>
        <w:t>ahan organik berasal dari tiga sumber utama yaitu alam seperti minyak nabati, hewani dll, sintesis yang meliputi bahan organik yang diproses oleh manusia, dan fermentasi seperti alcohol, aseton dll yang diperoleh dari hasil aktivitas mikrooganisme</w:t>
      </w:r>
      <w:r w:rsidR="00F21093">
        <w:rPr>
          <w:rFonts w:ascii="Arial" w:hAnsi="Arial" w:cs="Arial"/>
          <w:color w:val="000000"/>
          <w:sz w:val="20"/>
          <w:szCs w:val="20"/>
          <w:lang w:val="en-US"/>
        </w:rPr>
        <w:t xml:space="preserve">, </w:t>
      </w:r>
      <w:r w:rsidR="00F21093" w:rsidRPr="00F95924">
        <w:rPr>
          <w:rFonts w:ascii="Arial" w:hAnsi="Arial" w:cs="Arial"/>
          <w:sz w:val="20"/>
          <w:szCs w:val="20"/>
          <w:lang w:val="en-US"/>
        </w:rPr>
        <w:t>Sawyer,</w:t>
      </w:r>
      <w:r w:rsidR="00F21093">
        <w:rPr>
          <w:rFonts w:ascii="Arial" w:hAnsi="Arial" w:cs="Arial"/>
          <w:sz w:val="20"/>
          <w:szCs w:val="20"/>
          <w:lang w:val="en-US"/>
        </w:rPr>
        <w:t>dkk</w:t>
      </w:r>
      <w:r w:rsidR="004B1D0C" w:rsidRPr="00F21093">
        <w:rPr>
          <w:rFonts w:ascii="Arial" w:hAnsi="Arial" w:cs="Arial"/>
          <w:sz w:val="20"/>
          <w:szCs w:val="20"/>
          <w:lang w:val="en-US"/>
        </w:rPr>
        <w:t xml:space="preserve"> [7].</w:t>
      </w:r>
      <w:r w:rsidR="004B1D0C">
        <w:rPr>
          <w:rFonts w:ascii="Arial" w:hAnsi="Arial" w:cs="Arial"/>
          <w:color w:val="000000"/>
          <w:sz w:val="20"/>
          <w:szCs w:val="20"/>
          <w:lang w:val="en-US"/>
        </w:rPr>
        <w:t xml:space="preserve"> </w:t>
      </w:r>
    </w:p>
    <w:p w:rsidR="004329BE" w:rsidRDefault="0088044B" w:rsidP="00CF655A">
      <w:pPr>
        <w:spacing w:line="360" w:lineRule="auto"/>
        <w:jc w:val="both"/>
        <w:rPr>
          <w:rFonts w:ascii="Arial" w:hAnsi="Arial" w:cs="Arial"/>
          <w:color w:val="000000"/>
          <w:sz w:val="20"/>
          <w:szCs w:val="20"/>
          <w:lang w:val="en-US"/>
        </w:rPr>
      </w:pPr>
      <w:r w:rsidRPr="0088044B">
        <w:rPr>
          <w:rFonts w:ascii="Arial" w:hAnsi="Arial" w:cs="Arial"/>
          <w:color w:val="000000"/>
          <w:sz w:val="20"/>
          <w:szCs w:val="20"/>
        </w:rPr>
        <w:t>Unsur karbon merupakan penyusun utama bahan organik, keberadaan zat anorganik dalam bentuk CO</w:t>
      </w:r>
      <w:r w:rsidRPr="0088044B">
        <w:rPr>
          <w:rFonts w:ascii="Arial" w:hAnsi="Arial" w:cs="Arial"/>
          <w:color w:val="000000"/>
          <w:sz w:val="20"/>
          <w:szCs w:val="20"/>
          <w:vertAlign w:val="subscript"/>
        </w:rPr>
        <w:t>2</w:t>
      </w:r>
      <w:r w:rsidRPr="0088044B">
        <w:rPr>
          <w:rFonts w:ascii="Arial" w:hAnsi="Arial" w:cs="Arial"/>
          <w:color w:val="000000"/>
          <w:sz w:val="20"/>
          <w:szCs w:val="20"/>
        </w:rPr>
        <w:t>, HCO</w:t>
      </w:r>
      <w:r w:rsidRPr="0088044B">
        <w:rPr>
          <w:rFonts w:ascii="Arial" w:hAnsi="Arial" w:cs="Arial"/>
          <w:color w:val="000000"/>
          <w:sz w:val="20"/>
          <w:szCs w:val="20"/>
          <w:vertAlign w:val="subscript"/>
        </w:rPr>
        <w:t>3</w:t>
      </w:r>
      <w:r w:rsidRPr="0088044B">
        <w:rPr>
          <w:rFonts w:ascii="Arial" w:hAnsi="Arial" w:cs="Arial"/>
          <w:color w:val="000000"/>
          <w:sz w:val="20"/>
          <w:szCs w:val="20"/>
          <w:vertAlign w:val="superscript"/>
        </w:rPr>
        <w:t>-</w:t>
      </w:r>
      <w:r w:rsidRPr="0088044B">
        <w:rPr>
          <w:rFonts w:ascii="Arial" w:hAnsi="Arial" w:cs="Arial"/>
          <w:color w:val="000000"/>
          <w:sz w:val="20"/>
          <w:szCs w:val="20"/>
        </w:rPr>
        <w:t>, dan CO</w:t>
      </w:r>
      <w:r w:rsidRPr="0088044B">
        <w:rPr>
          <w:rFonts w:ascii="Arial" w:hAnsi="Arial" w:cs="Arial"/>
          <w:color w:val="000000"/>
          <w:sz w:val="20"/>
          <w:szCs w:val="20"/>
          <w:vertAlign w:val="subscript"/>
        </w:rPr>
        <w:t>3</w:t>
      </w:r>
      <w:r w:rsidRPr="0088044B">
        <w:rPr>
          <w:rFonts w:ascii="Arial" w:hAnsi="Arial" w:cs="Arial"/>
          <w:color w:val="000000"/>
          <w:sz w:val="20"/>
          <w:szCs w:val="20"/>
          <w:vertAlign w:val="superscript"/>
        </w:rPr>
        <w:t>2-</w:t>
      </w:r>
      <w:r w:rsidRPr="0088044B">
        <w:rPr>
          <w:rFonts w:ascii="Arial" w:hAnsi="Arial" w:cs="Arial"/>
          <w:color w:val="000000"/>
          <w:sz w:val="20"/>
          <w:szCs w:val="20"/>
        </w:rPr>
        <w:t xml:space="preserve"> yang mengatur aktivitas biologi di perairan</w:t>
      </w:r>
      <w:r w:rsidR="00F21093">
        <w:rPr>
          <w:rFonts w:ascii="Arial" w:hAnsi="Arial" w:cs="Arial"/>
          <w:color w:val="000000"/>
          <w:sz w:val="20"/>
          <w:szCs w:val="20"/>
          <w:lang w:val="en-US"/>
        </w:rPr>
        <w:t xml:space="preserve">, </w:t>
      </w:r>
      <w:r w:rsidR="004329BE" w:rsidRPr="00F95924">
        <w:rPr>
          <w:rFonts w:ascii="Arial" w:hAnsi="Arial" w:cs="Arial"/>
          <w:sz w:val="20"/>
          <w:szCs w:val="20"/>
          <w:lang w:val="en-US"/>
        </w:rPr>
        <w:t>Wetzel, R.G</w:t>
      </w:r>
      <w:r w:rsidR="004329BE" w:rsidRPr="004329BE">
        <w:rPr>
          <w:rFonts w:ascii="Arial" w:hAnsi="Arial" w:cs="Arial"/>
          <w:sz w:val="20"/>
          <w:szCs w:val="20"/>
          <w:lang w:val="en-US"/>
        </w:rPr>
        <w:t xml:space="preserve">. </w:t>
      </w:r>
      <w:r w:rsidR="00F37B4E" w:rsidRPr="004329BE">
        <w:rPr>
          <w:rFonts w:ascii="Arial" w:hAnsi="Arial" w:cs="Arial"/>
          <w:sz w:val="20"/>
          <w:szCs w:val="20"/>
          <w:lang w:val="en-US"/>
        </w:rPr>
        <w:t>[8]</w:t>
      </w:r>
      <w:r w:rsidRPr="004329BE">
        <w:rPr>
          <w:rFonts w:ascii="Arial" w:hAnsi="Arial" w:cs="Arial"/>
          <w:sz w:val="20"/>
          <w:szCs w:val="20"/>
        </w:rPr>
        <w:t>.</w:t>
      </w:r>
      <w:r w:rsidRPr="0088044B">
        <w:rPr>
          <w:rFonts w:ascii="Arial" w:hAnsi="Arial" w:cs="Arial"/>
          <w:color w:val="000000"/>
          <w:sz w:val="20"/>
          <w:szCs w:val="20"/>
        </w:rPr>
        <w:t xml:space="preserve">  </w:t>
      </w:r>
    </w:p>
    <w:p w:rsidR="004329BE" w:rsidRDefault="004329BE" w:rsidP="004329BE">
      <w:pPr>
        <w:jc w:val="both"/>
        <w:rPr>
          <w:rFonts w:ascii="Arial" w:hAnsi="Arial" w:cs="Arial"/>
          <w:color w:val="000000"/>
          <w:sz w:val="20"/>
          <w:szCs w:val="20"/>
          <w:lang w:val="en-US"/>
        </w:rPr>
      </w:pPr>
    </w:p>
    <w:p w:rsidR="00614DA9" w:rsidRDefault="0088044B" w:rsidP="00CF655A">
      <w:pPr>
        <w:spacing w:line="360" w:lineRule="auto"/>
        <w:jc w:val="both"/>
        <w:rPr>
          <w:rFonts w:ascii="Arial" w:hAnsi="Arial" w:cs="Arial"/>
          <w:color w:val="000000"/>
          <w:sz w:val="20"/>
          <w:szCs w:val="20"/>
          <w:lang w:val="en-US"/>
        </w:rPr>
      </w:pPr>
      <w:r w:rsidRPr="0088044B">
        <w:rPr>
          <w:rFonts w:ascii="Arial" w:hAnsi="Arial" w:cs="Arial"/>
          <w:color w:val="000000"/>
          <w:sz w:val="20"/>
          <w:szCs w:val="20"/>
        </w:rPr>
        <w:t>Sumber utama karbon di perairan adalah aktivitas fotosintesis dan fiksasi karbon oleh bakteri. Pada lapisan profundal dari perairan waduk yang bersifat oligotrofik dimana sekitar 24% dari produksi bahan organik dihasilkan oleh asimilasi CO</w:t>
      </w:r>
      <w:r w:rsidRPr="0088044B">
        <w:rPr>
          <w:rFonts w:ascii="Arial" w:hAnsi="Arial" w:cs="Arial"/>
          <w:color w:val="000000"/>
          <w:sz w:val="20"/>
          <w:szCs w:val="20"/>
          <w:vertAlign w:val="subscript"/>
        </w:rPr>
        <w:t>2</w:t>
      </w:r>
      <w:r w:rsidRPr="0088044B">
        <w:rPr>
          <w:rFonts w:ascii="Arial" w:hAnsi="Arial" w:cs="Arial"/>
          <w:color w:val="000000"/>
          <w:sz w:val="20"/>
          <w:szCs w:val="20"/>
        </w:rPr>
        <w:t xml:space="preserve"> ole</w:t>
      </w:r>
      <w:r w:rsidR="00F37B4E">
        <w:rPr>
          <w:rFonts w:ascii="Arial" w:hAnsi="Arial" w:cs="Arial"/>
          <w:color w:val="000000"/>
          <w:sz w:val="20"/>
          <w:szCs w:val="20"/>
        </w:rPr>
        <w:t>h bakteri heterotrof</w:t>
      </w:r>
      <w:r w:rsidRPr="0088044B">
        <w:rPr>
          <w:rFonts w:ascii="Arial" w:hAnsi="Arial" w:cs="Arial"/>
          <w:color w:val="000000"/>
          <w:sz w:val="20"/>
          <w:szCs w:val="20"/>
        </w:rPr>
        <w:t>.</w:t>
      </w:r>
    </w:p>
    <w:p w:rsidR="008041E0" w:rsidRDefault="0088044B" w:rsidP="00CF655A">
      <w:pPr>
        <w:spacing w:line="360" w:lineRule="auto"/>
        <w:rPr>
          <w:rFonts w:ascii="Arial" w:hAnsi="Arial" w:cs="Arial"/>
          <w:sz w:val="20"/>
          <w:szCs w:val="20"/>
          <w:lang w:val="en-US"/>
        </w:rPr>
      </w:pPr>
      <w:r>
        <w:rPr>
          <w:noProof/>
          <w:lang w:val="en-US" w:eastAsia="en-US"/>
        </w:rPr>
        <w:drawing>
          <wp:inline distT="0" distB="0" distL="0" distR="0" wp14:anchorId="4AC24C9E" wp14:editId="1B022424">
            <wp:extent cx="2816352" cy="14996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816217" cy="1499544"/>
                    </a:xfrm>
                    <a:prstGeom prst="rect">
                      <a:avLst/>
                    </a:prstGeom>
                    <a:noFill/>
                    <a:ln w="9525">
                      <a:noFill/>
                      <a:miter lim="800000"/>
                      <a:headEnd/>
                      <a:tailEnd/>
                    </a:ln>
                  </pic:spPr>
                </pic:pic>
              </a:graphicData>
            </a:graphic>
          </wp:inline>
        </w:drawing>
      </w:r>
    </w:p>
    <w:p w:rsidR="00CF655A" w:rsidRPr="00A21329" w:rsidRDefault="0088044B" w:rsidP="00CF655A">
      <w:pPr>
        <w:spacing w:line="360" w:lineRule="auto"/>
        <w:jc w:val="center"/>
        <w:rPr>
          <w:rFonts w:ascii="Arial" w:hAnsi="Arial" w:cs="Arial"/>
          <w:b/>
          <w:sz w:val="18"/>
          <w:szCs w:val="18"/>
          <w:lang w:val="en-US"/>
        </w:rPr>
      </w:pPr>
      <w:r w:rsidRPr="00A21329">
        <w:rPr>
          <w:rFonts w:ascii="Arial" w:hAnsi="Arial" w:cs="Arial"/>
          <w:b/>
          <w:sz w:val="18"/>
          <w:szCs w:val="18"/>
          <w:lang w:val="en-US"/>
        </w:rPr>
        <w:t xml:space="preserve">Gambar 5. </w:t>
      </w:r>
    </w:p>
    <w:p w:rsidR="0088044B" w:rsidRDefault="00661B4C" w:rsidP="00CF655A">
      <w:pPr>
        <w:spacing w:line="360" w:lineRule="auto"/>
        <w:jc w:val="center"/>
        <w:rPr>
          <w:rFonts w:ascii="Arial" w:hAnsi="Arial" w:cs="Arial"/>
          <w:b/>
          <w:sz w:val="18"/>
          <w:szCs w:val="18"/>
          <w:lang w:val="en-US"/>
        </w:rPr>
      </w:pPr>
      <w:r w:rsidRPr="00A21329">
        <w:rPr>
          <w:rFonts w:ascii="Arial" w:hAnsi="Arial" w:cs="Arial"/>
          <w:b/>
          <w:sz w:val="18"/>
          <w:szCs w:val="18"/>
          <w:lang w:val="en-US"/>
        </w:rPr>
        <w:t>Konsentrasi Zat Organik (mg/l)</w:t>
      </w:r>
    </w:p>
    <w:p w:rsidR="0088044B" w:rsidRDefault="0088044B" w:rsidP="00CF655A">
      <w:pPr>
        <w:spacing w:line="360" w:lineRule="auto"/>
        <w:jc w:val="both"/>
        <w:rPr>
          <w:rFonts w:ascii="Arial" w:hAnsi="Arial" w:cs="Arial"/>
          <w:sz w:val="20"/>
          <w:szCs w:val="20"/>
          <w:lang w:val="en-US"/>
        </w:rPr>
      </w:pPr>
      <w:r w:rsidRPr="0088044B">
        <w:rPr>
          <w:rFonts w:ascii="Arial" w:hAnsi="Arial" w:cs="Arial"/>
          <w:sz w:val="20"/>
          <w:szCs w:val="20"/>
          <w:lang w:val="en-US"/>
        </w:rPr>
        <w:lastRenderedPageBreak/>
        <w:t>G</w:t>
      </w:r>
      <w:r w:rsidRPr="0088044B">
        <w:rPr>
          <w:rFonts w:ascii="Arial" w:hAnsi="Arial" w:cs="Arial"/>
          <w:sz w:val="20"/>
          <w:szCs w:val="20"/>
        </w:rPr>
        <w:t xml:space="preserve">ambar </w:t>
      </w:r>
      <w:r w:rsidRPr="0088044B">
        <w:rPr>
          <w:rFonts w:ascii="Arial" w:hAnsi="Arial" w:cs="Arial"/>
          <w:sz w:val="20"/>
          <w:szCs w:val="20"/>
          <w:lang w:val="en-US"/>
        </w:rPr>
        <w:t>5</w:t>
      </w:r>
      <w:r w:rsidRPr="0088044B">
        <w:rPr>
          <w:rFonts w:ascii="Arial" w:hAnsi="Arial" w:cs="Arial"/>
          <w:sz w:val="20"/>
          <w:szCs w:val="20"/>
        </w:rPr>
        <w:t xml:space="preserve"> menunjukkan bahwa konsentrasi zat organik dari sampel air dan sedimen memiliki konsentrasi cukup tinggi dan bervariasi. Tingginya konsentrasi zat organik di perairan dipengaruhi oleh penggunaan pakan ikan dari kegiatan KJA dan unsur hara lain yang terbawa akibat arus air.</w:t>
      </w:r>
    </w:p>
    <w:p w:rsidR="004329BE" w:rsidRDefault="004329BE" w:rsidP="00A21329">
      <w:pPr>
        <w:jc w:val="both"/>
        <w:rPr>
          <w:rFonts w:ascii="Arial" w:hAnsi="Arial" w:cs="Arial"/>
          <w:b/>
          <w:bCs/>
          <w:color w:val="000000"/>
          <w:sz w:val="20"/>
          <w:szCs w:val="20"/>
          <w:lang w:val="en-US"/>
        </w:rPr>
      </w:pPr>
    </w:p>
    <w:p w:rsidR="0088044B" w:rsidRPr="00D51ACC" w:rsidRDefault="00842957" w:rsidP="00CF655A">
      <w:pPr>
        <w:spacing w:line="360" w:lineRule="auto"/>
        <w:jc w:val="both"/>
        <w:rPr>
          <w:rFonts w:ascii="Arial" w:hAnsi="Arial" w:cs="Arial"/>
          <w:sz w:val="20"/>
          <w:szCs w:val="20"/>
          <w:lang w:val="en-US"/>
        </w:rPr>
      </w:pPr>
      <w:r>
        <w:rPr>
          <w:rFonts w:ascii="Arial" w:hAnsi="Arial" w:cs="Arial"/>
          <w:b/>
          <w:bCs/>
          <w:color w:val="000000"/>
          <w:sz w:val="20"/>
          <w:szCs w:val="20"/>
          <w:lang w:val="en-US"/>
        </w:rPr>
        <w:t xml:space="preserve">3.2.2  </w:t>
      </w:r>
      <w:r w:rsidR="00D51ACC" w:rsidRPr="00D51ACC">
        <w:rPr>
          <w:rFonts w:ascii="Arial" w:hAnsi="Arial" w:cs="Arial"/>
          <w:b/>
          <w:bCs/>
          <w:color w:val="000000"/>
          <w:sz w:val="20"/>
          <w:szCs w:val="20"/>
        </w:rPr>
        <w:t>Ammonium (NH</w:t>
      </w:r>
      <w:r w:rsidR="00D51ACC" w:rsidRPr="00D51ACC">
        <w:rPr>
          <w:rFonts w:ascii="Arial" w:hAnsi="Arial" w:cs="Arial"/>
          <w:b/>
          <w:bCs/>
          <w:color w:val="000000"/>
          <w:sz w:val="20"/>
          <w:szCs w:val="20"/>
          <w:vertAlign w:val="subscript"/>
        </w:rPr>
        <w:t>4</w:t>
      </w:r>
      <w:r w:rsidR="00D51ACC" w:rsidRPr="00D51ACC">
        <w:rPr>
          <w:rFonts w:ascii="Arial" w:hAnsi="Arial" w:cs="Arial"/>
          <w:b/>
          <w:bCs/>
          <w:color w:val="000000"/>
          <w:sz w:val="20"/>
          <w:szCs w:val="20"/>
          <w:vertAlign w:val="superscript"/>
        </w:rPr>
        <w:t>+</w:t>
      </w:r>
      <w:r w:rsidR="00D51ACC" w:rsidRPr="00D51ACC">
        <w:rPr>
          <w:rFonts w:ascii="Arial" w:hAnsi="Arial" w:cs="Arial"/>
          <w:b/>
          <w:bCs/>
          <w:color w:val="000000"/>
          <w:sz w:val="20"/>
          <w:szCs w:val="20"/>
        </w:rPr>
        <w:t>)</w:t>
      </w:r>
    </w:p>
    <w:p w:rsidR="0088044B" w:rsidRDefault="00661B4C" w:rsidP="00CF655A">
      <w:pPr>
        <w:spacing w:line="360" w:lineRule="auto"/>
        <w:rPr>
          <w:rFonts w:ascii="Arial" w:hAnsi="Arial" w:cs="Arial"/>
          <w:sz w:val="20"/>
          <w:szCs w:val="20"/>
          <w:lang w:val="en-US"/>
        </w:rPr>
      </w:pPr>
      <w:r>
        <w:rPr>
          <w:noProof/>
          <w:lang w:val="en-US" w:eastAsia="en-US"/>
        </w:rPr>
        <w:drawing>
          <wp:inline distT="0" distB="0" distL="0" distR="0" wp14:anchorId="3C312B48" wp14:editId="45563775">
            <wp:extent cx="2765144" cy="15215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2771028" cy="1524800"/>
                    </a:xfrm>
                    <a:prstGeom prst="rect">
                      <a:avLst/>
                    </a:prstGeom>
                    <a:noFill/>
                    <a:ln w="9525">
                      <a:noFill/>
                      <a:miter lim="800000"/>
                      <a:headEnd/>
                      <a:tailEnd/>
                    </a:ln>
                  </pic:spPr>
                </pic:pic>
              </a:graphicData>
            </a:graphic>
          </wp:inline>
        </w:drawing>
      </w:r>
    </w:p>
    <w:p w:rsidR="00CF655A" w:rsidRPr="00A21329" w:rsidRDefault="00661B4C" w:rsidP="00CF655A">
      <w:pPr>
        <w:spacing w:line="360" w:lineRule="auto"/>
        <w:jc w:val="center"/>
        <w:rPr>
          <w:rFonts w:ascii="Arial" w:hAnsi="Arial" w:cs="Arial"/>
          <w:b/>
          <w:sz w:val="18"/>
          <w:szCs w:val="18"/>
          <w:lang w:val="en-US"/>
        </w:rPr>
      </w:pPr>
      <w:r w:rsidRPr="00A21329">
        <w:rPr>
          <w:rFonts w:ascii="Arial" w:hAnsi="Arial" w:cs="Arial"/>
          <w:b/>
          <w:sz w:val="18"/>
          <w:szCs w:val="18"/>
          <w:lang w:val="en-US"/>
        </w:rPr>
        <w:t xml:space="preserve">Gambar 6. </w:t>
      </w:r>
    </w:p>
    <w:p w:rsidR="00661B4C" w:rsidRPr="00A21329" w:rsidRDefault="00661B4C" w:rsidP="00CF655A">
      <w:pPr>
        <w:spacing w:line="360" w:lineRule="auto"/>
        <w:jc w:val="center"/>
        <w:rPr>
          <w:rFonts w:ascii="Arial" w:hAnsi="Arial" w:cs="Arial"/>
          <w:b/>
          <w:sz w:val="18"/>
          <w:szCs w:val="18"/>
          <w:lang w:val="en-US"/>
        </w:rPr>
      </w:pPr>
      <w:r w:rsidRPr="00A21329">
        <w:rPr>
          <w:rFonts w:ascii="Arial" w:hAnsi="Arial" w:cs="Arial"/>
          <w:b/>
          <w:sz w:val="18"/>
          <w:szCs w:val="18"/>
          <w:lang w:val="en-US"/>
        </w:rPr>
        <w:t>Konsentrasi Ammonium (mg/l).</w:t>
      </w:r>
    </w:p>
    <w:p w:rsidR="00CF655A" w:rsidRDefault="00CF655A" w:rsidP="0048492E">
      <w:pPr>
        <w:jc w:val="both"/>
        <w:rPr>
          <w:rFonts w:ascii="Arial" w:hAnsi="Arial" w:cs="Arial"/>
          <w:color w:val="000000"/>
          <w:sz w:val="20"/>
          <w:szCs w:val="20"/>
          <w:lang w:val="en-US"/>
        </w:rPr>
      </w:pPr>
    </w:p>
    <w:p w:rsidR="005F3D26" w:rsidRDefault="00F37B4E" w:rsidP="00CF655A">
      <w:pPr>
        <w:spacing w:line="360" w:lineRule="auto"/>
        <w:jc w:val="both"/>
        <w:rPr>
          <w:rFonts w:ascii="Arial" w:hAnsi="Arial" w:cs="Arial"/>
          <w:color w:val="000000"/>
          <w:sz w:val="20"/>
          <w:szCs w:val="20"/>
          <w:lang w:val="en-US"/>
        </w:rPr>
      </w:pPr>
      <w:r>
        <w:rPr>
          <w:rFonts w:ascii="Arial" w:hAnsi="Arial" w:cs="Arial"/>
          <w:color w:val="000000"/>
          <w:sz w:val="20"/>
          <w:szCs w:val="20"/>
        </w:rPr>
        <w:t xml:space="preserve">Gambar </w:t>
      </w:r>
      <w:r w:rsidR="005F3D26" w:rsidRPr="005F3D26">
        <w:rPr>
          <w:rFonts w:ascii="Arial" w:hAnsi="Arial" w:cs="Arial"/>
          <w:color w:val="000000"/>
          <w:sz w:val="20"/>
          <w:szCs w:val="20"/>
        </w:rPr>
        <w:t>6 menunjukkan bahwa konsentrasi ammonium untuk kualitas air lebih rendah dibanding dengan konsentrasi ammonium kualitas sedimen. Tingginya konsentrasi ammonium berasal dari gas buang hasil dari berbagai aktivitas mikroorganisme.</w:t>
      </w:r>
    </w:p>
    <w:p w:rsidR="00CF655A" w:rsidRDefault="00CF655A" w:rsidP="00CF655A">
      <w:pPr>
        <w:spacing w:line="360" w:lineRule="auto"/>
        <w:rPr>
          <w:rFonts w:ascii="Arial" w:hAnsi="Arial" w:cs="Arial"/>
          <w:b/>
          <w:bCs/>
          <w:color w:val="000000"/>
          <w:sz w:val="20"/>
          <w:szCs w:val="20"/>
          <w:lang w:val="en-US"/>
        </w:rPr>
      </w:pPr>
    </w:p>
    <w:p w:rsidR="00661B4C" w:rsidRPr="005F3D26" w:rsidRDefault="00842957" w:rsidP="00CF655A">
      <w:pPr>
        <w:spacing w:line="360" w:lineRule="auto"/>
        <w:rPr>
          <w:rFonts w:ascii="Arial" w:hAnsi="Arial" w:cs="Arial"/>
          <w:sz w:val="20"/>
          <w:szCs w:val="20"/>
          <w:lang w:val="en-US"/>
        </w:rPr>
      </w:pPr>
      <w:r>
        <w:rPr>
          <w:rFonts w:ascii="Arial" w:hAnsi="Arial" w:cs="Arial"/>
          <w:b/>
          <w:bCs/>
          <w:color w:val="000000"/>
          <w:sz w:val="20"/>
          <w:szCs w:val="20"/>
          <w:lang w:val="en-US"/>
        </w:rPr>
        <w:t xml:space="preserve">3.2.3  </w:t>
      </w:r>
      <w:r w:rsidR="005F3D26" w:rsidRPr="005F3D26">
        <w:rPr>
          <w:rFonts w:ascii="Arial" w:hAnsi="Arial" w:cs="Arial"/>
          <w:b/>
          <w:bCs/>
          <w:color w:val="000000"/>
          <w:sz w:val="20"/>
          <w:szCs w:val="20"/>
        </w:rPr>
        <w:t>Nitrit (NO</w:t>
      </w:r>
      <w:r w:rsidR="005F3D26" w:rsidRPr="005F3D26">
        <w:rPr>
          <w:rFonts w:ascii="Arial" w:hAnsi="Arial" w:cs="Arial"/>
          <w:b/>
          <w:bCs/>
          <w:color w:val="000000"/>
          <w:sz w:val="20"/>
          <w:szCs w:val="20"/>
          <w:vertAlign w:val="subscript"/>
        </w:rPr>
        <w:t>2</w:t>
      </w:r>
      <w:r w:rsidR="005F3D26" w:rsidRPr="005F3D26">
        <w:rPr>
          <w:rFonts w:ascii="Arial" w:hAnsi="Arial" w:cs="Arial"/>
          <w:b/>
          <w:bCs/>
          <w:color w:val="000000"/>
          <w:sz w:val="20"/>
          <w:szCs w:val="20"/>
          <w:vertAlign w:val="superscript"/>
        </w:rPr>
        <w:t>-</w:t>
      </w:r>
      <w:r w:rsidR="005F3D26" w:rsidRPr="005F3D26">
        <w:rPr>
          <w:rFonts w:ascii="Arial" w:hAnsi="Arial" w:cs="Arial"/>
          <w:b/>
          <w:bCs/>
          <w:color w:val="000000"/>
          <w:sz w:val="20"/>
          <w:szCs w:val="20"/>
        </w:rPr>
        <w:t>)</w:t>
      </w:r>
    </w:p>
    <w:p w:rsidR="00D51ACC" w:rsidRPr="005F3D26" w:rsidRDefault="005F3D26" w:rsidP="00CF655A">
      <w:pPr>
        <w:spacing w:line="360" w:lineRule="auto"/>
        <w:jc w:val="both"/>
        <w:rPr>
          <w:rFonts w:ascii="Arial" w:hAnsi="Arial" w:cs="Arial"/>
          <w:sz w:val="20"/>
          <w:szCs w:val="20"/>
          <w:lang w:val="en-US"/>
        </w:rPr>
      </w:pPr>
      <w:r w:rsidRPr="005F3D26">
        <w:rPr>
          <w:rFonts w:ascii="Arial" w:hAnsi="Arial" w:cs="Arial"/>
          <w:bCs/>
          <w:color w:val="000000"/>
          <w:sz w:val="20"/>
          <w:szCs w:val="20"/>
        </w:rPr>
        <w:t>Nitrit merupakan bentuk peralihan (</w:t>
      </w:r>
      <w:r w:rsidRPr="005F3D26">
        <w:rPr>
          <w:rFonts w:ascii="Arial" w:hAnsi="Arial" w:cs="Arial"/>
          <w:bCs/>
          <w:i/>
          <w:iCs/>
          <w:color w:val="000000"/>
          <w:sz w:val="20"/>
          <w:szCs w:val="20"/>
        </w:rPr>
        <w:t>intermediate</w:t>
      </w:r>
      <w:r w:rsidRPr="005F3D26">
        <w:rPr>
          <w:rFonts w:ascii="Arial" w:hAnsi="Arial" w:cs="Arial"/>
          <w:bCs/>
          <w:color w:val="000000"/>
          <w:sz w:val="20"/>
          <w:szCs w:val="20"/>
        </w:rPr>
        <w:t xml:space="preserve">) antara amonia dan nitrat (nitrifikasi), dan antara nitrat dan gas nitrogen (denitrifikasi) yang berlangsung secara anaerob. </w:t>
      </w:r>
      <w:r w:rsidR="00F37B4E">
        <w:rPr>
          <w:rFonts w:ascii="Arial" w:hAnsi="Arial" w:cs="Arial"/>
          <w:bCs/>
          <w:color w:val="000000"/>
          <w:sz w:val="20"/>
          <w:szCs w:val="20"/>
          <w:lang w:val="en-US"/>
        </w:rPr>
        <w:t>P</w:t>
      </w:r>
      <w:r w:rsidRPr="005F3D26">
        <w:rPr>
          <w:rFonts w:ascii="Arial" w:hAnsi="Arial" w:cs="Arial"/>
          <w:bCs/>
          <w:color w:val="000000"/>
          <w:sz w:val="20"/>
          <w:szCs w:val="20"/>
        </w:rPr>
        <w:t>roses denitrifikasi dimulai dengan gas N</w:t>
      </w:r>
      <w:r w:rsidRPr="005F3D26">
        <w:rPr>
          <w:rFonts w:ascii="Arial" w:hAnsi="Arial" w:cs="Arial"/>
          <w:bCs/>
          <w:color w:val="000000"/>
          <w:sz w:val="20"/>
          <w:szCs w:val="20"/>
          <w:vertAlign w:val="subscript"/>
        </w:rPr>
        <w:t>2</w:t>
      </w:r>
      <w:r w:rsidRPr="005F3D26">
        <w:rPr>
          <w:rFonts w:ascii="Arial" w:hAnsi="Arial" w:cs="Arial"/>
          <w:bCs/>
          <w:color w:val="000000"/>
          <w:sz w:val="20"/>
          <w:szCs w:val="20"/>
        </w:rPr>
        <w:t xml:space="preserve"> yang terlepas dilepaskan dari dalam air ke udara</w:t>
      </w:r>
      <w:r w:rsidR="00F21093">
        <w:rPr>
          <w:rFonts w:ascii="Arial" w:hAnsi="Arial" w:cs="Arial"/>
          <w:bCs/>
          <w:color w:val="000000"/>
          <w:sz w:val="20"/>
          <w:szCs w:val="20"/>
          <w:lang w:val="en-US"/>
        </w:rPr>
        <w:t xml:space="preserve">, </w:t>
      </w:r>
      <w:r w:rsidR="00F21093" w:rsidRPr="00F95924">
        <w:rPr>
          <w:rFonts w:ascii="Arial" w:hAnsi="Arial" w:cs="Arial"/>
          <w:sz w:val="20"/>
          <w:szCs w:val="20"/>
          <w:lang w:val="en-US"/>
        </w:rPr>
        <w:t xml:space="preserve">Wetzel, R.G. </w:t>
      </w:r>
      <w:r w:rsidR="00F37B4E">
        <w:rPr>
          <w:rFonts w:ascii="Arial" w:hAnsi="Arial" w:cs="Arial"/>
          <w:bCs/>
          <w:color w:val="000000"/>
          <w:sz w:val="20"/>
          <w:szCs w:val="20"/>
          <w:lang w:val="en-US"/>
        </w:rPr>
        <w:t xml:space="preserve"> </w:t>
      </w:r>
      <w:r w:rsidR="00F37B4E" w:rsidRPr="00F21093">
        <w:rPr>
          <w:rFonts w:ascii="Arial" w:hAnsi="Arial" w:cs="Arial"/>
          <w:bCs/>
          <w:sz w:val="20"/>
          <w:szCs w:val="20"/>
          <w:lang w:val="en-US"/>
        </w:rPr>
        <w:t>[9]</w:t>
      </w:r>
      <w:r w:rsidRPr="00F21093">
        <w:rPr>
          <w:rFonts w:ascii="Arial" w:hAnsi="Arial" w:cs="Arial"/>
          <w:bCs/>
          <w:sz w:val="20"/>
          <w:szCs w:val="20"/>
        </w:rPr>
        <w:t>.</w:t>
      </w:r>
    </w:p>
    <w:p w:rsidR="005F3D26" w:rsidRPr="005F3D26" w:rsidRDefault="005F3D26" w:rsidP="00CF655A">
      <w:pPr>
        <w:spacing w:line="360" w:lineRule="auto"/>
        <w:jc w:val="both"/>
        <w:rPr>
          <w:rFonts w:ascii="Arial" w:hAnsi="Arial" w:cs="Arial"/>
          <w:bCs/>
          <w:color w:val="000000"/>
          <w:sz w:val="20"/>
          <w:szCs w:val="20"/>
        </w:rPr>
      </w:pPr>
      <w:r w:rsidRPr="005F3D26">
        <w:rPr>
          <w:rFonts w:ascii="Arial" w:hAnsi="Arial" w:cs="Arial"/>
          <w:color w:val="000000"/>
          <w:sz w:val="20"/>
          <w:szCs w:val="20"/>
        </w:rPr>
        <w:lastRenderedPageBreak/>
        <w:t>Perairan alami mengandung nitrit sekitar 0,001 mg/l dan sebaiknya tidak mel</w:t>
      </w:r>
      <w:r w:rsidR="00D42187">
        <w:rPr>
          <w:rFonts w:ascii="Arial" w:hAnsi="Arial" w:cs="Arial"/>
          <w:color w:val="000000"/>
          <w:sz w:val="20"/>
          <w:szCs w:val="20"/>
        </w:rPr>
        <w:t>ebihi 0,06 mg/l</w:t>
      </w:r>
      <w:r w:rsidRPr="005F3D26">
        <w:rPr>
          <w:rFonts w:ascii="Arial" w:hAnsi="Arial" w:cs="Arial"/>
          <w:color w:val="000000"/>
          <w:sz w:val="20"/>
          <w:szCs w:val="20"/>
        </w:rPr>
        <w:t xml:space="preserve">. </w:t>
      </w:r>
      <w:r w:rsidRPr="005F3D26">
        <w:rPr>
          <w:rFonts w:ascii="Arial" w:hAnsi="Arial" w:cs="Arial"/>
          <w:bCs/>
          <w:color w:val="000000"/>
          <w:sz w:val="20"/>
          <w:szCs w:val="20"/>
        </w:rPr>
        <w:t>Jika kadar nitrit di perairan melebihi konsentrasi sebesar 0,05 mg/l maka nitrit akan bersifat toksik bagi organisme perairan ya</w:t>
      </w:r>
      <w:r w:rsidR="00D42187">
        <w:rPr>
          <w:rFonts w:ascii="Arial" w:hAnsi="Arial" w:cs="Arial"/>
          <w:bCs/>
          <w:color w:val="000000"/>
          <w:sz w:val="20"/>
          <w:szCs w:val="20"/>
        </w:rPr>
        <w:t xml:space="preserve">ng sangat sensitif </w:t>
      </w:r>
      <w:r w:rsidR="00D42187">
        <w:rPr>
          <w:rFonts w:ascii="Arial" w:hAnsi="Arial" w:cs="Arial"/>
          <w:bCs/>
          <w:color w:val="000000"/>
          <w:sz w:val="20"/>
          <w:szCs w:val="20"/>
          <w:lang w:val="en-US"/>
        </w:rPr>
        <w:t>[2]</w:t>
      </w:r>
      <w:r w:rsidRPr="005F3D26">
        <w:rPr>
          <w:rFonts w:ascii="Arial" w:hAnsi="Arial" w:cs="Arial"/>
          <w:bCs/>
          <w:color w:val="000000"/>
          <w:sz w:val="20"/>
          <w:szCs w:val="20"/>
        </w:rPr>
        <w:t>.</w:t>
      </w:r>
    </w:p>
    <w:p w:rsidR="00CF655A" w:rsidRDefault="00CF655A" w:rsidP="00A21329">
      <w:pPr>
        <w:jc w:val="both"/>
        <w:rPr>
          <w:rFonts w:ascii="Arial" w:hAnsi="Arial" w:cs="Arial"/>
          <w:sz w:val="20"/>
          <w:szCs w:val="20"/>
          <w:lang w:val="en-US"/>
        </w:rPr>
      </w:pPr>
    </w:p>
    <w:p w:rsidR="005F3D26" w:rsidRPr="005F3D26" w:rsidRDefault="005F3D26" w:rsidP="00CF655A">
      <w:pPr>
        <w:spacing w:line="360" w:lineRule="auto"/>
        <w:jc w:val="both"/>
        <w:rPr>
          <w:rFonts w:ascii="Arial" w:hAnsi="Arial" w:cs="Arial"/>
          <w:sz w:val="20"/>
          <w:szCs w:val="20"/>
          <w:lang w:val="en-US"/>
        </w:rPr>
      </w:pPr>
      <w:r w:rsidRPr="005F3D26">
        <w:rPr>
          <w:rFonts w:ascii="Arial" w:hAnsi="Arial" w:cs="Arial"/>
          <w:sz w:val="20"/>
          <w:szCs w:val="20"/>
        </w:rPr>
        <w:t>Menurut PP No. 82 Tahun 2001 bahwa konsentrasi NO</w:t>
      </w:r>
      <w:r w:rsidRPr="005F3D26">
        <w:rPr>
          <w:rFonts w:ascii="Arial" w:hAnsi="Arial" w:cs="Arial"/>
          <w:sz w:val="20"/>
          <w:szCs w:val="20"/>
          <w:vertAlign w:val="subscript"/>
        </w:rPr>
        <w:t>2</w:t>
      </w:r>
      <w:r w:rsidRPr="005F3D26">
        <w:rPr>
          <w:rFonts w:ascii="Arial" w:hAnsi="Arial" w:cs="Arial"/>
          <w:sz w:val="20"/>
          <w:szCs w:val="20"/>
        </w:rPr>
        <w:t xml:space="preserve"> yang diperbolehkan untuk perairan waduk adalah 0,06 mg/l.</w:t>
      </w:r>
    </w:p>
    <w:p w:rsidR="005F3D26" w:rsidRDefault="002748C9" w:rsidP="00CF655A">
      <w:pPr>
        <w:spacing w:line="360" w:lineRule="auto"/>
        <w:rPr>
          <w:rFonts w:ascii="Arial" w:hAnsi="Arial" w:cs="Arial"/>
          <w:sz w:val="20"/>
          <w:szCs w:val="20"/>
          <w:lang w:val="en-US"/>
        </w:rPr>
      </w:pPr>
      <w:r>
        <w:rPr>
          <w:noProof/>
          <w:lang w:val="en-US" w:eastAsia="en-US"/>
        </w:rPr>
        <w:drawing>
          <wp:inline distT="0" distB="0" distL="0" distR="0" wp14:anchorId="179A563A" wp14:editId="16EAB6EE">
            <wp:extent cx="2801722" cy="17775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2802278" cy="1777947"/>
                    </a:xfrm>
                    <a:prstGeom prst="rect">
                      <a:avLst/>
                    </a:prstGeom>
                    <a:noFill/>
                    <a:ln w="9525">
                      <a:noFill/>
                      <a:miter lim="800000"/>
                      <a:headEnd/>
                      <a:tailEnd/>
                    </a:ln>
                  </pic:spPr>
                </pic:pic>
              </a:graphicData>
            </a:graphic>
          </wp:inline>
        </w:drawing>
      </w:r>
    </w:p>
    <w:p w:rsidR="00CF655A" w:rsidRPr="00A21329" w:rsidRDefault="002748C9" w:rsidP="00CF655A">
      <w:pPr>
        <w:spacing w:line="360" w:lineRule="auto"/>
        <w:jc w:val="center"/>
        <w:rPr>
          <w:rFonts w:ascii="Arial" w:hAnsi="Arial" w:cs="Arial"/>
          <w:b/>
          <w:sz w:val="18"/>
          <w:szCs w:val="18"/>
          <w:lang w:val="en-US"/>
        </w:rPr>
      </w:pPr>
      <w:r w:rsidRPr="00A21329">
        <w:rPr>
          <w:rFonts w:ascii="Arial" w:hAnsi="Arial" w:cs="Arial"/>
          <w:b/>
          <w:sz w:val="18"/>
          <w:szCs w:val="18"/>
          <w:lang w:val="en-US"/>
        </w:rPr>
        <w:t xml:space="preserve">Gambar 7. </w:t>
      </w:r>
    </w:p>
    <w:p w:rsidR="002748C9" w:rsidRDefault="002748C9" w:rsidP="00CF655A">
      <w:pPr>
        <w:spacing w:line="360" w:lineRule="auto"/>
        <w:jc w:val="center"/>
        <w:rPr>
          <w:rFonts w:ascii="Arial" w:hAnsi="Arial" w:cs="Arial"/>
          <w:sz w:val="20"/>
          <w:szCs w:val="20"/>
          <w:lang w:val="en-US"/>
        </w:rPr>
      </w:pPr>
      <w:r w:rsidRPr="00A21329">
        <w:rPr>
          <w:rFonts w:ascii="Arial" w:hAnsi="Arial" w:cs="Arial"/>
          <w:b/>
          <w:sz w:val="18"/>
          <w:szCs w:val="18"/>
          <w:lang w:val="en-US"/>
        </w:rPr>
        <w:t>Konsentrasi Nitrit (mg/l).</w:t>
      </w:r>
    </w:p>
    <w:p w:rsidR="00CF655A" w:rsidRDefault="00CF655A" w:rsidP="0048492E">
      <w:pPr>
        <w:jc w:val="both"/>
        <w:rPr>
          <w:rFonts w:ascii="Arial" w:hAnsi="Arial" w:cs="Arial"/>
          <w:color w:val="000000"/>
          <w:sz w:val="20"/>
          <w:szCs w:val="20"/>
          <w:lang w:val="en-US"/>
        </w:rPr>
      </w:pPr>
    </w:p>
    <w:p w:rsidR="00A407F3" w:rsidRPr="00A407F3" w:rsidRDefault="00A407F3" w:rsidP="00CF655A">
      <w:pPr>
        <w:spacing w:line="360" w:lineRule="auto"/>
        <w:jc w:val="both"/>
        <w:rPr>
          <w:rFonts w:ascii="Arial" w:hAnsi="Arial" w:cs="Arial"/>
          <w:color w:val="000000"/>
          <w:sz w:val="20"/>
          <w:szCs w:val="20"/>
        </w:rPr>
      </w:pPr>
      <w:r>
        <w:rPr>
          <w:rFonts w:ascii="Arial" w:hAnsi="Arial" w:cs="Arial"/>
          <w:color w:val="000000"/>
          <w:sz w:val="20"/>
          <w:szCs w:val="20"/>
          <w:lang w:val="en-US"/>
        </w:rPr>
        <w:t>G</w:t>
      </w:r>
      <w:r w:rsidRPr="00A407F3">
        <w:rPr>
          <w:rFonts w:ascii="Arial" w:hAnsi="Arial" w:cs="Arial"/>
          <w:color w:val="000000"/>
          <w:sz w:val="20"/>
          <w:szCs w:val="20"/>
        </w:rPr>
        <w:t xml:space="preserve">ambar </w:t>
      </w:r>
      <w:r>
        <w:rPr>
          <w:rFonts w:ascii="Arial" w:hAnsi="Arial" w:cs="Arial"/>
          <w:color w:val="000000"/>
          <w:sz w:val="20"/>
          <w:szCs w:val="20"/>
          <w:lang w:val="en-US"/>
        </w:rPr>
        <w:t>7</w:t>
      </w:r>
      <w:r w:rsidRPr="00A407F3">
        <w:rPr>
          <w:rFonts w:ascii="Arial" w:hAnsi="Arial" w:cs="Arial"/>
          <w:color w:val="000000"/>
          <w:sz w:val="20"/>
          <w:szCs w:val="20"/>
        </w:rPr>
        <w:t xml:space="preserve"> menunjukkan bahwa konsentrasi nitrit di sebagian stasiun pengambilan sampel telah melebihi ambang batas baku mutu yaitu sampel air stasiun 2 sebesar 0,09 mg/l dan stasiun 6 sebesar 0,068</w:t>
      </w:r>
      <w:r w:rsidRPr="00A407F3">
        <w:rPr>
          <w:rFonts w:ascii="Arial" w:hAnsi="Arial" w:cs="Arial"/>
          <w:b/>
          <w:bCs/>
          <w:color w:val="000000"/>
          <w:sz w:val="20"/>
          <w:szCs w:val="20"/>
        </w:rPr>
        <w:t xml:space="preserve"> </w:t>
      </w:r>
      <w:r w:rsidRPr="00A407F3">
        <w:rPr>
          <w:rFonts w:ascii="Arial" w:hAnsi="Arial" w:cs="Arial"/>
          <w:color w:val="000000"/>
          <w:sz w:val="20"/>
          <w:szCs w:val="20"/>
        </w:rPr>
        <w:t xml:space="preserve">mg/l sedangkan untuk sampel sedimen yaitu di stasiun 2 sebesar 0,1 mg/l, stasiun 3 sebesar 0,064 mg/l, stasiun 4 sebesar 0,065 mg/l, stasiun 5 sebesar 0,092 mg/l, dan stasiun 6 sebesar 0,097 mg/l. </w:t>
      </w:r>
    </w:p>
    <w:p w:rsidR="004329BE" w:rsidRDefault="004329BE" w:rsidP="004329BE">
      <w:pPr>
        <w:jc w:val="both"/>
        <w:rPr>
          <w:rFonts w:ascii="Arial" w:hAnsi="Arial" w:cs="Arial"/>
          <w:color w:val="000000"/>
          <w:sz w:val="20"/>
          <w:szCs w:val="20"/>
          <w:lang w:val="en-US"/>
        </w:rPr>
      </w:pPr>
    </w:p>
    <w:p w:rsidR="002748C9" w:rsidRPr="00A407F3" w:rsidRDefault="00A407F3" w:rsidP="00CF655A">
      <w:pPr>
        <w:spacing w:line="360" w:lineRule="auto"/>
        <w:jc w:val="both"/>
        <w:rPr>
          <w:rFonts w:ascii="Arial" w:hAnsi="Arial" w:cs="Arial"/>
          <w:sz w:val="20"/>
          <w:szCs w:val="20"/>
          <w:lang w:val="en-US"/>
        </w:rPr>
      </w:pPr>
      <w:r w:rsidRPr="00A407F3">
        <w:rPr>
          <w:rFonts w:ascii="Arial" w:hAnsi="Arial" w:cs="Arial"/>
          <w:color w:val="000000"/>
          <w:sz w:val="20"/>
          <w:szCs w:val="20"/>
        </w:rPr>
        <w:t>Tingginya konsentrasi nitrit bersumber dari limbah domestik dan adanya aktivitas biologis dari mikroba.</w:t>
      </w:r>
    </w:p>
    <w:p w:rsidR="009842A6" w:rsidRPr="009842A6" w:rsidRDefault="00842957" w:rsidP="00CF655A">
      <w:pPr>
        <w:spacing w:line="360" w:lineRule="auto"/>
        <w:jc w:val="both"/>
        <w:rPr>
          <w:rFonts w:ascii="Arial" w:hAnsi="Arial" w:cs="Arial"/>
          <w:b/>
          <w:bCs/>
          <w:color w:val="000000"/>
          <w:sz w:val="20"/>
          <w:szCs w:val="20"/>
          <w:lang w:val="en-US"/>
        </w:rPr>
      </w:pPr>
      <w:r>
        <w:rPr>
          <w:rFonts w:ascii="Arial" w:hAnsi="Arial" w:cs="Arial"/>
          <w:b/>
          <w:bCs/>
          <w:color w:val="000000"/>
          <w:sz w:val="20"/>
          <w:szCs w:val="20"/>
          <w:lang w:val="en-US"/>
        </w:rPr>
        <w:lastRenderedPageBreak/>
        <w:t xml:space="preserve">3.2.4  </w:t>
      </w:r>
      <w:r w:rsidR="009842A6" w:rsidRPr="009842A6">
        <w:rPr>
          <w:rFonts w:ascii="Arial" w:hAnsi="Arial" w:cs="Arial"/>
          <w:b/>
          <w:bCs/>
          <w:color w:val="000000"/>
          <w:sz w:val="20"/>
          <w:szCs w:val="20"/>
        </w:rPr>
        <w:t>Nitrat (NO</w:t>
      </w:r>
      <w:r w:rsidR="009842A6" w:rsidRPr="009842A6">
        <w:rPr>
          <w:rFonts w:ascii="Arial" w:hAnsi="Arial" w:cs="Arial"/>
          <w:b/>
          <w:bCs/>
          <w:color w:val="000000"/>
          <w:sz w:val="20"/>
          <w:szCs w:val="20"/>
          <w:vertAlign w:val="subscript"/>
        </w:rPr>
        <w:t>3</w:t>
      </w:r>
      <w:r w:rsidR="009842A6" w:rsidRPr="009842A6">
        <w:rPr>
          <w:rFonts w:ascii="Arial" w:hAnsi="Arial" w:cs="Arial"/>
          <w:b/>
          <w:bCs/>
          <w:color w:val="000000"/>
          <w:sz w:val="20"/>
          <w:szCs w:val="20"/>
          <w:vertAlign w:val="superscript"/>
        </w:rPr>
        <w:t>-</w:t>
      </w:r>
      <w:r w:rsidR="009842A6" w:rsidRPr="009842A6">
        <w:rPr>
          <w:rFonts w:ascii="Arial" w:hAnsi="Arial" w:cs="Arial"/>
          <w:b/>
          <w:bCs/>
          <w:color w:val="000000"/>
          <w:sz w:val="20"/>
          <w:szCs w:val="20"/>
        </w:rPr>
        <w:t>)</w:t>
      </w:r>
    </w:p>
    <w:p w:rsidR="009842A6" w:rsidRDefault="009842A6" w:rsidP="004F72FC">
      <w:pPr>
        <w:spacing w:line="360" w:lineRule="auto"/>
        <w:jc w:val="both"/>
        <w:rPr>
          <w:rFonts w:ascii="Arial" w:hAnsi="Arial" w:cs="Arial"/>
          <w:color w:val="000000"/>
          <w:sz w:val="20"/>
          <w:szCs w:val="20"/>
          <w:lang w:val="en-US"/>
        </w:rPr>
      </w:pPr>
      <w:r w:rsidRPr="009842A6">
        <w:rPr>
          <w:rFonts w:ascii="Arial" w:hAnsi="Arial" w:cs="Arial"/>
          <w:color w:val="000000"/>
          <w:sz w:val="20"/>
          <w:szCs w:val="20"/>
        </w:rPr>
        <w:t>Nitrat merupakan bentuk utama nitrogen di perairan alami dan merupakan nutrien utama bagi pertumbuhan tanaman dan algae. Senyawa ini merupakan hasil dari proses oksidasi amonia menjadi nitrit dan nitrat adalah proses yang penting dalam siklus nitrogen dan berlangsung pada kondisi aerob.</w:t>
      </w:r>
    </w:p>
    <w:p w:rsidR="00CF655A" w:rsidRDefault="00CF655A" w:rsidP="004F72FC">
      <w:pPr>
        <w:jc w:val="both"/>
        <w:rPr>
          <w:rFonts w:ascii="Arial" w:hAnsi="Arial" w:cs="Arial"/>
          <w:sz w:val="20"/>
          <w:szCs w:val="20"/>
          <w:lang w:val="en-US"/>
        </w:rPr>
      </w:pPr>
    </w:p>
    <w:p w:rsidR="009842A6" w:rsidRDefault="00347A62" w:rsidP="004F72FC">
      <w:pPr>
        <w:spacing w:line="360" w:lineRule="auto"/>
        <w:jc w:val="both"/>
        <w:rPr>
          <w:rFonts w:ascii="Arial" w:hAnsi="Arial" w:cs="Arial"/>
          <w:sz w:val="20"/>
          <w:szCs w:val="20"/>
          <w:lang w:val="en-US"/>
        </w:rPr>
      </w:pPr>
      <w:r w:rsidRPr="00347A62">
        <w:rPr>
          <w:rFonts w:ascii="Arial" w:hAnsi="Arial" w:cs="Arial"/>
          <w:sz w:val="20"/>
          <w:szCs w:val="20"/>
        </w:rPr>
        <w:t>Menurut PP No. 82 Tahun 2001 bahwa konsentrasi NO</w:t>
      </w:r>
      <w:r w:rsidRPr="00347A62">
        <w:rPr>
          <w:rFonts w:ascii="Arial" w:hAnsi="Arial" w:cs="Arial"/>
          <w:sz w:val="20"/>
          <w:szCs w:val="20"/>
          <w:vertAlign w:val="subscript"/>
        </w:rPr>
        <w:t>3</w:t>
      </w:r>
      <w:r w:rsidRPr="00347A62">
        <w:rPr>
          <w:rFonts w:ascii="Arial" w:hAnsi="Arial" w:cs="Arial"/>
          <w:sz w:val="20"/>
          <w:szCs w:val="20"/>
        </w:rPr>
        <w:t xml:space="preserve"> yang diperbolehkan untuk perairan waduk adalah 20 mg/l.</w:t>
      </w:r>
    </w:p>
    <w:p w:rsidR="009842A6" w:rsidRDefault="00347A62" w:rsidP="00CF655A">
      <w:pPr>
        <w:spacing w:line="360" w:lineRule="auto"/>
        <w:jc w:val="both"/>
        <w:rPr>
          <w:rFonts w:ascii="Arial" w:hAnsi="Arial" w:cs="Arial"/>
          <w:sz w:val="20"/>
          <w:szCs w:val="20"/>
          <w:lang w:val="en-US"/>
        </w:rPr>
      </w:pPr>
      <w:r>
        <w:rPr>
          <w:noProof/>
          <w:lang w:val="en-US" w:eastAsia="en-US"/>
        </w:rPr>
        <w:drawing>
          <wp:inline distT="0" distB="0" distL="0" distR="0" wp14:anchorId="4578835B" wp14:editId="3B540B0F">
            <wp:extent cx="2728568" cy="14776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2733006" cy="1480075"/>
                    </a:xfrm>
                    <a:prstGeom prst="rect">
                      <a:avLst/>
                    </a:prstGeom>
                    <a:noFill/>
                    <a:ln w="9525">
                      <a:noFill/>
                      <a:miter lim="800000"/>
                      <a:headEnd/>
                      <a:tailEnd/>
                    </a:ln>
                  </pic:spPr>
                </pic:pic>
              </a:graphicData>
            </a:graphic>
          </wp:inline>
        </w:drawing>
      </w:r>
    </w:p>
    <w:p w:rsidR="00CF655A" w:rsidRPr="004F72FC" w:rsidRDefault="00347A62" w:rsidP="00CF655A">
      <w:pPr>
        <w:spacing w:line="360" w:lineRule="auto"/>
        <w:jc w:val="center"/>
        <w:rPr>
          <w:rFonts w:ascii="Arial" w:hAnsi="Arial" w:cs="Arial"/>
          <w:b/>
          <w:sz w:val="16"/>
          <w:szCs w:val="16"/>
          <w:lang w:val="en-US"/>
        </w:rPr>
      </w:pPr>
      <w:r w:rsidRPr="004F72FC">
        <w:rPr>
          <w:rFonts w:ascii="Arial" w:hAnsi="Arial" w:cs="Arial"/>
          <w:b/>
          <w:sz w:val="16"/>
          <w:szCs w:val="16"/>
          <w:lang w:val="en-US"/>
        </w:rPr>
        <w:t xml:space="preserve">Gambar 8. </w:t>
      </w:r>
    </w:p>
    <w:p w:rsidR="00347A62" w:rsidRPr="004F72FC" w:rsidRDefault="00347A62" w:rsidP="00CF655A">
      <w:pPr>
        <w:spacing w:line="360" w:lineRule="auto"/>
        <w:jc w:val="center"/>
        <w:rPr>
          <w:rFonts w:ascii="Arial" w:hAnsi="Arial" w:cs="Arial"/>
          <w:b/>
          <w:sz w:val="16"/>
          <w:szCs w:val="16"/>
          <w:lang w:val="en-US"/>
        </w:rPr>
      </w:pPr>
      <w:r w:rsidRPr="004F72FC">
        <w:rPr>
          <w:rFonts w:ascii="Arial" w:hAnsi="Arial" w:cs="Arial"/>
          <w:b/>
          <w:sz w:val="16"/>
          <w:szCs w:val="16"/>
          <w:lang w:val="en-US"/>
        </w:rPr>
        <w:t>Konsentrasi Nitrat (mg/l).</w:t>
      </w:r>
    </w:p>
    <w:p w:rsidR="00CF655A" w:rsidRDefault="00CF655A" w:rsidP="00CF655A">
      <w:pPr>
        <w:jc w:val="both"/>
        <w:rPr>
          <w:rFonts w:ascii="Arial" w:hAnsi="Arial" w:cs="Arial"/>
          <w:color w:val="000000"/>
          <w:sz w:val="20"/>
          <w:szCs w:val="20"/>
          <w:lang w:val="en-US"/>
        </w:rPr>
      </w:pPr>
    </w:p>
    <w:p w:rsidR="00347A62" w:rsidRDefault="00A80FC6" w:rsidP="00CF655A">
      <w:pPr>
        <w:spacing w:line="360" w:lineRule="auto"/>
        <w:jc w:val="both"/>
        <w:rPr>
          <w:rFonts w:ascii="Arial" w:hAnsi="Arial" w:cs="Arial"/>
          <w:color w:val="000000"/>
          <w:sz w:val="20"/>
          <w:szCs w:val="20"/>
          <w:lang w:val="en-US"/>
        </w:rPr>
      </w:pPr>
      <w:r w:rsidRPr="00A80FC6">
        <w:rPr>
          <w:rFonts w:ascii="Arial" w:hAnsi="Arial" w:cs="Arial"/>
          <w:color w:val="000000"/>
          <w:sz w:val="20"/>
          <w:szCs w:val="20"/>
          <w:lang w:val="en-US"/>
        </w:rPr>
        <w:t>Gambar 8 memperlihatkan</w:t>
      </w:r>
      <w:r w:rsidRPr="00A80FC6">
        <w:rPr>
          <w:rFonts w:ascii="Arial" w:hAnsi="Arial" w:cs="Arial"/>
          <w:color w:val="000000"/>
          <w:sz w:val="20"/>
          <w:szCs w:val="20"/>
        </w:rPr>
        <w:t xml:space="preserve"> bahwa konsentrasi nitrat tiap stasiun untuk kualitas air dan sedimen secara keseluruhan masih berada dibawah standar baku mutu sehingga dapat dikatakan bahwa konsentrasi nitrat tidak mencemari perairan waduk Cirata.</w:t>
      </w:r>
      <w:r>
        <w:rPr>
          <w:rFonts w:ascii="Arial" w:hAnsi="Arial" w:cs="Arial"/>
          <w:color w:val="000000"/>
          <w:sz w:val="20"/>
          <w:szCs w:val="20"/>
          <w:lang w:val="en-US"/>
        </w:rPr>
        <w:t xml:space="preserve"> </w:t>
      </w:r>
      <w:r w:rsidRPr="00A80FC6">
        <w:rPr>
          <w:rFonts w:ascii="Arial" w:hAnsi="Arial" w:cs="Arial"/>
          <w:color w:val="000000"/>
          <w:sz w:val="20"/>
          <w:szCs w:val="20"/>
        </w:rPr>
        <w:t>Peningkatan konsentrasi nitrat di KJA dipengaruhi oleh kadar konsentrasi dari DO, pH, bakteri yang melakukan aktivitas biologis, dan suhu optimum.</w:t>
      </w:r>
    </w:p>
    <w:p w:rsidR="004F72FC" w:rsidRPr="004F72FC" w:rsidRDefault="004F72FC" w:rsidP="004F72FC">
      <w:pPr>
        <w:jc w:val="both"/>
        <w:rPr>
          <w:rFonts w:ascii="Arial" w:hAnsi="Arial" w:cs="Arial"/>
          <w:sz w:val="20"/>
          <w:szCs w:val="20"/>
          <w:lang w:val="en-US"/>
        </w:rPr>
      </w:pPr>
    </w:p>
    <w:p w:rsidR="00A80FC6" w:rsidRPr="00A80FC6" w:rsidRDefault="00842957" w:rsidP="00CF655A">
      <w:pPr>
        <w:spacing w:line="360" w:lineRule="auto"/>
        <w:jc w:val="both"/>
        <w:rPr>
          <w:rFonts w:ascii="Arial" w:hAnsi="Arial" w:cs="Arial"/>
          <w:sz w:val="20"/>
          <w:szCs w:val="20"/>
          <w:lang w:val="en-US"/>
        </w:rPr>
      </w:pPr>
      <w:r>
        <w:rPr>
          <w:rFonts w:ascii="Arial" w:hAnsi="Arial" w:cs="Arial"/>
          <w:b/>
          <w:bCs/>
          <w:color w:val="000000"/>
          <w:sz w:val="20"/>
          <w:szCs w:val="20"/>
          <w:lang w:val="en-US"/>
        </w:rPr>
        <w:t xml:space="preserve">3.2.5  </w:t>
      </w:r>
      <w:r w:rsidR="00A80FC6" w:rsidRPr="00A80FC6">
        <w:rPr>
          <w:rFonts w:ascii="Arial" w:hAnsi="Arial" w:cs="Arial"/>
          <w:b/>
          <w:bCs/>
          <w:color w:val="000000"/>
          <w:sz w:val="20"/>
          <w:szCs w:val="20"/>
        </w:rPr>
        <w:t>Phosfat (PO</w:t>
      </w:r>
      <w:r w:rsidR="00A80FC6" w:rsidRPr="00A80FC6">
        <w:rPr>
          <w:rFonts w:ascii="Arial" w:hAnsi="Arial" w:cs="Arial"/>
          <w:b/>
          <w:bCs/>
          <w:color w:val="000000"/>
          <w:sz w:val="20"/>
          <w:szCs w:val="20"/>
          <w:vertAlign w:val="subscript"/>
        </w:rPr>
        <w:t>4</w:t>
      </w:r>
      <w:r w:rsidR="00A80FC6" w:rsidRPr="00A80FC6">
        <w:rPr>
          <w:rFonts w:ascii="Arial" w:hAnsi="Arial" w:cs="Arial"/>
          <w:b/>
          <w:bCs/>
          <w:color w:val="000000"/>
          <w:sz w:val="20"/>
          <w:szCs w:val="20"/>
          <w:vertAlign w:val="superscript"/>
        </w:rPr>
        <w:t>-</w:t>
      </w:r>
      <w:r w:rsidR="00A80FC6" w:rsidRPr="00A80FC6">
        <w:rPr>
          <w:rFonts w:ascii="Arial" w:hAnsi="Arial" w:cs="Arial"/>
          <w:b/>
          <w:bCs/>
          <w:color w:val="000000"/>
          <w:sz w:val="20"/>
          <w:szCs w:val="20"/>
        </w:rPr>
        <w:t>)</w:t>
      </w:r>
    </w:p>
    <w:p w:rsidR="00A80FC6" w:rsidRPr="00A80FC6" w:rsidRDefault="00A80FC6" w:rsidP="00CF655A">
      <w:pPr>
        <w:spacing w:line="360" w:lineRule="auto"/>
        <w:jc w:val="both"/>
        <w:rPr>
          <w:rFonts w:ascii="Arial" w:hAnsi="Arial" w:cs="Arial"/>
          <w:color w:val="000000"/>
          <w:sz w:val="20"/>
          <w:szCs w:val="20"/>
        </w:rPr>
      </w:pPr>
      <w:r w:rsidRPr="00A80FC6">
        <w:rPr>
          <w:rFonts w:ascii="Arial" w:hAnsi="Arial" w:cs="Arial"/>
          <w:color w:val="000000"/>
          <w:sz w:val="20"/>
          <w:szCs w:val="20"/>
        </w:rPr>
        <w:t>Fosfat merupakan bentuk fosfor yang d</w:t>
      </w:r>
      <w:r w:rsidR="00D42187">
        <w:rPr>
          <w:rFonts w:ascii="Arial" w:hAnsi="Arial" w:cs="Arial"/>
          <w:color w:val="000000"/>
          <w:sz w:val="20"/>
          <w:szCs w:val="20"/>
        </w:rPr>
        <w:t>apat dimanfaatkan oleh tumbuhan</w:t>
      </w:r>
      <w:r w:rsidRPr="00A80FC6">
        <w:rPr>
          <w:rFonts w:ascii="Arial" w:hAnsi="Arial" w:cs="Arial"/>
          <w:color w:val="000000"/>
          <w:sz w:val="20"/>
          <w:szCs w:val="20"/>
        </w:rPr>
        <w:t xml:space="preserve">. Di perairan unsur </w:t>
      </w:r>
      <w:r w:rsidRPr="00A80FC6">
        <w:rPr>
          <w:rFonts w:ascii="Arial" w:hAnsi="Arial" w:cs="Arial"/>
          <w:color w:val="000000"/>
          <w:sz w:val="20"/>
          <w:szCs w:val="20"/>
        </w:rPr>
        <w:lastRenderedPageBreak/>
        <w:t>phosphor tidak ditemukan dalam bentuk organik bebas sebagai elemen, melainkan dalam bentuk senyawa anorganik yang terlarut (orthophosfat dan polifosfat) dan senyawa organik yang berupa partikulat fosfor membentuk kompleks dengan ion besi dan kalsium pada kondisi aerob, bersifat tidak larut dan mengendap pada sediment sehingga tidak dapat dimanfaatkan oleh algae akuatik</w:t>
      </w:r>
      <w:r w:rsidR="00427A09">
        <w:rPr>
          <w:rFonts w:ascii="Arial" w:hAnsi="Arial" w:cs="Arial"/>
          <w:color w:val="000000"/>
          <w:sz w:val="20"/>
          <w:szCs w:val="20"/>
          <w:lang w:val="en-US"/>
        </w:rPr>
        <w:t xml:space="preserve">, </w:t>
      </w:r>
      <w:r w:rsidR="00427A09" w:rsidRPr="00F95924">
        <w:rPr>
          <w:rFonts w:ascii="Arial" w:hAnsi="Arial" w:cs="Arial"/>
          <w:sz w:val="20"/>
          <w:szCs w:val="20"/>
          <w:lang w:val="en-US"/>
        </w:rPr>
        <w:t>Jeffries, M</w:t>
      </w:r>
      <w:r w:rsidR="00427A09">
        <w:rPr>
          <w:rFonts w:ascii="Arial" w:hAnsi="Arial" w:cs="Arial"/>
          <w:sz w:val="20"/>
          <w:szCs w:val="20"/>
          <w:lang w:val="en-US"/>
        </w:rPr>
        <w:t xml:space="preserve">, dkk </w:t>
      </w:r>
      <w:r w:rsidRPr="00427A09">
        <w:rPr>
          <w:rFonts w:ascii="Arial" w:hAnsi="Arial" w:cs="Arial"/>
          <w:sz w:val="20"/>
          <w:szCs w:val="20"/>
        </w:rPr>
        <w:t xml:space="preserve"> </w:t>
      </w:r>
      <w:r w:rsidR="00D42187" w:rsidRPr="00427A09">
        <w:rPr>
          <w:rFonts w:ascii="Arial" w:hAnsi="Arial" w:cs="Arial"/>
          <w:sz w:val="20"/>
          <w:szCs w:val="20"/>
          <w:lang w:val="en-US"/>
        </w:rPr>
        <w:t>[10]</w:t>
      </w:r>
      <w:r w:rsidRPr="00427A09">
        <w:rPr>
          <w:rFonts w:ascii="Arial" w:hAnsi="Arial" w:cs="Arial"/>
          <w:sz w:val="20"/>
          <w:szCs w:val="20"/>
        </w:rPr>
        <w:t>.</w:t>
      </w:r>
      <w:r w:rsidRPr="00A80FC6">
        <w:rPr>
          <w:rFonts w:ascii="Arial" w:hAnsi="Arial" w:cs="Arial"/>
          <w:color w:val="000000"/>
          <w:sz w:val="20"/>
          <w:szCs w:val="20"/>
        </w:rPr>
        <w:t xml:space="preserve"> </w:t>
      </w:r>
    </w:p>
    <w:p w:rsidR="00CF655A" w:rsidRDefault="00CF655A" w:rsidP="00CF655A">
      <w:pPr>
        <w:jc w:val="both"/>
        <w:rPr>
          <w:rFonts w:ascii="Arial" w:hAnsi="Arial" w:cs="Arial"/>
          <w:sz w:val="20"/>
          <w:szCs w:val="20"/>
          <w:lang w:val="en-US"/>
        </w:rPr>
      </w:pPr>
    </w:p>
    <w:p w:rsidR="00A80FC6" w:rsidRPr="00A80FC6" w:rsidRDefault="00A80FC6" w:rsidP="00CF655A">
      <w:pPr>
        <w:spacing w:line="360" w:lineRule="auto"/>
        <w:jc w:val="both"/>
        <w:rPr>
          <w:rFonts w:ascii="Arial" w:hAnsi="Arial" w:cs="Arial"/>
          <w:sz w:val="20"/>
          <w:szCs w:val="20"/>
          <w:lang w:val="en-US"/>
        </w:rPr>
      </w:pPr>
      <w:r w:rsidRPr="00A80FC6">
        <w:rPr>
          <w:rFonts w:ascii="Arial" w:hAnsi="Arial" w:cs="Arial"/>
          <w:sz w:val="20"/>
          <w:szCs w:val="20"/>
        </w:rPr>
        <w:t>Menurut PP No. 82 Tahun 2001 bahwa konsentrasi PO</w:t>
      </w:r>
      <w:r w:rsidRPr="00A80FC6">
        <w:rPr>
          <w:rFonts w:ascii="Arial" w:hAnsi="Arial" w:cs="Arial"/>
          <w:sz w:val="20"/>
          <w:szCs w:val="20"/>
          <w:vertAlign w:val="subscript"/>
        </w:rPr>
        <w:t>4</w:t>
      </w:r>
      <w:r w:rsidRPr="00A80FC6">
        <w:rPr>
          <w:rFonts w:ascii="Arial" w:hAnsi="Arial" w:cs="Arial"/>
          <w:sz w:val="20"/>
          <w:szCs w:val="20"/>
          <w:vertAlign w:val="superscript"/>
        </w:rPr>
        <w:t>-</w:t>
      </w:r>
      <w:r w:rsidRPr="00A80FC6">
        <w:rPr>
          <w:rFonts w:ascii="Arial" w:hAnsi="Arial" w:cs="Arial"/>
          <w:sz w:val="20"/>
          <w:szCs w:val="20"/>
        </w:rPr>
        <w:t xml:space="preserve"> yang diperbolehkan untuk perairan waduk adalah 1 – 5 mg/l.</w:t>
      </w:r>
      <w:r w:rsidR="004F72FC">
        <w:rPr>
          <w:rFonts w:ascii="Arial" w:hAnsi="Arial" w:cs="Arial"/>
          <w:sz w:val="20"/>
          <w:szCs w:val="20"/>
          <w:lang w:val="en-US"/>
        </w:rPr>
        <w:t xml:space="preserve"> </w:t>
      </w:r>
      <w:r w:rsidRPr="00A80FC6">
        <w:rPr>
          <w:rFonts w:ascii="Arial" w:hAnsi="Arial" w:cs="Arial"/>
          <w:sz w:val="20"/>
          <w:szCs w:val="20"/>
          <w:lang w:val="en-US"/>
        </w:rPr>
        <w:t xml:space="preserve">Gambar 9 memperlihatkan </w:t>
      </w:r>
      <w:del w:id="32" w:author="Evi" w:date="2013-03-25T06:38:00Z">
        <w:r w:rsidRPr="00A80FC6" w:rsidDel="00907B5B">
          <w:rPr>
            <w:rFonts w:ascii="Arial" w:hAnsi="Arial" w:cs="Arial"/>
            <w:color w:val="000000"/>
            <w:sz w:val="20"/>
            <w:szCs w:val="20"/>
          </w:rPr>
          <w:delText xml:space="preserve">diketahui </w:delText>
        </w:r>
      </w:del>
      <w:r w:rsidRPr="00A80FC6">
        <w:rPr>
          <w:rFonts w:ascii="Arial" w:hAnsi="Arial" w:cs="Arial"/>
          <w:color w:val="000000"/>
          <w:sz w:val="20"/>
          <w:szCs w:val="20"/>
        </w:rPr>
        <w:t>bahwa konsentrasi phosfat untuk kualitas air yang masih dibawah baku mutu masih yaitu di ST-1, ST-2, ST-3, ST-5 dan ST-6. Sedangkan yang melebihi baku mutu yaitu ST-4, hal ini dipengaruhi jumlah KJA yang berimpitan (jarak yang berdekatan).</w:t>
      </w:r>
      <w:r w:rsidR="004F72FC">
        <w:rPr>
          <w:rFonts w:ascii="Arial" w:hAnsi="Arial" w:cs="Arial"/>
          <w:color w:val="000000"/>
          <w:sz w:val="20"/>
          <w:szCs w:val="20"/>
          <w:lang w:val="en-US"/>
        </w:rPr>
        <w:t xml:space="preserve"> </w:t>
      </w:r>
      <w:r w:rsidRPr="00A80FC6">
        <w:rPr>
          <w:rFonts w:ascii="Arial" w:hAnsi="Arial" w:cs="Arial"/>
          <w:color w:val="000000"/>
          <w:sz w:val="20"/>
          <w:szCs w:val="20"/>
        </w:rPr>
        <w:t>Untuk sampel sedimen bahwa konsentrasi phosfat dari ST-1 sampai ST-6 telah melebihi ambang batas baku mutu.</w:t>
      </w:r>
    </w:p>
    <w:p w:rsidR="00A80FC6" w:rsidRDefault="00A80FC6" w:rsidP="00CF655A">
      <w:pPr>
        <w:spacing w:line="360" w:lineRule="auto"/>
        <w:jc w:val="both"/>
        <w:rPr>
          <w:rFonts w:ascii="Arial" w:hAnsi="Arial" w:cs="Arial"/>
          <w:sz w:val="20"/>
          <w:szCs w:val="20"/>
          <w:lang w:val="en-US"/>
        </w:rPr>
      </w:pPr>
      <w:r>
        <w:rPr>
          <w:noProof/>
          <w:lang w:val="en-US" w:eastAsia="en-US"/>
        </w:rPr>
        <w:drawing>
          <wp:inline distT="0" distB="0" distL="0" distR="0" wp14:anchorId="2238FF7D" wp14:editId="7FAE2B5C">
            <wp:extent cx="2721255" cy="14996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2721124" cy="1499544"/>
                    </a:xfrm>
                    <a:prstGeom prst="rect">
                      <a:avLst/>
                    </a:prstGeom>
                    <a:noFill/>
                    <a:ln w="9525">
                      <a:noFill/>
                      <a:miter lim="800000"/>
                      <a:headEnd/>
                      <a:tailEnd/>
                    </a:ln>
                  </pic:spPr>
                </pic:pic>
              </a:graphicData>
            </a:graphic>
          </wp:inline>
        </w:drawing>
      </w:r>
    </w:p>
    <w:p w:rsidR="00CF655A" w:rsidRPr="004F72FC" w:rsidRDefault="00AE693F" w:rsidP="00CF655A">
      <w:pPr>
        <w:spacing w:line="360" w:lineRule="auto"/>
        <w:jc w:val="center"/>
        <w:rPr>
          <w:rFonts w:ascii="Arial" w:hAnsi="Arial" w:cs="Arial"/>
          <w:b/>
          <w:sz w:val="16"/>
          <w:szCs w:val="16"/>
          <w:lang w:val="en-US"/>
        </w:rPr>
      </w:pPr>
      <w:r>
        <w:rPr>
          <w:rFonts w:ascii="Arial" w:hAnsi="Arial" w:cs="Arial"/>
          <w:b/>
          <w:sz w:val="16"/>
          <w:szCs w:val="16"/>
          <w:lang w:val="en-US"/>
        </w:rPr>
        <w:t>Gambar 9</w:t>
      </w:r>
      <w:bookmarkStart w:id="33" w:name="_GoBack"/>
      <w:bookmarkEnd w:id="33"/>
      <w:r w:rsidR="00A80FC6" w:rsidRPr="004F72FC">
        <w:rPr>
          <w:rFonts w:ascii="Arial" w:hAnsi="Arial" w:cs="Arial"/>
          <w:b/>
          <w:sz w:val="16"/>
          <w:szCs w:val="16"/>
          <w:lang w:val="en-US"/>
        </w:rPr>
        <w:t xml:space="preserve">. </w:t>
      </w:r>
    </w:p>
    <w:p w:rsidR="00A80FC6" w:rsidRDefault="00A80FC6" w:rsidP="00CF655A">
      <w:pPr>
        <w:spacing w:line="360" w:lineRule="auto"/>
        <w:jc w:val="center"/>
        <w:rPr>
          <w:rFonts w:ascii="Arial" w:hAnsi="Arial" w:cs="Arial"/>
          <w:b/>
          <w:sz w:val="16"/>
          <w:szCs w:val="16"/>
          <w:lang w:val="en-US"/>
        </w:rPr>
      </w:pPr>
      <w:r w:rsidRPr="004F72FC">
        <w:rPr>
          <w:rFonts w:ascii="Arial" w:hAnsi="Arial" w:cs="Arial"/>
          <w:b/>
          <w:sz w:val="16"/>
          <w:szCs w:val="16"/>
          <w:lang w:val="en-US"/>
        </w:rPr>
        <w:t>Konsentrasi Phosfat (mg/l).</w:t>
      </w:r>
    </w:p>
    <w:p w:rsidR="004F72FC" w:rsidRPr="004F72FC" w:rsidRDefault="004F72FC" w:rsidP="004F72FC">
      <w:pPr>
        <w:jc w:val="center"/>
        <w:rPr>
          <w:rFonts w:ascii="Arial" w:hAnsi="Arial" w:cs="Arial"/>
          <w:b/>
          <w:sz w:val="16"/>
          <w:szCs w:val="16"/>
          <w:lang w:val="en-US"/>
        </w:rPr>
      </w:pPr>
    </w:p>
    <w:p w:rsidR="00A80FC6" w:rsidRDefault="008A24E8" w:rsidP="00CF655A">
      <w:pPr>
        <w:spacing w:line="360" w:lineRule="auto"/>
        <w:jc w:val="both"/>
        <w:rPr>
          <w:rFonts w:ascii="Arial" w:hAnsi="Arial" w:cs="Arial"/>
          <w:color w:val="000000"/>
          <w:sz w:val="20"/>
          <w:szCs w:val="20"/>
          <w:lang w:val="en-US"/>
        </w:rPr>
      </w:pPr>
      <w:r w:rsidRPr="008A24E8">
        <w:rPr>
          <w:rFonts w:ascii="Arial" w:hAnsi="Arial" w:cs="Arial"/>
          <w:color w:val="000000"/>
          <w:sz w:val="20"/>
          <w:szCs w:val="20"/>
        </w:rPr>
        <w:t xml:space="preserve">Tingginya konsentrasi phosfat dipengaruhi oleh banyaknya penggunaan pakan ikan dari </w:t>
      </w:r>
      <w:r w:rsidRPr="008A24E8">
        <w:rPr>
          <w:rFonts w:ascii="Arial" w:hAnsi="Arial" w:cs="Arial"/>
          <w:color w:val="000000"/>
          <w:sz w:val="20"/>
          <w:szCs w:val="20"/>
        </w:rPr>
        <w:lastRenderedPageBreak/>
        <w:t>kegiatan KJA dan penggunaan pupuk yang berasal dari lahan pertanian pasang surut.</w:t>
      </w:r>
    </w:p>
    <w:p w:rsidR="00F21093" w:rsidRPr="00F21093" w:rsidRDefault="00F21093" w:rsidP="004F72FC">
      <w:pPr>
        <w:jc w:val="both"/>
        <w:rPr>
          <w:rFonts w:ascii="Arial" w:hAnsi="Arial" w:cs="Arial"/>
          <w:color w:val="000000"/>
          <w:sz w:val="20"/>
          <w:szCs w:val="20"/>
          <w:lang w:val="en-US"/>
        </w:rPr>
      </w:pPr>
    </w:p>
    <w:p w:rsidR="008A24E8" w:rsidRPr="00002078" w:rsidRDefault="000D2936" w:rsidP="000D2936">
      <w:pPr>
        <w:ind w:left="567" w:hanging="567"/>
        <w:rPr>
          <w:rFonts w:ascii="Arial" w:hAnsi="Arial" w:cs="Arial"/>
          <w:color w:val="000000"/>
          <w:sz w:val="20"/>
          <w:szCs w:val="20"/>
          <w:lang w:val="en-US"/>
        </w:rPr>
      </w:pPr>
      <w:r>
        <w:rPr>
          <w:rFonts w:ascii="Arial" w:hAnsi="Arial" w:cs="Arial"/>
          <w:b/>
          <w:color w:val="000000"/>
          <w:sz w:val="20"/>
          <w:szCs w:val="20"/>
          <w:lang w:val="en-US"/>
        </w:rPr>
        <w:t xml:space="preserve">3.3     </w:t>
      </w:r>
      <w:r w:rsidR="00002078" w:rsidRPr="00002078">
        <w:rPr>
          <w:rFonts w:ascii="Arial" w:hAnsi="Arial" w:cs="Arial"/>
          <w:b/>
          <w:color w:val="000000"/>
          <w:sz w:val="20"/>
          <w:szCs w:val="20"/>
        </w:rPr>
        <w:t>Perkiraan Pengaruh KJA Terhadap Kualitas Air Waduk Cirata</w:t>
      </w:r>
    </w:p>
    <w:p w:rsidR="00CF655A" w:rsidRPr="004F72FC" w:rsidRDefault="00CF655A" w:rsidP="00CF655A">
      <w:pPr>
        <w:jc w:val="both"/>
        <w:rPr>
          <w:rFonts w:ascii="Arial" w:hAnsi="Arial" w:cs="Arial"/>
          <w:color w:val="000000"/>
          <w:sz w:val="14"/>
          <w:szCs w:val="14"/>
          <w:lang w:val="en-US"/>
        </w:rPr>
      </w:pPr>
    </w:p>
    <w:p w:rsidR="00CF655A" w:rsidRDefault="006C2AD0" w:rsidP="00CF655A">
      <w:pPr>
        <w:spacing w:line="360" w:lineRule="auto"/>
        <w:jc w:val="both"/>
        <w:rPr>
          <w:rFonts w:ascii="Arial" w:hAnsi="Arial" w:cs="Arial"/>
          <w:color w:val="000000"/>
          <w:sz w:val="20"/>
          <w:szCs w:val="20"/>
          <w:lang w:val="en-US"/>
        </w:rPr>
      </w:pPr>
      <w:r w:rsidRPr="006C2AD0">
        <w:rPr>
          <w:rFonts w:ascii="Arial" w:hAnsi="Arial" w:cs="Arial"/>
          <w:color w:val="000000"/>
          <w:sz w:val="20"/>
          <w:szCs w:val="20"/>
        </w:rPr>
        <w:t>Berdasarkan hasil pemeriksaan sampel air dan sedimen bahwa parameter yang melebihi baku mutu yaitu BOD, NO</w:t>
      </w:r>
      <w:r w:rsidRPr="006C2AD0">
        <w:rPr>
          <w:rFonts w:ascii="Arial" w:hAnsi="Arial" w:cs="Arial"/>
          <w:color w:val="000000"/>
          <w:sz w:val="20"/>
          <w:szCs w:val="20"/>
          <w:vertAlign w:val="subscript"/>
        </w:rPr>
        <w:t>2</w:t>
      </w:r>
      <w:r w:rsidRPr="006C2AD0">
        <w:rPr>
          <w:rFonts w:ascii="Arial" w:hAnsi="Arial" w:cs="Arial"/>
          <w:color w:val="000000"/>
          <w:sz w:val="20"/>
          <w:szCs w:val="20"/>
        </w:rPr>
        <w:t>, dan Phosfat.</w:t>
      </w:r>
      <w:r w:rsidR="00A21329">
        <w:rPr>
          <w:rFonts w:ascii="Arial" w:hAnsi="Arial" w:cs="Arial"/>
          <w:color w:val="000000"/>
          <w:sz w:val="20"/>
          <w:szCs w:val="20"/>
          <w:lang w:val="en-US"/>
        </w:rPr>
        <w:t xml:space="preserve"> </w:t>
      </w:r>
      <w:r w:rsidRPr="006C2AD0">
        <w:rPr>
          <w:rFonts w:ascii="Arial" w:hAnsi="Arial" w:cs="Arial"/>
          <w:color w:val="000000"/>
          <w:sz w:val="20"/>
          <w:szCs w:val="20"/>
        </w:rPr>
        <w:t>Perkiraan dari pengaruh parameter dilihat berdasarkan jarak antara lokasi  kegiatan KJA dibandingkan dengan lokasi luar KJA yang berada di daerah/ kabupaten yang sama.</w:t>
      </w:r>
      <w:r w:rsidR="00A21329">
        <w:rPr>
          <w:rFonts w:ascii="Arial" w:hAnsi="Arial" w:cs="Arial"/>
          <w:color w:val="000000"/>
          <w:sz w:val="20"/>
          <w:szCs w:val="20"/>
          <w:lang w:val="en-US"/>
        </w:rPr>
        <w:t xml:space="preserve"> </w:t>
      </w:r>
      <w:r w:rsidRPr="006C2AD0">
        <w:rPr>
          <w:rFonts w:ascii="Arial" w:hAnsi="Arial" w:cs="Arial"/>
          <w:color w:val="000000"/>
          <w:sz w:val="20"/>
          <w:szCs w:val="20"/>
        </w:rPr>
        <w:t xml:space="preserve">Pengambilan sampel di kawasan KJA kabupaten Bandung dimana terdapat dua stasiun yaitu stasiun 1 dan stasiun 2 (ST-1 dan ST-2). Sebagai titik acuan perbandingan diambil ST-2 yang menunjukkan aktivitas adanya kegiatan KJA. </w:t>
      </w:r>
    </w:p>
    <w:p w:rsidR="00CF655A" w:rsidRDefault="00CF655A" w:rsidP="00CF655A">
      <w:pPr>
        <w:jc w:val="both"/>
        <w:rPr>
          <w:rFonts w:ascii="Arial" w:hAnsi="Arial" w:cs="Arial"/>
          <w:color w:val="000000"/>
          <w:sz w:val="20"/>
          <w:szCs w:val="20"/>
          <w:lang w:val="en-US"/>
        </w:rPr>
      </w:pPr>
    </w:p>
    <w:p w:rsidR="00CF655A" w:rsidRDefault="006C2AD0" w:rsidP="00CF655A">
      <w:pPr>
        <w:spacing w:line="360" w:lineRule="auto"/>
        <w:jc w:val="both"/>
        <w:rPr>
          <w:rFonts w:ascii="Arial" w:hAnsi="Arial" w:cs="Arial"/>
          <w:color w:val="000000"/>
          <w:sz w:val="20"/>
          <w:szCs w:val="20"/>
          <w:lang w:val="en-US"/>
        </w:rPr>
      </w:pPr>
      <w:r w:rsidRPr="006C2AD0">
        <w:rPr>
          <w:rFonts w:ascii="Arial" w:hAnsi="Arial" w:cs="Arial"/>
          <w:color w:val="000000"/>
          <w:sz w:val="20"/>
          <w:szCs w:val="20"/>
        </w:rPr>
        <w:t>Jarak antara ST-2 dengan ST-1 yaitu ± 500 m, dimana diperkirakan bahwa konsentrasi dari lokasi KJA akan mengalami penurunan. Berdasarkan hasil penelitian terbukti bahwa dengan jarak ± 500 m, misalkan untuk konsentrasi BOD bahwa nilai BOD untuk sampel kualitas air di ST-2 sebesar 13,96 mg/l menurun di ST-1 menjadi 12,35 mg/l. demikian pula dengan parameter lainnya yang diambil sebagai sampel menunjukkan bahwa dengan jarak ± 500 m menunjukkan penurunan konsentrasi.</w:t>
      </w:r>
      <w:r w:rsidR="004F72FC">
        <w:rPr>
          <w:rFonts w:ascii="Arial" w:hAnsi="Arial" w:cs="Arial"/>
          <w:color w:val="000000"/>
          <w:sz w:val="20"/>
          <w:szCs w:val="20"/>
          <w:lang w:val="en-US"/>
        </w:rPr>
        <w:t xml:space="preserve"> </w:t>
      </w:r>
      <w:r w:rsidRPr="006C2AD0">
        <w:rPr>
          <w:rFonts w:ascii="Arial" w:hAnsi="Arial" w:cs="Arial"/>
          <w:color w:val="000000"/>
          <w:sz w:val="20"/>
          <w:szCs w:val="20"/>
        </w:rPr>
        <w:t xml:space="preserve">Pengambilan sampel di kawasan KJA kabupaten Purwakarta yaitu ST-3 dan ST-4. sebagai titik acuan perbandingan diambil St-4 yang menunjukkan aktivitas KJA. Jarak antara ST-4 dengan ST-3 yaitu ± 500 m, dimana </w:t>
      </w:r>
      <w:r w:rsidRPr="006C2AD0">
        <w:rPr>
          <w:rFonts w:ascii="Arial" w:hAnsi="Arial" w:cs="Arial"/>
          <w:color w:val="000000"/>
          <w:sz w:val="20"/>
          <w:szCs w:val="20"/>
        </w:rPr>
        <w:lastRenderedPageBreak/>
        <w:t xml:space="preserve">diperkirakan bahwa konsentrasi dari lokasi KJA akan mengalami penurunan. </w:t>
      </w:r>
    </w:p>
    <w:p w:rsidR="00F21093" w:rsidRDefault="00F21093" w:rsidP="004F72FC">
      <w:pPr>
        <w:jc w:val="both"/>
        <w:rPr>
          <w:rFonts w:ascii="Arial" w:hAnsi="Arial" w:cs="Arial"/>
          <w:color w:val="000000"/>
          <w:sz w:val="20"/>
          <w:szCs w:val="20"/>
          <w:lang w:val="en-US"/>
        </w:rPr>
      </w:pPr>
    </w:p>
    <w:p w:rsidR="00CF655A" w:rsidRDefault="006C2AD0" w:rsidP="00CF655A">
      <w:pPr>
        <w:spacing w:line="360" w:lineRule="auto"/>
        <w:jc w:val="both"/>
        <w:rPr>
          <w:rFonts w:ascii="Arial" w:hAnsi="Arial" w:cs="Arial"/>
          <w:color w:val="000000"/>
          <w:sz w:val="20"/>
          <w:szCs w:val="20"/>
          <w:lang w:val="en-US"/>
        </w:rPr>
      </w:pPr>
      <w:r w:rsidRPr="006C2AD0">
        <w:rPr>
          <w:rFonts w:ascii="Arial" w:hAnsi="Arial" w:cs="Arial"/>
          <w:color w:val="000000"/>
          <w:sz w:val="20"/>
          <w:szCs w:val="20"/>
        </w:rPr>
        <w:t>Berdasarkan hasil penelitian terbukti bahwa dengan jarak 500 m, misalkan untuk konsentrasi BOD bahwa nilai BOD untuk sampel kualitas air di ST-4 sebesar 13,96 mg/l menurun di ST-3 menjadi 12,35 mg/l. demikian pula dengan parameter lainnya yang diambil sebagai sampel menunjukkan bahwa dengan jarak ± 500 m menunjukkan penurunan konsentrasi.</w:t>
      </w:r>
      <w:r w:rsidR="00A21329">
        <w:rPr>
          <w:rFonts w:ascii="Arial" w:hAnsi="Arial" w:cs="Arial"/>
          <w:color w:val="000000"/>
          <w:sz w:val="20"/>
          <w:szCs w:val="20"/>
          <w:lang w:val="en-US"/>
        </w:rPr>
        <w:t xml:space="preserve"> </w:t>
      </w:r>
      <w:r w:rsidRPr="006C2AD0">
        <w:rPr>
          <w:rFonts w:ascii="Arial" w:hAnsi="Arial" w:cs="Arial"/>
          <w:color w:val="000000"/>
          <w:sz w:val="20"/>
          <w:szCs w:val="20"/>
        </w:rPr>
        <w:t xml:space="preserve">Pengambilan sampel di kawasan KJA kabupaten Cianjur yaitu ST-5 dan ST-6. sebagai titik acuan perbandingan diambil ST-6 yang menunjukkan aktivitas KJA. Jarak antara ST-6 dengan ST-5 yaitu ± 500 m, dimana diperkirakan bahwa konsentrasi dari lokasi KJA akan mengalami penurunan. </w:t>
      </w:r>
    </w:p>
    <w:p w:rsidR="00CF655A" w:rsidRDefault="00CF655A" w:rsidP="00CF655A">
      <w:pPr>
        <w:jc w:val="both"/>
        <w:rPr>
          <w:rFonts w:ascii="Arial" w:hAnsi="Arial" w:cs="Arial"/>
          <w:color w:val="000000"/>
          <w:sz w:val="20"/>
          <w:szCs w:val="20"/>
          <w:lang w:val="en-US"/>
        </w:rPr>
      </w:pPr>
    </w:p>
    <w:p w:rsidR="006C2AD0" w:rsidRPr="006C2AD0" w:rsidRDefault="006C2AD0" w:rsidP="00CF655A">
      <w:pPr>
        <w:spacing w:line="360" w:lineRule="auto"/>
        <w:jc w:val="both"/>
        <w:rPr>
          <w:rFonts w:ascii="Arial" w:hAnsi="Arial" w:cs="Arial"/>
          <w:color w:val="000000"/>
          <w:sz w:val="20"/>
          <w:szCs w:val="20"/>
        </w:rPr>
      </w:pPr>
      <w:r w:rsidRPr="006C2AD0">
        <w:rPr>
          <w:rFonts w:ascii="Arial" w:hAnsi="Arial" w:cs="Arial"/>
          <w:color w:val="000000"/>
          <w:sz w:val="20"/>
          <w:szCs w:val="20"/>
        </w:rPr>
        <w:t>Berdasarkan hasil penelitian terbukti bahwa dengan jarak 500 m, misalkan untuk konsentrasi BOD bahwa nilai BOD untuk sampel kualitas air di ST-6 sebesar 13,96 mg/l menurun di ST-5 menjadi 12,35 mg/l. demikian pula dengan parameter lainnya yang diambil sebagai sampel menunjukkan bahwa dengan jarak ± 500 m menunjukkan penurunan konsentrasi.</w:t>
      </w:r>
      <w:r w:rsidR="004F72FC">
        <w:rPr>
          <w:rFonts w:ascii="Arial" w:hAnsi="Arial" w:cs="Arial"/>
          <w:color w:val="000000"/>
          <w:sz w:val="20"/>
          <w:szCs w:val="20"/>
          <w:lang w:val="en-US"/>
        </w:rPr>
        <w:t xml:space="preserve"> </w:t>
      </w:r>
      <w:r w:rsidRPr="006C2AD0">
        <w:rPr>
          <w:rFonts w:ascii="Arial" w:hAnsi="Arial" w:cs="Arial"/>
          <w:color w:val="000000"/>
          <w:sz w:val="20"/>
          <w:szCs w:val="20"/>
        </w:rPr>
        <w:t xml:space="preserve">Fluktuasi harian oksigen terlarut (DO) dapat mempengaruhi parameter kimia, terutama pada saat kondisi tanpa adanya DO dimana dapat mengakibatkan perubahan sifat kelarutan beberapa unsur kimia di perairan </w:t>
      </w:r>
      <w:r w:rsidR="00D42187">
        <w:rPr>
          <w:rFonts w:ascii="Arial" w:hAnsi="Arial" w:cs="Arial"/>
          <w:color w:val="000000"/>
          <w:sz w:val="20"/>
          <w:szCs w:val="20"/>
          <w:lang w:val="en-US"/>
        </w:rPr>
        <w:t>[10]</w:t>
      </w:r>
      <w:r w:rsidRPr="006C2AD0">
        <w:rPr>
          <w:rFonts w:ascii="Arial" w:hAnsi="Arial" w:cs="Arial"/>
          <w:color w:val="000000"/>
          <w:sz w:val="20"/>
          <w:szCs w:val="20"/>
        </w:rPr>
        <w:t xml:space="preserve">. Jika kadar DO di perairan sangat rendah maka sangat berbahaya bagi kelangsungan </w:t>
      </w:r>
      <w:r w:rsidRPr="006C2AD0">
        <w:rPr>
          <w:rFonts w:ascii="Arial" w:hAnsi="Arial" w:cs="Arial"/>
          <w:color w:val="000000"/>
          <w:sz w:val="20"/>
          <w:szCs w:val="20"/>
        </w:rPr>
        <w:lastRenderedPageBreak/>
        <w:t xml:space="preserve">organisme akuatik, hal ini sangat signifikan karena semakin rendah DO, maka semakin tinggi toksisitas dari unsur toksid yang ada di perairan seperti Zn, Cu, Pb, Sn, dan amonia. Oleh karena itu diperuntukkan bagi kepentingan perikanan untuk menjaga kondisi perairan agar konsentrasi DO tidak kurang dari 5 mg/l. Jika kadar DO &lt; 2 mg/l maka dapat menyebabkan kematian ikan </w:t>
      </w:r>
      <w:r w:rsidR="00D42187">
        <w:rPr>
          <w:rFonts w:ascii="Arial" w:hAnsi="Arial" w:cs="Arial"/>
          <w:color w:val="000000"/>
          <w:sz w:val="20"/>
          <w:szCs w:val="20"/>
          <w:lang w:val="en-US"/>
        </w:rPr>
        <w:t>[6].</w:t>
      </w:r>
      <w:r w:rsidRPr="006C2AD0">
        <w:rPr>
          <w:rFonts w:ascii="Arial" w:hAnsi="Arial" w:cs="Arial"/>
          <w:color w:val="000000"/>
          <w:sz w:val="20"/>
          <w:szCs w:val="20"/>
        </w:rPr>
        <w:t xml:space="preserve"> Sementara untuk konsentrasi DO di sekitar kawasan KJA berada di rentang &gt; 4 mg/l.</w:t>
      </w:r>
      <w:r w:rsidR="00A21329">
        <w:rPr>
          <w:rFonts w:ascii="Arial" w:hAnsi="Arial" w:cs="Arial"/>
          <w:color w:val="000000"/>
          <w:sz w:val="20"/>
          <w:szCs w:val="20"/>
          <w:lang w:val="en-US"/>
        </w:rPr>
        <w:t xml:space="preserve"> </w:t>
      </w:r>
      <w:r w:rsidRPr="006C2AD0">
        <w:rPr>
          <w:rFonts w:ascii="Arial" w:hAnsi="Arial" w:cs="Arial"/>
          <w:color w:val="000000"/>
          <w:sz w:val="20"/>
          <w:szCs w:val="20"/>
        </w:rPr>
        <w:t>Peningkatan konsentrasi dari BOD dipengaruhi oleh adanya perubahan suhu, densitas plankton, keberadaan mikroba dan jenis bahan organik yang terkandung di dalam perairan</w:t>
      </w:r>
      <w:r w:rsidR="00D42187">
        <w:rPr>
          <w:rFonts w:ascii="Arial" w:hAnsi="Arial" w:cs="Arial"/>
          <w:color w:val="000000"/>
          <w:sz w:val="20"/>
          <w:szCs w:val="20"/>
          <w:lang w:val="en-US"/>
        </w:rPr>
        <w:t xml:space="preserve"> [1]</w:t>
      </w:r>
      <w:r w:rsidRPr="006C2AD0">
        <w:rPr>
          <w:rFonts w:ascii="Arial" w:hAnsi="Arial" w:cs="Arial"/>
          <w:color w:val="000000"/>
          <w:sz w:val="20"/>
          <w:szCs w:val="20"/>
        </w:rPr>
        <w:t>. Berdasarkan pernyataan tersebut maka untuk kondisi perairan di KJA memiliki korelasi dimana pengaruh-pengaruh diatas telah mendorong untuk peningkatan konsentrasi BOD.</w:t>
      </w:r>
    </w:p>
    <w:p w:rsidR="00CF655A" w:rsidRDefault="00CF655A" w:rsidP="004F72FC">
      <w:pPr>
        <w:jc w:val="both"/>
        <w:rPr>
          <w:rFonts w:ascii="Arial" w:hAnsi="Arial" w:cs="Arial"/>
          <w:noProof/>
          <w:color w:val="000000"/>
          <w:sz w:val="20"/>
          <w:szCs w:val="20"/>
          <w:lang w:val="en-US"/>
        </w:rPr>
      </w:pPr>
    </w:p>
    <w:p w:rsidR="00CF655A" w:rsidRDefault="006C2AD0" w:rsidP="00CF655A">
      <w:pPr>
        <w:spacing w:line="360" w:lineRule="auto"/>
        <w:jc w:val="both"/>
        <w:rPr>
          <w:rFonts w:ascii="Arial" w:hAnsi="Arial" w:cs="Arial"/>
          <w:color w:val="000000"/>
          <w:sz w:val="20"/>
          <w:szCs w:val="20"/>
          <w:lang w:val="en-US"/>
        </w:rPr>
      </w:pPr>
      <w:r w:rsidRPr="006C2AD0">
        <w:rPr>
          <w:rFonts w:ascii="Arial" w:hAnsi="Arial" w:cs="Arial"/>
          <w:noProof/>
          <w:color w:val="000000"/>
          <w:sz w:val="20"/>
          <w:szCs w:val="20"/>
        </w:rPr>
        <w:t>Perairan alami mengandung nitrit sekitar 0,001 mg/l dan sebaiknya tidak melebihi 0,06 mg/l. Sedangkan m</w:t>
      </w:r>
      <w:r w:rsidRPr="006C2AD0">
        <w:rPr>
          <w:rFonts w:ascii="Arial" w:hAnsi="Arial" w:cs="Arial"/>
          <w:noProof/>
          <w:sz w:val="20"/>
          <w:szCs w:val="20"/>
        </w:rPr>
        <w:t>enurut PP No. 82 Tahun 2001 bahwa konsentrasi NO</w:t>
      </w:r>
      <w:r w:rsidRPr="006C2AD0">
        <w:rPr>
          <w:rFonts w:ascii="Arial" w:hAnsi="Arial" w:cs="Arial"/>
          <w:noProof/>
          <w:sz w:val="20"/>
          <w:szCs w:val="20"/>
          <w:vertAlign w:val="subscript"/>
        </w:rPr>
        <w:t>2</w:t>
      </w:r>
      <w:r w:rsidRPr="006C2AD0">
        <w:rPr>
          <w:rFonts w:ascii="Arial" w:hAnsi="Arial" w:cs="Arial"/>
          <w:noProof/>
          <w:sz w:val="20"/>
          <w:szCs w:val="20"/>
        </w:rPr>
        <w:t xml:space="preserve"> yang diperbolehkan untuk perairan waduk adalah 0,06 mg/l. Berdasarkan hasil penelitian bahwa konsentrasi NO</w:t>
      </w:r>
      <w:r w:rsidRPr="006C2AD0">
        <w:rPr>
          <w:rFonts w:ascii="Arial" w:hAnsi="Arial" w:cs="Arial"/>
          <w:noProof/>
          <w:sz w:val="20"/>
          <w:szCs w:val="20"/>
          <w:vertAlign w:val="subscript"/>
        </w:rPr>
        <w:t>2</w:t>
      </w:r>
      <w:r w:rsidRPr="006C2AD0">
        <w:rPr>
          <w:rFonts w:ascii="Arial" w:hAnsi="Arial" w:cs="Arial"/>
          <w:noProof/>
          <w:sz w:val="20"/>
          <w:szCs w:val="20"/>
        </w:rPr>
        <w:t xml:space="preserve"> nilainya sebagian besar telah melebihi baku mutu, meningkatnya konsentrasi NO</w:t>
      </w:r>
      <w:r w:rsidRPr="006C2AD0">
        <w:rPr>
          <w:rFonts w:ascii="Arial" w:hAnsi="Arial" w:cs="Arial"/>
          <w:noProof/>
          <w:sz w:val="20"/>
          <w:szCs w:val="20"/>
          <w:vertAlign w:val="subscript"/>
        </w:rPr>
        <w:t>2</w:t>
      </w:r>
      <w:r w:rsidRPr="006C2AD0">
        <w:rPr>
          <w:rFonts w:ascii="Arial" w:hAnsi="Arial" w:cs="Arial"/>
          <w:noProof/>
          <w:sz w:val="20"/>
          <w:szCs w:val="20"/>
        </w:rPr>
        <w:t xml:space="preserve"> dipengaruhi oleh banyak faktor seperti perbedaan arus air, arah angin, tingginya endapan (sedimen) dan buangan limbah domestik di kawasan KJA.</w:t>
      </w:r>
      <w:r w:rsidR="00A21329">
        <w:rPr>
          <w:rFonts w:ascii="Arial" w:hAnsi="Arial" w:cs="Arial"/>
          <w:noProof/>
          <w:sz w:val="20"/>
          <w:szCs w:val="20"/>
          <w:lang w:val="en-US"/>
        </w:rPr>
        <w:t xml:space="preserve"> </w:t>
      </w:r>
      <w:r w:rsidRPr="006C2AD0">
        <w:rPr>
          <w:rFonts w:ascii="Arial" w:hAnsi="Arial" w:cs="Arial"/>
          <w:color w:val="000000"/>
          <w:sz w:val="20"/>
          <w:szCs w:val="20"/>
        </w:rPr>
        <w:t xml:space="preserve">Keberadaan fosfor secara berlebihan yang disertai dengan keberadaan nitrogen dapat menstimulir ledakan </w:t>
      </w:r>
      <w:r w:rsidRPr="006C2AD0">
        <w:rPr>
          <w:rFonts w:ascii="Arial" w:hAnsi="Arial" w:cs="Arial"/>
          <w:color w:val="000000"/>
          <w:sz w:val="20"/>
          <w:szCs w:val="20"/>
        </w:rPr>
        <w:lastRenderedPageBreak/>
        <w:t>pertumbuhan algae di perairan (</w:t>
      </w:r>
      <w:r w:rsidRPr="006C2AD0">
        <w:rPr>
          <w:rFonts w:ascii="Arial" w:hAnsi="Arial" w:cs="Arial"/>
          <w:i/>
          <w:iCs/>
          <w:color w:val="000000"/>
          <w:sz w:val="20"/>
          <w:szCs w:val="20"/>
        </w:rPr>
        <w:t>Algae Bloom</w:t>
      </w:r>
      <w:r w:rsidRPr="006C2AD0">
        <w:rPr>
          <w:rFonts w:ascii="Arial" w:hAnsi="Arial" w:cs="Arial"/>
          <w:color w:val="000000"/>
          <w:sz w:val="20"/>
          <w:szCs w:val="20"/>
        </w:rPr>
        <w:t>). Peningkatan algae ini akan menghambat penetrasi oksigen dan cahaya matahari sehingga kurang menguntungkan bagi ekosistem perairan.</w:t>
      </w:r>
      <w:r w:rsidR="004F72FC">
        <w:rPr>
          <w:rFonts w:ascii="Arial" w:hAnsi="Arial" w:cs="Arial"/>
          <w:color w:val="000000"/>
          <w:sz w:val="20"/>
          <w:szCs w:val="20"/>
          <w:lang w:val="en-US"/>
        </w:rPr>
        <w:t xml:space="preserve"> </w:t>
      </w:r>
      <w:r w:rsidRPr="006C2AD0">
        <w:rPr>
          <w:rFonts w:ascii="Arial" w:hAnsi="Arial" w:cs="Arial"/>
          <w:color w:val="000000"/>
          <w:sz w:val="20"/>
          <w:szCs w:val="20"/>
        </w:rPr>
        <w:t xml:space="preserve">Pengaruh signifikan dari lokasi KJA ini dapat dipengaruhi oleh akibat perubahan suhu, kecepatan arus air (angin), dan perubahan musim. Tingginya konsentrasi polutan di sedimen bisa mengakibatkan </w:t>
      </w:r>
      <w:r w:rsidRPr="006C2AD0">
        <w:rPr>
          <w:rFonts w:ascii="Arial" w:hAnsi="Arial" w:cs="Arial"/>
          <w:i/>
          <w:iCs/>
          <w:color w:val="000000"/>
          <w:sz w:val="20"/>
          <w:szCs w:val="20"/>
        </w:rPr>
        <w:t>upwelling</w:t>
      </w:r>
      <w:r w:rsidRPr="006C2AD0">
        <w:rPr>
          <w:rFonts w:ascii="Arial" w:hAnsi="Arial" w:cs="Arial"/>
          <w:color w:val="000000"/>
          <w:sz w:val="20"/>
          <w:szCs w:val="20"/>
        </w:rPr>
        <w:t xml:space="preserve"> yaitu kondisi didalam dasar air telah terjadi perubahan massa air sehingga air dari bawah akan naik ke permukaan dengan membawa sebagian endapan. </w:t>
      </w:r>
    </w:p>
    <w:p w:rsidR="00CF655A" w:rsidRDefault="00CF655A" w:rsidP="00CF655A">
      <w:pPr>
        <w:jc w:val="both"/>
        <w:rPr>
          <w:rFonts w:ascii="Arial" w:hAnsi="Arial" w:cs="Arial"/>
          <w:color w:val="000000"/>
          <w:sz w:val="20"/>
          <w:szCs w:val="20"/>
          <w:lang w:val="en-US"/>
        </w:rPr>
      </w:pPr>
    </w:p>
    <w:p w:rsidR="008A24E8" w:rsidRDefault="006C2AD0" w:rsidP="00CF655A">
      <w:pPr>
        <w:spacing w:line="360" w:lineRule="auto"/>
        <w:jc w:val="both"/>
        <w:rPr>
          <w:rFonts w:ascii="Arial" w:hAnsi="Arial" w:cs="Arial"/>
          <w:color w:val="000000"/>
          <w:sz w:val="20"/>
          <w:szCs w:val="20"/>
          <w:lang w:val="en-US"/>
        </w:rPr>
      </w:pPr>
      <w:r w:rsidRPr="006C2AD0">
        <w:rPr>
          <w:rFonts w:ascii="Arial" w:hAnsi="Arial" w:cs="Arial"/>
          <w:color w:val="000000"/>
          <w:sz w:val="20"/>
          <w:szCs w:val="20"/>
        </w:rPr>
        <w:t xml:space="preserve">Hal ini biasa terjadi pada saat perubahan musim terutama perubahan dari musim kemarau ke musim penghujan. Kasus yang pernah terjadi di waduk cirata bahwa menjelang musim penghujan ikan-ikan banyak yang mati akibat pengaruh </w:t>
      </w:r>
      <w:r w:rsidRPr="006C2AD0">
        <w:rPr>
          <w:rFonts w:ascii="Arial" w:hAnsi="Arial" w:cs="Arial"/>
          <w:i/>
          <w:iCs/>
          <w:color w:val="000000"/>
          <w:sz w:val="20"/>
          <w:szCs w:val="20"/>
        </w:rPr>
        <w:t>upwelling</w:t>
      </w:r>
      <w:r w:rsidRPr="006C2AD0">
        <w:rPr>
          <w:rFonts w:ascii="Arial" w:hAnsi="Arial" w:cs="Arial"/>
          <w:color w:val="000000"/>
          <w:sz w:val="20"/>
          <w:szCs w:val="20"/>
        </w:rPr>
        <w:t xml:space="preserve"> tersebut. Oleh karena itu para petani ikan terkadang memanen ikannya lebih awal daripada waktu biasanya.</w:t>
      </w:r>
    </w:p>
    <w:p w:rsidR="00842957" w:rsidRPr="00842957" w:rsidRDefault="00842957" w:rsidP="00AA2E93">
      <w:pPr>
        <w:jc w:val="both"/>
        <w:rPr>
          <w:rFonts w:ascii="Arial" w:hAnsi="Arial" w:cs="Arial"/>
          <w:sz w:val="20"/>
          <w:szCs w:val="20"/>
          <w:lang w:val="en-US"/>
        </w:rPr>
      </w:pPr>
    </w:p>
    <w:p w:rsidR="00620EFB" w:rsidRDefault="00620EFB" w:rsidP="00CF655A">
      <w:pPr>
        <w:numPr>
          <w:ilvl w:val="0"/>
          <w:numId w:val="1"/>
        </w:numPr>
        <w:tabs>
          <w:tab w:val="clear" w:pos="1080"/>
        </w:tabs>
        <w:spacing w:line="480" w:lineRule="auto"/>
        <w:ind w:left="360" w:hanging="360"/>
        <w:rPr>
          <w:rFonts w:ascii="Arial" w:hAnsi="Arial" w:cs="Arial"/>
          <w:b/>
          <w:sz w:val="20"/>
          <w:szCs w:val="20"/>
        </w:rPr>
      </w:pPr>
      <w:r>
        <w:rPr>
          <w:rFonts w:ascii="Arial" w:hAnsi="Arial" w:cs="Arial"/>
          <w:b/>
          <w:sz w:val="20"/>
          <w:szCs w:val="20"/>
        </w:rPr>
        <w:t>KESIMPULAN</w:t>
      </w:r>
    </w:p>
    <w:p w:rsidR="00CF655A" w:rsidRDefault="00052514" w:rsidP="004F72FC">
      <w:pPr>
        <w:spacing w:line="360" w:lineRule="auto"/>
        <w:jc w:val="both"/>
        <w:rPr>
          <w:rFonts w:ascii="Arial" w:hAnsi="Arial" w:cs="Arial"/>
          <w:color w:val="000000"/>
          <w:sz w:val="20"/>
          <w:szCs w:val="20"/>
          <w:lang w:val="en-US"/>
        </w:rPr>
      </w:pPr>
      <w:r w:rsidRPr="00052514">
        <w:rPr>
          <w:rFonts w:ascii="Arial" w:hAnsi="Arial" w:cs="Arial"/>
          <w:color w:val="000000"/>
          <w:sz w:val="20"/>
          <w:szCs w:val="20"/>
        </w:rPr>
        <w:t>Dari hasil pengamatan untuk kualitas air yang dilakukan oleh BPWC bahwa parameter yang melebihi baku mutu PP No. 82 Tahun 2001 untuk musim hujan dan musim kemarau yaitu BOD, Nitrit (NO</w:t>
      </w:r>
      <w:r w:rsidRPr="00052514">
        <w:rPr>
          <w:rFonts w:ascii="Arial" w:hAnsi="Arial" w:cs="Arial"/>
          <w:color w:val="000000"/>
          <w:sz w:val="20"/>
          <w:szCs w:val="20"/>
          <w:vertAlign w:val="subscript"/>
        </w:rPr>
        <w:t>2</w:t>
      </w:r>
      <w:r w:rsidRPr="00052514">
        <w:rPr>
          <w:rFonts w:ascii="Arial" w:hAnsi="Arial" w:cs="Arial"/>
          <w:color w:val="000000"/>
          <w:sz w:val="20"/>
          <w:szCs w:val="20"/>
        </w:rPr>
        <w:t xml:space="preserve">), Total coliform, Fecal Coliform, dan seng (Zn). Berdasarkan hasil pengamatan bahwa untuk musim hujan, perubahan konsentrasi pencemar diakibatkan oleh adanya pengenceran dengan meningkatnya debit, </w:t>
      </w:r>
      <w:r w:rsidRPr="00052514">
        <w:rPr>
          <w:rFonts w:ascii="Arial" w:hAnsi="Arial" w:cs="Arial"/>
          <w:color w:val="000000"/>
          <w:sz w:val="20"/>
          <w:szCs w:val="20"/>
        </w:rPr>
        <w:lastRenderedPageBreak/>
        <w:t xml:space="preserve">meningkatnya aktivitas mikroba, dan meningkatnya konsentrasi DO (oksigen terlarut). </w:t>
      </w:r>
    </w:p>
    <w:p w:rsidR="00CF655A" w:rsidRDefault="00CF655A" w:rsidP="004F72FC">
      <w:pPr>
        <w:jc w:val="both"/>
        <w:rPr>
          <w:rFonts w:ascii="Arial" w:hAnsi="Arial" w:cs="Arial"/>
          <w:color w:val="000000"/>
          <w:sz w:val="20"/>
          <w:szCs w:val="20"/>
          <w:lang w:val="en-US"/>
        </w:rPr>
      </w:pPr>
    </w:p>
    <w:p w:rsidR="00052514" w:rsidRPr="00052514" w:rsidRDefault="00052514" w:rsidP="004F72FC">
      <w:pPr>
        <w:spacing w:line="360" w:lineRule="auto"/>
        <w:jc w:val="both"/>
        <w:rPr>
          <w:rFonts w:ascii="Arial" w:hAnsi="Arial" w:cs="Arial"/>
          <w:color w:val="000000"/>
          <w:sz w:val="20"/>
          <w:szCs w:val="20"/>
        </w:rPr>
      </w:pPr>
      <w:r w:rsidRPr="00052514">
        <w:rPr>
          <w:rFonts w:ascii="Arial" w:hAnsi="Arial" w:cs="Arial"/>
          <w:color w:val="000000"/>
          <w:sz w:val="20"/>
          <w:szCs w:val="20"/>
        </w:rPr>
        <w:t>Sedangkan untuk musim kemarau dimana polutan yang masuk meningkat akibat menurunnya debit air waduk sehingga pengenceran berkurang dan penurunan aktivitas mikroorganisme karena konsentrasi DO menurun.</w:t>
      </w:r>
      <w:r w:rsidR="00A21329">
        <w:rPr>
          <w:rFonts w:ascii="Arial" w:hAnsi="Arial" w:cs="Arial"/>
          <w:color w:val="000000"/>
          <w:sz w:val="20"/>
          <w:szCs w:val="20"/>
          <w:lang w:val="en-US"/>
        </w:rPr>
        <w:t xml:space="preserve"> </w:t>
      </w:r>
      <w:r w:rsidRPr="00052514">
        <w:rPr>
          <w:rFonts w:ascii="Arial" w:hAnsi="Arial" w:cs="Arial"/>
          <w:color w:val="000000"/>
          <w:sz w:val="20"/>
          <w:szCs w:val="20"/>
        </w:rPr>
        <w:t>Untuk parameter hasil penelitian kualitas air dan sedimen di kawasan KJA menunjukkan bahwa parameter yang melebihi baku mutu PP No. 82 Tahun 2001 yaitu BOD, Nitrit (NO</w:t>
      </w:r>
      <w:r w:rsidRPr="00052514">
        <w:rPr>
          <w:rFonts w:ascii="Arial" w:hAnsi="Arial" w:cs="Arial"/>
          <w:color w:val="000000"/>
          <w:sz w:val="20"/>
          <w:szCs w:val="20"/>
          <w:vertAlign w:val="subscript"/>
        </w:rPr>
        <w:t>2</w:t>
      </w:r>
      <w:r w:rsidRPr="00052514">
        <w:rPr>
          <w:rFonts w:ascii="Arial" w:hAnsi="Arial" w:cs="Arial"/>
          <w:color w:val="000000"/>
          <w:sz w:val="20"/>
          <w:szCs w:val="20"/>
        </w:rPr>
        <w:t>), dan Phosfat. Peningkatan konsentrasi polutan diakibatkan oleh adanya pengenceran akibat peningkatan debit karena musim hujan tiba, konsentrasi dari zat organik cukup tinggi dan konsentrasi DO relatif rendah yaitu 4 &lt; DO &lt; 5 mg/l.</w:t>
      </w:r>
    </w:p>
    <w:p w:rsidR="00842957" w:rsidRDefault="00842957" w:rsidP="004F72FC">
      <w:pPr>
        <w:jc w:val="both"/>
        <w:rPr>
          <w:rFonts w:ascii="Arial" w:hAnsi="Arial" w:cs="Arial"/>
          <w:color w:val="000000"/>
          <w:sz w:val="20"/>
          <w:szCs w:val="20"/>
          <w:lang w:val="en-US"/>
        </w:rPr>
      </w:pPr>
    </w:p>
    <w:p w:rsidR="000C13A9" w:rsidRDefault="00052514" w:rsidP="004F72FC">
      <w:pPr>
        <w:spacing w:line="360" w:lineRule="auto"/>
        <w:jc w:val="both"/>
        <w:rPr>
          <w:rFonts w:ascii="Arial" w:hAnsi="Arial" w:cs="Arial"/>
          <w:color w:val="000000"/>
          <w:sz w:val="20"/>
          <w:szCs w:val="20"/>
          <w:lang w:val="en-US"/>
        </w:rPr>
      </w:pPr>
      <w:r w:rsidRPr="00052514">
        <w:rPr>
          <w:rFonts w:ascii="Arial" w:hAnsi="Arial" w:cs="Arial"/>
          <w:color w:val="000000"/>
          <w:sz w:val="20"/>
          <w:szCs w:val="20"/>
        </w:rPr>
        <w:t>Dengan hasil penelitian untuk sampel air dan sedimen di kawasan KJA dapat ditarik kesimpulan bahwa kegiatan KJA telah memberikan pengaruh yang signifikan terhadap penurunan kualitas air di waduk Cirata.</w:t>
      </w:r>
    </w:p>
    <w:p w:rsidR="00FA2A11" w:rsidRPr="00FA2A11" w:rsidRDefault="00FA2A11" w:rsidP="004F72FC">
      <w:pPr>
        <w:jc w:val="both"/>
        <w:rPr>
          <w:rFonts w:ascii="Arial" w:hAnsi="Arial" w:cs="Arial"/>
          <w:sz w:val="20"/>
          <w:szCs w:val="20"/>
          <w:lang w:val="en-US"/>
        </w:rPr>
      </w:pPr>
    </w:p>
    <w:p w:rsidR="00620EFB" w:rsidRDefault="00620EFB" w:rsidP="004F72FC">
      <w:pPr>
        <w:numPr>
          <w:ilvl w:val="0"/>
          <w:numId w:val="1"/>
        </w:numPr>
        <w:tabs>
          <w:tab w:val="clear" w:pos="1080"/>
        </w:tabs>
        <w:spacing w:line="480" w:lineRule="auto"/>
        <w:ind w:left="360" w:hanging="360"/>
        <w:rPr>
          <w:rFonts w:ascii="Arial" w:hAnsi="Arial" w:cs="Arial"/>
          <w:b/>
          <w:sz w:val="20"/>
          <w:szCs w:val="20"/>
        </w:rPr>
      </w:pPr>
      <w:r>
        <w:rPr>
          <w:rFonts w:ascii="Arial" w:hAnsi="Arial" w:cs="Arial"/>
          <w:b/>
          <w:sz w:val="20"/>
          <w:szCs w:val="20"/>
        </w:rPr>
        <w:t>DAFTAR RUJUKAN</w:t>
      </w:r>
    </w:p>
    <w:p w:rsidR="00173198" w:rsidRPr="00AB77DE" w:rsidRDefault="00AB77DE" w:rsidP="004F72FC">
      <w:pPr>
        <w:tabs>
          <w:tab w:val="left" w:pos="426"/>
        </w:tabs>
        <w:spacing w:line="360" w:lineRule="auto"/>
        <w:ind w:left="426" w:hanging="426"/>
        <w:jc w:val="both"/>
        <w:rPr>
          <w:rFonts w:ascii="Arial" w:hAnsi="Arial" w:cs="Arial"/>
          <w:sz w:val="20"/>
          <w:szCs w:val="20"/>
        </w:rPr>
      </w:pPr>
      <w:r>
        <w:rPr>
          <w:rFonts w:ascii="Arial" w:hAnsi="Arial" w:cs="Arial"/>
          <w:sz w:val="20"/>
          <w:szCs w:val="20"/>
          <w:lang w:val="en-US"/>
        </w:rPr>
        <w:t>[1]</w:t>
      </w:r>
      <w:r>
        <w:rPr>
          <w:rFonts w:ascii="Arial" w:hAnsi="Arial" w:cs="Arial"/>
          <w:sz w:val="20"/>
          <w:szCs w:val="20"/>
          <w:lang w:val="en-US"/>
        </w:rPr>
        <w:tab/>
      </w:r>
      <w:r w:rsidR="00173198" w:rsidRPr="00AB77DE">
        <w:rPr>
          <w:rFonts w:ascii="Arial" w:hAnsi="Arial" w:cs="Arial"/>
          <w:sz w:val="20"/>
          <w:szCs w:val="20"/>
        </w:rPr>
        <w:t xml:space="preserve">Effendi, Hefni. </w:t>
      </w:r>
      <w:r w:rsidR="00E52D7B">
        <w:rPr>
          <w:rFonts w:ascii="Arial" w:hAnsi="Arial" w:cs="Arial"/>
          <w:sz w:val="20"/>
          <w:szCs w:val="20"/>
          <w:lang w:val="en-US"/>
        </w:rPr>
        <w:t>(</w:t>
      </w:r>
      <w:r w:rsidR="00173198" w:rsidRPr="00AB77DE">
        <w:rPr>
          <w:rFonts w:ascii="Arial" w:hAnsi="Arial" w:cs="Arial"/>
          <w:sz w:val="20"/>
          <w:szCs w:val="20"/>
        </w:rPr>
        <w:t>2003</w:t>
      </w:r>
      <w:r w:rsidR="00E52D7B">
        <w:rPr>
          <w:rFonts w:ascii="Arial" w:hAnsi="Arial" w:cs="Arial"/>
          <w:sz w:val="20"/>
          <w:szCs w:val="20"/>
          <w:lang w:val="en-US"/>
        </w:rPr>
        <w:t>)</w:t>
      </w:r>
      <w:r w:rsidR="00173198" w:rsidRPr="00AB77DE">
        <w:rPr>
          <w:rFonts w:ascii="Arial" w:hAnsi="Arial" w:cs="Arial"/>
          <w:sz w:val="20"/>
          <w:szCs w:val="20"/>
        </w:rPr>
        <w:t xml:space="preserve">. </w:t>
      </w:r>
      <w:r w:rsidR="00173198" w:rsidRPr="00AB77DE">
        <w:rPr>
          <w:rFonts w:ascii="Arial" w:hAnsi="Arial" w:cs="Arial"/>
          <w:i/>
          <w:sz w:val="20"/>
          <w:szCs w:val="20"/>
        </w:rPr>
        <w:t>Telaah Kualitas Air Bagi Pengelolaan Sumber Daya dan Lingkungan Perairan</w:t>
      </w:r>
      <w:r w:rsidR="00173198" w:rsidRPr="00AB77DE">
        <w:rPr>
          <w:rFonts w:ascii="Arial" w:hAnsi="Arial" w:cs="Arial"/>
          <w:sz w:val="20"/>
          <w:szCs w:val="20"/>
        </w:rPr>
        <w:t>. Cetakan ke-5. Penerbit Kanisius. Anggota IKAPI. Yogyakarta.</w:t>
      </w:r>
    </w:p>
    <w:p w:rsidR="00AE1C37" w:rsidRPr="00F95924" w:rsidRDefault="00F95924" w:rsidP="004F72FC">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754D93" w:rsidRPr="00F95924">
        <w:rPr>
          <w:rFonts w:ascii="Arial" w:hAnsi="Arial" w:cs="Arial"/>
          <w:sz w:val="20"/>
          <w:szCs w:val="20"/>
          <w:lang w:val="en-US"/>
        </w:rPr>
        <w:t xml:space="preserve">Moore, J.W. </w:t>
      </w:r>
      <w:r w:rsidR="00E52D7B">
        <w:rPr>
          <w:rFonts w:ascii="Arial" w:hAnsi="Arial" w:cs="Arial"/>
          <w:sz w:val="20"/>
          <w:szCs w:val="20"/>
          <w:lang w:val="en-US"/>
        </w:rPr>
        <w:t>(</w:t>
      </w:r>
      <w:r w:rsidR="00754D93" w:rsidRPr="00F95924">
        <w:rPr>
          <w:rFonts w:ascii="Arial" w:hAnsi="Arial" w:cs="Arial"/>
          <w:sz w:val="20"/>
          <w:szCs w:val="20"/>
          <w:lang w:val="en-US"/>
        </w:rPr>
        <w:t>1991</w:t>
      </w:r>
      <w:r w:rsidR="00E52D7B">
        <w:rPr>
          <w:rFonts w:ascii="Arial" w:hAnsi="Arial" w:cs="Arial"/>
          <w:sz w:val="20"/>
          <w:szCs w:val="20"/>
          <w:lang w:val="en-US"/>
        </w:rPr>
        <w:t>),</w:t>
      </w:r>
      <w:r w:rsidR="00754D93" w:rsidRPr="00F95924">
        <w:rPr>
          <w:rFonts w:ascii="Arial" w:hAnsi="Arial" w:cs="Arial"/>
          <w:sz w:val="20"/>
          <w:szCs w:val="20"/>
          <w:lang w:val="en-US"/>
        </w:rPr>
        <w:t xml:space="preserve"> </w:t>
      </w:r>
      <w:r w:rsidR="00754D93" w:rsidRPr="00E52D7B">
        <w:rPr>
          <w:rFonts w:ascii="Arial" w:hAnsi="Arial" w:cs="Arial"/>
          <w:i/>
          <w:sz w:val="20"/>
          <w:szCs w:val="20"/>
          <w:lang w:val="en-US"/>
        </w:rPr>
        <w:t>Inorganic Contaminants of Surface Water</w:t>
      </w:r>
      <w:r w:rsidR="00754D93" w:rsidRPr="00F95924">
        <w:rPr>
          <w:rFonts w:ascii="Arial" w:hAnsi="Arial" w:cs="Arial"/>
          <w:sz w:val="20"/>
          <w:szCs w:val="20"/>
          <w:lang w:val="en-US"/>
        </w:rPr>
        <w:t>. Springer-Verlag, New York. 334 p.</w:t>
      </w:r>
    </w:p>
    <w:p w:rsidR="00754D93" w:rsidRPr="00F95924" w:rsidRDefault="00F95924" w:rsidP="004F72FC">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lastRenderedPageBreak/>
        <w:t>[3]</w:t>
      </w:r>
      <w:r>
        <w:rPr>
          <w:rFonts w:ascii="Arial" w:hAnsi="Arial" w:cs="Arial"/>
          <w:sz w:val="20"/>
          <w:szCs w:val="20"/>
          <w:lang w:val="en-US"/>
        </w:rPr>
        <w:tab/>
      </w:r>
      <w:r w:rsidR="00754D93" w:rsidRPr="00F95924">
        <w:rPr>
          <w:rFonts w:ascii="Arial" w:hAnsi="Arial" w:cs="Arial"/>
          <w:sz w:val="20"/>
          <w:szCs w:val="20"/>
          <w:lang w:val="en-US"/>
        </w:rPr>
        <w:t xml:space="preserve">McNeely, R.N., Nelmanis, V.P., and Dwyer, L. </w:t>
      </w:r>
      <w:r w:rsidR="00E52D7B">
        <w:rPr>
          <w:rFonts w:ascii="Arial" w:hAnsi="Arial" w:cs="Arial"/>
          <w:sz w:val="20"/>
          <w:szCs w:val="20"/>
          <w:lang w:val="en-US"/>
        </w:rPr>
        <w:t>(</w:t>
      </w:r>
      <w:r w:rsidR="00754D93" w:rsidRPr="00F95924">
        <w:rPr>
          <w:rFonts w:ascii="Arial" w:hAnsi="Arial" w:cs="Arial"/>
          <w:sz w:val="20"/>
          <w:szCs w:val="20"/>
          <w:lang w:val="en-US"/>
        </w:rPr>
        <w:t>1979</w:t>
      </w:r>
      <w:r w:rsidR="00E52D7B">
        <w:rPr>
          <w:rFonts w:ascii="Arial" w:hAnsi="Arial" w:cs="Arial"/>
          <w:sz w:val="20"/>
          <w:szCs w:val="20"/>
          <w:lang w:val="en-US"/>
        </w:rPr>
        <w:t>),</w:t>
      </w:r>
      <w:r w:rsidR="00754D93" w:rsidRPr="00F95924">
        <w:rPr>
          <w:rFonts w:ascii="Arial" w:hAnsi="Arial" w:cs="Arial"/>
          <w:sz w:val="20"/>
          <w:szCs w:val="20"/>
          <w:lang w:val="en-US"/>
        </w:rPr>
        <w:t xml:space="preserve"> </w:t>
      </w:r>
      <w:r w:rsidR="00754D93" w:rsidRPr="00E52D7B">
        <w:rPr>
          <w:rFonts w:ascii="Arial" w:hAnsi="Arial" w:cs="Arial"/>
          <w:i/>
          <w:sz w:val="20"/>
          <w:szCs w:val="20"/>
          <w:lang w:val="en-US"/>
        </w:rPr>
        <w:t>Water Quality Source Book, A guide to Water Quality Parameter. Inland Water Directorate, Water Quality Branch</w:t>
      </w:r>
      <w:r w:rsidR="00754D93" w:rsidRPr="00F95924">
        <w:rPr>
          <w:rFonts w:ascii="Arial" w:hAnsi="Arial" w:cs="Arial"/>
          <w:sz w:val="20"/>
          <w:szCs w:val="20"/>
          <w:lang w:val="en-US"/>
        </w:rPr>
        <w:t>, Ottawa, Canada. 89 p.</w:t>
      </w:r>
    </w:p>
    <w:p w:rsidR="00754D93" w:rsidRPr="00F95924" w:rsidRDefault="00F95924" w:rsidP="004F72FC">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sidR="00754D93" w:rsidRPr="00F95924">
        <w:rPr>
          <w:rFonts w:ascii="Arial" w:hAnsi="Arial" w:cs="Arial"/>
          <w:sz w:val="20"/>
          <w:szCs w:val="20"/>
          <w:lang w:val="en-US"/>
        </w:rPr>
        <w:t xml:space="preserve">Davis, M.L and Cornwell, D.A. 1991. </w:t>
      </w:r>
      <w:r w:rsidR="00754D93" w:rsidRPr="00E52D7B">
        <w:rPr>
          <w:rFonts w:ascii="Arial" w:hAnsi="Arial" w:cs="Arial"/>
          <w:i/>
          <w:sz w:val="20"/>
          <w:szCs w:val="20"/>
          <w:lang w:val="en-US"/>
        </w:rPr>
        <w:t>Introduction to Environmental Engineering</w:t>
      </w:r>
      <w:r w:rsidR="00754D93" w:rsidRPr="00F95924">
        <w:rPr>
          <w:rFonts w:ascii="Arial" w:hAnsi="Arial" w:cs="Arial"/>
          <w:sz w:val="20"/>
          <w:szCs w:val="20"/>
          <w:lang w:val="en-US"/>
        </w:rPr>
        <w:t>. Second Edition. Mc-Graw-Hill, Inc., New York. 822 p.</w:t>
      </w:r>
    </w:p>
    <w:p w:rsidR="00754D93" w:rsidRPr="00F95924" w:rsidRDefault="00F95924" w:rsidP="004F72FC">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sidR="004B1D0C" w:rsidRPr="00F95924">
        <w:rPr>
          <w:rFonts w:ascii="Arial" w:hAnsi="Arial" w:cs="Arial"/>
          <w:sz w:val="20"/>
          <w:szCs w:val="20"/>
          <w:lang w:val="en-US"/>
        </w:rPr>
        <w:t xml:space="preserve">Boyd, C.E. </w:t>
      </w:r>
      <w:r w:rsidR="00E52D7B">
        <w:rPr>
          <w:rFonts w:ascii="Arial" w:hAnsi="Arial" w:cs="Arial"/>
          <w:sz w:val="20"/>
          <w:szCs w:val="20"/>
          <w:lang w:val="en-US"/>
        </w:rPr>
        <w:t>(</w:t>
      </w:r>
      <w:r w:rsidR="004B1D0C" w:rsidRPr="00F95924">
        <w:rPr>
          <w:rFonts w:ascii="Arial" w:hAnsi="Arial" w:cs="Arial"/>
          <w:sz w:val="20"/>
          <w:szCs w:val="20"/>
          <w:lang w:val="en-US"/>
        </w:rPr>
        <w:t>1988</w:t>
      </w:r>
      <w:r w:rsidR="00E52D7B">
        <w:rPr>
          <w:rFonts w:ascii="Arial" w:hAnsi="Arial" w:cs="Arial"/>
          <w:sz w:val="20"/>
          <w:szCs w:val="20"/>
          <w:lang w:val="en-US"/>
        </w:rPr>
        <w:t>),</w:t>
      </w:r>
      <w:r w:rsidR="004B1D0C" w:rsidRPr="00F95924">
        <w:rPr>
          <w:rFonts w:ascii="Arial" w:hAnsi="Arial" w:cs="Arial"/>
          <w:sz w:val="20"/>
          <w:szCs w:val="20"/>
          <w:lang w:val="en-US"/>
        </w:rPr>
        <w:t xml:space="preserve"> </w:t>
      </w:r>
      <w:r w:rsidR="004B1D0C" w:rsidRPr="00E52D7B">
        <w:rPr>
          <w:rFonts w:ascii="Arial" w:hAnsi="Arial" w:cs="Arial"/>
          <w:i/>
          <w:sz w:val="20"/>
          <w:szCs w:val="20"/>
          <w:lang w:val="en-US"/>
        </w:rPr>
        <w:t>Water Quality In Warmwater Fish Ponds</w:t>
      </w:r>
      <w:r w:rsidR="004B1D0C" w:rsidRPr="00F95924">
        <w:rPr>
          <w:rFonts w:ascii="Arial" w:hAnsi="Arial" w:cs="Arial"/>
          <w:sz w:val="20"/>
          <w:szCs w:val="20"/>
          <w:lang w:val="en-US"/>
        </w:rPr>
        <w:t>. Fourth Printing. Auburn University Agricurtural Experiment Station, Alabama, USA. 359 p.</w:t>
      </w:r>
    </w:p>
    <w:p w:rsidR="004B1D0C" w:rsidRPr="00F95924" w:rsidRDefault="00F95924" w:rsidP="004F72FC">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r>
      <w:r w:rsidR="004B1D0C" w:rsidRPr="00F95924">
        <w:rPr>
          <w:rFonts w:ascii="Arial" w:hAnsi="Arial" w:cs="Arial"/>
          <w:sz w:val="20"/>
          <w:szCs w:val="20"/>
          <w:lang w:val="en-US"/>
        </w:rPr>
        <w:t xml:space="preserve">UNESCO/WHO/UNEP. </w:t>
      </w:r>
      <w:r w:rsidR="00E52D7B">
        <w:rPr>
          <w:rFonts w:ascii="Arial" w:hAnsi="Arial" w:cs="Arial"/>
          <w:sz w:val="20"/>
          <w:szCs w:val="20"/>
          <w:lang w:val="en-US"/>
        </w:rPr>
        <w:t>(</w:t>
      </w:r>
      <w:r w:rsidR="004B1D0C" w:rsidRPr="00F95924">
        <w:rPr>
          <w:rFonts w:ascii="Arial" w:hAnsi="Arial" w:cs="Arial"/>
          <w:sz w:val="20"/>
          <w:szCs w:val="20"/>
          <w:lang w:val="en-US"/>
        </w:rPr>
        <w:t>1992</w:t>
      </w:r>
      <w:r w:rsidR="00E52D7B">
        <w:rPr>
          <w:rFonts w:ascii="Arial" w:hAnsi="Arial" w:cs="Arial"/>
          <w:sz w:val="20"/>
          <w:szCs w:val="20"/>
          <w:lang w:val="en-US"/>
        </w:rPr>
        <w:t>),</w:t>
      </w:r>
      <w:r w:rsidR="004B1D0C" w:rsidRPr="00F95924">
        <w:rPr>
          <w:rFonts w:ascii="Arial" w:hAnsi="Arial" w:cs="Arial"/>
          <w:sz w:val="20"/>
          <w:szCs w:val="20"/>
          <w:lang w:val="en-US"/>
        </w:rPr>
        <w:t xml:space="preserve"> </w:t>
      </w:r>
      <w:r w:rsidR="004B1D0C" w:rsidRPr="00E52D7B">
        <w:rPr>
          <w:rFonts w:ascii="Arial" w:hAnsi="Arial" w:cs="Arial"/>
          <w:i/>
          <w:sz w:val="20"/>
          <w:szCs w:val="20"/>
          <w:lang w:val="en-US"/>
        </w:rPr>
        <w:t>Water Quality Assesment. Edited by Chapman</w:t>
      </w:r>
      <w:r w:rsidR="004B1D0C" w:rsidRPr="00F95924">
        <w:rPr>
          <w:rFonts w:ascii="Arial" w:hAnsi="Arial" w:cs="Arial"/>
          <w:sz w:val="20"/>
          <w:szCs w:val="20"/>
          <w:lang w:val="en-US"/>
        </w:rPr>
        <w:t>, D.Chapman and Hall Ltd., London. 585 p.</w:t>
      </w:r>
    </w:p>
    <w:p w:rsidR="00F37B4E" w:rsidRPr="00F95924" w:rsidRDefault="00F95924" w:rsidP="004F72FC">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r>
      <w:r w:rsidR="00F37B4E" w:rsidRPr="00F95924">
        <w:rPr>
          <w:rFonts w:ascii="Arial" w:hAnsi="Arial" w:cs="Arial"/>
          <w:sz w:val="20"/>
          <w:szCs w:val="20"/>
          <w:lang w:val="en-US"/>
        </w:rPr>
        <w:t xml:space="preserve">Sawyer, Mc Carty&amp;Parkin, </w:t>
      </w:r>
      <w:r w:rsidR="00E52D7B">
        <w:rPr>
          <w:rFonts w:ascii="Arial" w:hAnsi="Arial" w:cs="Arial"/>
          <w:sz w:val="20"/>
          <w:szCs w:val="20"/>
          <w:lang w:val="en-US"/>
        </w:rPr>
        <w:t>(</w:t>
      </w:r>
      <w:r w:rsidR="00F37B4E" w:rsidRPr="00F95924">
        <w:rPr>
          <w:rFonts w:ascii="Arial" w:hAnsi="Arial" w:cs="Arial"/>
          <w:sz w:val="20"/>
          <w:szCs w:val="20"/>
          <w:lang w:val="en-US"/>
        </w:rPr>
        <w:t>1994</w:t>
      </w:r>
      <w:r w:rsidR="00E52D7B">
        <w:rPr>
          <w:rFonts w:ascii="Arial" w:hAnsi="Arial" w:cs="Arial"/>
          <w:sz w:val="20"/>
          <w:szCs w:val="20"/>
          <w:lang w:val="en-US"/>
        </w:rPr>
        <w:t>)</w:t>
      </w:r>
      <w:r w:rsidR="00F37B4E" w:rsidRPr="00F95924">
        <w:rPr>
          <w:rFonts w:ascii="Arial" w:hAnsi="Arial" w:cs="Arial"/>
          <w:sz w:val="20"/>
          <w:szCs w:val="20"/>
          <w:lang w:val="en-US"/>
        </w:rPr>
        <w:t xml:space="preserve">, </w:t>
      </w:r>
      <w:r w:rsidR="00F37B4E" w:rsidRPr="00E52D7B">
        <w:rPr>
          <w:rFonts w:ascii="Arial" w:hAnsi="Arial" w:cs="Arial"/>
          <w:i/>
          <w:sz w:val="20"/>
          <w:szCs w:val="20"/>
          <w:lang w:val="en-US"/>
        </w:rPr>
        <w:t>Chemistry for Environmental Engineering 4</w:t>
      </w:r>
      <w:r w:rsidR="00F37B4E" w:rsidRPr="00F95924">
        <w:rPr>
          <w:rFonts w:ascii="Arial" w:hAnsi="Arial" w:cs="Arial"/>
          <w:sz w:val="20"/>
          <w:szCs w:val="20"/>
          <w:lang w:val="en-US"/>
        </w:rPr>
        <w:t xml:space="preserve"> th edition, Mc Graw Hill International, New York.</w:t>
      </w:r>
    </w:p>
    <w:p w:rsidR="004B1D0C" w:rsidRPr="00F95924" w:rsidRDefault="00F95924" w:rsidP="00CF655A">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r>
      <w:r w:rsidR="00F37B4E" w:rsidRPr="00F95924">
        <w:rPr>
          <w:rFonts w:ascii="Arial" w:hAnsi="Arial" w:cs="Arial"/>
          <w:sz w:val="20"/>
          <w:szCs w:val="20"/>
          <w:lang w:val="en-US"/>
        </w:rPr>
        <w:t xml:space="preserve">Wetzel, R.G. </w:t>
      </w:r>
      <w:r w:rsidR="00E52D7B">
        <w:rPr>
          <w:rFonts w:ascii="Arial" w:hAnsi="Arial" w:cs="Arial"/>
          <w:sz w:val="20"/>
          <w:szCs w:val="20"/>
          <w:lang w:val="en-US"/>
        </w:rPr>
        <w:t>(</w:t>
      </w:r>
      <w:r w:rsidR="00F37B4E" w:rsidRPr="00F95924">
        <w:rPr>
          <w:rFonts w:ascii="Arial" w:hAnsi="Arial" w:cs="Arial"/>
          <w:sz w:val="20"/>
          <w:szCs w:val="20"/>
          <w:lang w:val="en-US"/>
        </w:rPr>
        <w:t>1975</w:t>
      </w:r>
      <w:r w:rsidR="00E52D7B">
        <w:rPr>
          <w:rFonts w:ascii="Arial" w:hAnsi="Arial" w:cs="Arial"/>
          <w:sz w:val="20"/>
          <w:szCs w:val="20"/>
          <w:lang w:val="en-US"/>
        </w:rPr>
        <w:t>)</w:t>
      </w:r>
      <w:r w:rsidR="00F37B4E" w:rsidRPr="00F95924">
        <w:rPr>
          <w:rFonts w:ascii="Arial" w:hAnsi="Arial" w:cs="Arial"/>
          <w:sz w:val="20"/>
          <w:szCs w:val="20"/>
          <w:lang w:val="en-US"/>
        </w:rPr>
        <w:t xml:space="preserve">. </w:t>
      </w:r>
      <w:r w:rsidR="00F37B4E" w:rsidRPr="00E52D7B">
        <w:rPr>
          <w:rFonts w:ascii="Arial" w:hAnsi="Arial" w:cs="Arial"/>
          <w:i/>
          <w:sz w:val="20"/>
          <w:szCs w:val="20"/>
          <w:lang w:val="en-US"/>
        </w:rPr>
        <w:t>Limnology</w:t>
      </w:r>
      <w:r w:rsidR="00F37B4E" w:rsidRPr="00F95924">
        <w:rPr>
          <w:rFonts w:ascii="Arial" w:hAnsi="Arial" w:cs="Arial"/>
          <w:sz w:val="20"/>
          <w:szCs w:val="20"/>
          <w:lang w:val="en-US"/>
        </w:rPr>
        <w:t>. W.B. Saunders Co. Philadelphia, Pennsylvania. 743 p.</w:t>
      </w:r>
    </w:p>
    <w:p w:rsidR="00F37B4E" w:rsidRPr="00F95924" w:rsidRDefault="00F95924" w:rsidP="00CF655A">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r>
      <w:r w:rsidR="00F37B4E" w:rsidRPr="00F95924">
        <w:rPr>
          <w:rFonts w:ascii="Arial" w:hAnsi="Arial" w:cs="Arial"/>
          <w:sz w:val="20"/>
          <w:szCs w:val="20"/>
          <w:lang w:val="en-US"/>
        </w:rPr>
        <w:t xml:space="preserve">Novotny, V. And Olem, H. </w:t>
      </w:r>
      <w:r w:rsidR="00E52D7B">
        <w:rPr>
          <w:rFonts w:ascii="Arial" w:hAnsi="Arial" w:cs="Arial"/>
          <w:sz w:val="20"/>
          <w:szCs w:val="20"/>
          <w:lang w:val="en-US"/>
        </w:rPr>
        <w:t>(</w:t>
      </w:r>
      <w:r w:rsidR="00F37B4E" w:rsidRPr="00F95924">
        <w:rPr>
          <w:rFonts w:ascii="Arial" w:hAnsi="Arial" w:cs="Arial"/>
          <w:sz w:val="20"/>
          <w:szCs w:val="20"/>
          <w:lang w:val="en-US"/>
        </w:rPr>
        <w:t>1994</w:t>
      </w:r>
      <w:r w:rsidR="00E52D7B">
        <w:rPr>
          <w:rFonts w:ascii="Arial" w:hAnsi="Arial" w:cs="Arial"/>
          <w:sz w:val="20"/>
          <w:szCs w:val="20"/>
          <w:lang w:val="en-US"/>
        </w:rPr>
        <w:t>),</w:t>
      </w:r>
      <w:r w:rsidR="00F37B4E" w:rsidRPr="00F95924">
        <w:rPr>
          <w:rFonts w:ascii="Arial" w:hAnsi="Arial" w:cs="Arial"/>
          <w:sz w:val="20"/>
          <w:szCs w:val="20"/>
          <w:lang w:val="en-US"/>
        </w:rPr>
        <w:t xml:space="preserve"> </w:t>
      </w:r>
      <w:r w:rsidR="00F37B4E" w:rsidRPr="00E52D7B">
        <w:rPr>
          <w:rFonts w:ascii="Arial" w:hAnsi="Arial" w:cs="Arial"/>
          <w:i/>
          <w:sz w:val="20"/>
          <w:szCs w:val="20"/>
          <w:lang w:val="en-US"/>
        </w:rPr>
        <w:t>Water Quality, Prevention, Identification, and Management of Diffuse Pollution</w:t>
      </w:r>
      <w:r w:rsidR="00F37B4E" w:rsidRPr="00F95924">
        <w:rPr>
          <w:rFonts w:ascii="Arial" w:hAnsi="Arial" w:cs="Arial"/>
          <w:sz w:val="20"/>
          <w:szCs w:val="20"/>
          <w:lang w:val="en-US"/>
        </w:rPr>
        <w:t>. Van Nostrans ReinHold. New York. 1054 p.</w:t>
      </w:r>
    </w:p>
    <w:p w:rsidR="00CF655A" w:rsidRDefault="00F95924" w:rsidP="00CF655A">
      <w:pPr>
        <w:tabs>
          <w:tab w:val="left" w:pos="426"/>
        </w:tabs>
        <w:spacing w:line="360" w:lineRule="auto"/>
        <w:ind w:left="426" w:hanging="426"/>
        <w:jc w:val="both"/>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tab/>
      </w:r>
      <w:r w:rsidR="00D42187" w:rsidRPr="00F95924">
        <w:rPr>
          <w:rFonts w:ascii="Arial" w:hAnsi="Arial" w:cs="Arial"/>
          <w:sz w:val="20"/>
          <w:szCs w:val="20"/>
          <w:lang w:val="en-US"/>
        </w:rPr>
        <w:t xml:space="preserve">Jeffries, M. And Mills, D. </w:t>
      </w:r>
      <w:r w:rsidR="00E52D7B">
        <w:rPr>
          <w:rFonts w:ascii="Arial" w:hAnsi="Arial" w:cs="Arial"/>
          <w:sz w:val="20"/>
          <w:szCs w:val="20"/>
          <w:lang w:val="en-US"/>
        </w:rPr>
        <w:t>(</w:t>
      </w:r>
      <w:r w:rsidR="00D42187" w:rsidRPr="00F95924">
        <w:rPr>
          <w:rFonts w:ascii="Arial" w:hAnsi="Arial" w:cs="Arial"/>
          <w:sz w:val="20"/>
          <w:szCs w:val="20"/>
          <w:lang w:val="en-US"/>
        </w:rPr>
        <w:t>1996</w:t>
      </w:r>
      <w:r w:rsidR="00E52D7B">
        <w:rPr>
          <w:rFonts w:ascii="Arial" w:hAnsi="Arial" w:cs="Arial"/>
          <w:sz w:val="20"/>
          <w:szCs w:val="20"/>
          <w:lang w:val="en-US"/>
        </w:rPr>
        <w:t>)</w:t>
      </w:r>
      <w:r w:rsidR="00D42187" w:rsidRPr="00F95924">
        <w:rPr>
          <w:rFonts w:ascii="Arial" w:hAnsi="Arial" w:cs="Arial"/>
          <w:sz w:val="20"/>
          <w:szCs w:val="20"/>
          <w:lang w:val="en-US"/>
        </w:rPr>
        <w:t xml:space="preserve">. </w:t>
      </w:r>
      <w:r w:rsidR="00D42187" w:rsidRPr="00E52D7B">
        <w:rPr>
          <w:rFonts w:ascii="Arial" w:hAnsi="Arial" w:cs="Arial"/>
          <w:i/>
          <w:sz w:val="20"/>
          <w:szCs w:val="20"/>
          <w:lang w:val="en-US"/>
        </w:rPr>
        <w:t>Freshwater Ecology, Principles, and Applications.</w:t>
      </w:r>
      <w:r w:rsidR="00D42187" w:rsidRPr="00F95924">
        <w:rPr>
          <w:rFonts w:ascii="Arial" w:hAnsi="Arial" w:cs="Arial"/>
          <w:sz w:val="20"/>
          <w:szCs w:val="20"/>
          <w:lang w:val="en-US"/>
        </w:rPr>
        <w:t xml:space="preserve"> John Wiley a</w:t>
      </w:r>
      <w:r w:rsidR="002C57FF">
        <w:rPr>
          <w:rFonts w:ascii="Arial" w:hAnsi="Arial" w:cs="Arial"/>
          <w:sz w:val="20"/>
          <w:szCs w:val="20"/>
          <w:lang w:val="en-US"/>
        </w:rPr>
        <w:t xml:space="preserve">nd Sons, Chichester, UK. 285 </w:t>
      </w:r>
    </w:p>
    <w:p w:rsidR="002C57FF" w:rsidRDefault="002C57FF" w:rsidP="00CF655A">
      <w:pPr>
        <w:tabs>
          <w:tab w:val="left" w:pos="426"/>
        </w:tabs>
        <w:spacing w:line="360" w:lineRule="auto"/>
        <w:ind w:left="426" w:hanging="426"/>
        <w:jc w:val="both"/>
        <w:rPr>
          <w:rFonts w:ascii="Arial" w:hAnsi="Arial" w:cs="Arial"/>
          <w:sz w:val="20"/>
          <w:szCs w:val="20"/>
          <w:lang w:val="en-US"/>
        </w:rPr>
        <w:sectPr w:rsidR="002C57FF" w:rsidSect="00227AF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243"/>
          <w:cols w:num="2" w:space="397"/>
          <w:titlePg/>
          <w:docGrid w:linePitch="360"/>
        </w:sectPr>
      </w:pPr>
    </w:p>
    <w:p w:rsidR="002D797D" w:rsidRPr="002C57FF" w:rsidRDefault="002D797D" w:rsidP="002C57FF">
      <w:pPr>
        <w:rPr>
          <w:rFonts w:ascii="Arial" w:hAnsi="Arial" w:cs="Arial"/>
          <w:b/>
          <w:sz w:val="20"/>
          <w:szCs w:val="20"/>
          <w:lang w:val="en-US"/>
        </w:rPr>
      </w:pPr>
    </w:p>
    <w:sectPr w:rsidR="002D797D" w:rsidRPr="002C57FF" w:rsidSect="0048492E">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60" w:rsidRDefault="00040C60">
      <w:r>
        <w:separator/>
      </w:r>
    </w:p>
  </w:endnote>
  <w:endnote w:type="continuationSeparator" w:id="0">
    <w:p w:rsidR="00040C60" w:rsidRDefault="000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2E" w:rsidRPr="006504A1" w:rsidRDefault="006504A1">
    <w:pPr>
      <w:pStyle w:val="Footer"/>
      <w:rPr>
        <w:rFonts w:ascii="Arial" w:hAnsi="Arial" w:cs="Arial"/>
        <w:sz w:val="16"/>
        <w:szCs w:val="16"/>
      </w:rPr>
    </w:pPr>
    <w:r w:rsidRPr="006504A1">
      <w:rPr>
        <w:rFonts w:ascii="Arial" w:hAnsi="Arial" w:cs="Arial"/>
        <w:sz w:val="16"/>
        <w:szCs w:val="16"/>
      </w:rPr>
      <w:fldChar w:fldCharType="begin"/>
    </w:r>
    <w:r w:rsidRPr="006504A1">
      <w:rPr>
        <w:rFonts w:ascii="Arial" w:hAnsi="Arial" w:cs="Arial"/>
        <w:sz w:val="16"/>
        <w:szCs w:val="16"/>
      </w:rPr>
      <w:instrText xml:space="preserve"> PAGE   \* MERGEFORMAT </w:instrText>
    </w:r>
    <w:r w:rsidRPr="006504A1">
      <w:rPr>
        <w:rFonts w:ascii="Arial" w:hAnsi="Arial" w:cs="Arial"/>
        <w:sz w:val="16"/>
        <w:szCs w:val="16"/>
      </w:rPr>
      <w:fldChar w:fldCharType="separate"/>
    </w:r>
    <w:r w:rsidR="00AE693F">
      <w:rPr>
        <w:rFonts w:ascii="Arial" w:hAnsi="Arial" w:cs="Arial"/>
        <w:noProof/>
        <w:sz w:val="16"/>
        <w:szCs w:val="16"/>
      </w:rPr>
      <w:t>252</w:t>
    </w:r>
    <w:r w:rsidRPr="006504A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2E" w:rsidRPr="0048492E" w:rsidRDefault="0048492E" w:rsidP="0048492E">
    <w:pPr>
      <w:pStyle w:val="Footer"/>
      <w:jc w:val="right"/>
      <w:rPr>
        <w:rFonts w:ascii="Arial" w:hAnsi="Arial" w:cs="Arial"/>
        <w:sz w:val="16"/>
        <w:szCs w:val="16"/>
      </w:rPr>
    </w:pPr>
    <w:r w:rsidRPr="0048492E">
      <w:rPr>
        <w:rFonts w:ascii="Arial" w:hAnsi="Arial" w:cs="Arial"/>
        <w:sz w:val="16"/>
        <w:szCs w:val="16"/>
      </w:rPr>
      <w:fldChar w:fldCharType="begin"/>
    </w:r>
    <w:r w:rsidRPr="0048492E">
      <w:rPr>
        <w:rFonts w:ascii="Arial" w:hAnsi="Arial" w:cs="Arial"/>
        <w:sz w:val="16"/>
        <w:szCs w:val="16"/>
      </w:rPr>
      <w:instrText xml:space="preserve"> PAGE   \* MERGEFORMAT </w:instrText>
    </w:r>
    <w:r w:rsidRPr="0048492E">
      <w:rPr>
        <w:rFonts w:ascii="Arial" w:hAnsi="Arial" w:cs="Arial"/>
        <w:sz w:val="16"/>
        <w:szCs w:val="16"/>
      </w:rPr>
      <w:fldChar w:fldCharType="separate"/>
    </w:r>
    <w:r w:rsidR="00AE693F">
      <w:rPr>
        <w:rFonts w:ascii="Arial" w:hAnsi="Arial" w:cs="Arial"/>
        <w:noProof/>
        <w:sz w:val="16"/>
        <w:szCs w:val="16"/>
      </w:rPr>
      <w:t>253</w:t>
    </w:r>
    <w:r w:rsidRPr="0048492E">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60" w:rsidRDefault="00040C60">
      <w:r>
        <w:separator/>
      </w:r>
    </w:p>
  </w:footnote>
  <w:footnote w:type="continuationSeparator" w:id="0">
    <w:p w:rsidR="00040C60" w:rsidRDefault="00040C60">
      <w:r>
        <w:continuationSeparator/>
      </w:r>
    </w:p>
  </w:footnote>
  <w:footnote w:id="1">
    <w:p w:rsidR="0095266D" w:rsidRDefault="00CF655A" w:rsidP="0095266D">
      <w:pPr>
        <w:pStyle w:val="FootnoteText"/>
        <w:rPr>
          <w:rFonts w:ascii="Arial" w:hAnsi="Arial" w:cs="Arial"/>
          <w:sz w:val="16"/>
          <w:szCs w:val="16"/>
          <w:lang w:val="en-US"/>
        </w:rPr>
      </w:pPr>
      <w:r>
        <w:rPr>
          <w:rStyle w:val="FootnoteReference"/>
          <w:rFonts w:ascii="Arial" w:hAnsi="Arial" w:cs="Arial"/>
          <w:sz w:val="16"/>
          <w:szCs w:val="16"/>
          <w:lang w:val="en-US"/>
        </w:rPr>
        <w:t>*)</w:t>
      </w:r>
      <w:r w:rsidR="0095266D" w:rsidRPr="00647277">
        <w:rPr>
          <w:rFonts w:ascii="Arial" w:hAnsi="Arial" w:cs="Arial"/>
          <w:sz w:val="16"/>
          <w:szCs w:val="16"/>
        </w:rPr>
        <w:t xml:space="preserve"> </w:t>
      </w:r>
      <w:r w:rsidR="003300B8">
        <w:rPr>
          <w:rFonts w:ascii="Arial" w:hAnsi="Arial" w:cs="Arial"/>
          <w:sz w:val="16"/>
          <w:szCs w:val="16"/>
          <w:lang w:val="en-US"/>
        </w:rPr>
        <w:t>yonik@unpas.ac.id</w:t>
      </w:r>
    </w:p>
    <w:p w:rsidR="00CF655A" w:rsidRPr="00647277" w:rsidRDefault="00CF655A"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Pr="00CF655A">
        <w:rPr>
          <w:rStyle w:val="FootnoteReference"/>
          <w:rFonts w:ascii="Arial" w:hAnsi="Arial" w:cs="Arial"/>
          <w:sz w:val="16"/>
          <w:szCs w:val="16"/>
          <w:vertAlign w:val="baseline"/>
          <w:lang w:val="en-US"/>
        </w:rPr>
        <w:t xml:space="preserve">Alumni </w:t>
      </w:r>
      <w:r>
        <w:rPr>
          <w:rStyle w:val="FootnoteReference"/>
          <w:rFonts w:ascii="Arial" w:hAnsi="Arial" w:cs="Arial"/>
          <w:sz w:val="16"/>
          <w:szCs w:val="16"/>
          <w:vertAlign w:val="baseline"/>
          <w:lang w:val="en-US"/>
        </w:rPr>
        <w:t>Prodi Teknik Lingkungan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2E" w:rsidRPr="00D17D45" w:rsidRDefault="00D17D45" w:rsidP="00D17D45">
    <w:pPr>
      <w:pStyle w:val="Header"/>
      <w:ind w:right="360"/>
      <w:rPr>
        <w:rFonts w:ascii="Arial" w:hAnsi="Arial" w:cs="Arial"/>
        <w:sz w:val="16"/>
        <w:szCs w:val="16"/>
        <w:lang w:val="en-US"/>
      </w:rPr>
    </w:pPr>
    <w:r w:rsidRPr="00D17D45">
      <w:rPr>
        <w:rFonts w:ascii="Arial" w:hAnsi="Arial" w:cs="Arial"/>
        <w:sz w:val="16"/>
        <w:szCs w:val="16"/>
      </w:rPr>
      <w:t xml:space="preserve">Infomatek Volume 12 Nomor  </w:t>
    </w:r>
    <w:r w:rsidRPr="00D17D45">
      <w:rPr>
        <w:rFonts w:ascii="Arial" w:hAnsi="Arial" w:cs="Arial"/>
        <w:sz w:val="16"/>
        <w:szCs w:val="16"/>
        <w:lang w:val="en-US"/>
      </w:rPr>
      <w:t>4</w:t>
    </w:r>
    <w:r w:rsidRPr="00D17D45">
      <w:rPr>
        <w:rFonts w:ascii="Arial" w:hAnsi="Arial" w:cs="Arial"/>
        <w:sz w:val="16"/>
        <w:szCs w:val="16"/>
      </w:rPr>
      <w:t xml:space="preserve"> </w:t>
    </w:r>
    <w:r w:rsidRPr="00D17D45">
      <w:rPr>
        <w:rFonts w:ascii="Arial" w:hAnsi="Arial" w:cs="Arial"/>
        <w:sz w:val="16"/>
        <w:szCs w:val="16"/>
        <w:lang w:val="en-US"/>
      </w:rPr>
      <w:t>Desember</w:t>
    </w:r>
    <w:r w:rsidRPr="00D17D45">
      <w:rPr>
        <w:rFonts w:ascii="Arial" w:hAnsi="Arial" w:cs="Arial"/>
        <w:sz w:val="16"/>
        <w:szCs w:val="16"/>
      </w:rPr>
      <w:t xml:space="preserve"> 2010 : </w:t>
    </w:r>
    <w:r w:rsidR="00227AF6">
      <w:rPr>
        <w:rFonts w:ascii="Arial" w:hAnsi="Arial" w:cs="Arial"/>
        <w:sz w:val="16"/>
        <w:szCs w:val="16"/>
        <w:lang w:val="en-US"/>
      </w:rPr>
      <w:t>24</w:t>
    </w:r>
    <w:r w:rsidRPr="00D17D45">
      <w:rPr>
        <w:rFonts w:ascii="Arial" w:hAnsi="Arial" w:cs="Arial"/>
        <w:sz w:val="16"/>
        <w:szCs w:val="16"/>
        <w:lang w:val="en-US"/>
      </w:rPr>
      <w:t>3</w:t>
    </w:r>
    <w:r w:rsidRPr="00D17D45">
      <w:rPr>
        <w:rFonts w:ascii="Arial" w:hAnsi="Arial" w:cs="Arial"/>
        <w:sz w:val="16"/>
        <w:szCs w:val="16"/>
      </w:rPr>
      <w:t xml:space="preserve"> - </w:t>
    </w:r>
    <w:r w:rsidR="00227AF6">
      <w:rPr>
        <w:rFonts w:ascii="Arial" w:hAnsi="Arial" w:cs="Arial"/>
        <w:sz w:val="16"/>
        <w:szCs w:val="16"/>
        <w:lang w:val="en-US"/>
      </w:rPr>
      <w:t>25</w:t>
    </w:r>
    <w:r w:rsidRPr="00D17D45">
      <w:rPr>
        <w:rFonts w:ascii="Arial" w:hAnsi="Arial" w:cs="Arial"/>
        <w:sz w:val="16"/>
        <w:szCs w:val="16"/>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45" w:rsidRPr="0048492E" w:rsidRDefault="00D17D45" w:rsidP="00D17D45">
    <w:pPr>
      <w:pStyle w:val="Header"/>
      <w:jc w:val="right"/>
      <w:rPr>
        <w:rFonts w:ascii="Arial" w:hAnsi="Arial" w:cs="Arial"/>
        <w:sz w:val="16"/>
        <w:szCs w:val="16"/>
        <w:lang w:val="en-US"/>
      </w:rPr>
    </w:pPr>
    <w:r w:rsidRPr="0048492E">
      <w:rPr>
        <w:rFonts w:ascii="Arial" w:hAnsi="Arial" w:cs="Arial"/>
        <w:sz w:val="16"/>
        <w:szCs w:val="16"/>
        <w:lang w:val="en-US"/>
      </w:rPr>
      <w:t>Kajian Kualitas Air dan Sedimen di Waduk Cirata Akibat Kegiatan Kolam Jaring Apung (KJA)</w:t>
    </w:r>
  </w:p>
  <w:p w:rsidR="0048492E" w:rsidRPr="00D17D45" w:rsidRDefault="0048492E" w:rsidP="00D17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2E" w:rsidRDefault="0048492E" w:rsidP="0048492E">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70.75pt" o:ole="">
          <v:imagedata r:id="rId1" o:title=""/>
        </v:shape>
        <o:OLEObject Type="Embed" ProgID="PBrush" ShapeID="_x0000_i1025" DrawAspect="Content" ObjectID="_1510748618" r:id="rId2"/>
      </w:object>
    </w:r>
  </w:p>
  <w:p w:rsidR="0048492E" w:rsidRDefault="0048492E" w:rsidP="0048492E">
    <w:pPr>
      <w:pStyle w:val="Title"/>
      <w:rPr>
        <w:rFonts w:ascii="Arial" w:hAnsi="Arial" w:cs="Arial"/>
        <w:sz w:val="22"/>
        <w:szCs w:val="22"/>
      </w:rPr>
    </w:pPr>
    <w:r w:rsidRPr="002B73C9">
      <w:rPr>
        <w:rFonts w:ascii="Arial" w:hAnsi="Arial" w:cs="Arial"/>
        <w:sz w:val="22"/>
        <w:szCs w:val="22"/>
      </w:rPr>
      <w:t xml:space="preserve">INFOMATEK </w:t>
    </w:r>
  </w:p>
  <w:p w:rsidR="0048492E" w:rsidRPr="00C05944" w:rsidRDefault="0048492E" w:rsidP="0048492E">
    <w:pPr>
      <w:pStyle w:val="Header"/>
      <w:jc w:val="center"/>
      <w:rPr>
        <w:rFonts w:ascii="Arial" w:hAnsi="Arial" w:cs="Arial"/>
      </w:rPr>
    </w:pPr>
    <w:r w:rsidRPr="00C05944">
      <w:rPr>
        <w:rFonts w:ascii="Arial" w:hAnsi="Arial" w:cs="Arial"/>
        <w:sz w:val="16"/>
        <w:szCs w:val="16"/>
      </w:rPr>
      <w:t xml:space="preserve">Volume 12 Nomor </w:t>
    </w:r>
    <w:r w:rsidRPr="00C05944">
      <w:rPr>
        <w:rFonts w:ascii="Arial" w:hAnsi="Arial" w:cs="Arial"/>
        <w:sz w:val="16"/>
        <w:szCs w:val="16"/>
        <w:lang w:val="en-US"/>
      </w:rPr>
      <w:t>4</w:t>
    </w:r>
    <w:r w:rsidRPr="00C05944">
      <w:rPr>
        <w:rFonts w:ascii="Arial" w:hAnsi="Arial" w:cs="Arial"/>
        <w:sz w:val="16"/>
        <w:szCs w:val="16"/>
      </w:rPr>
      <w:t xml:space="preserve"> </w:t>
    </w:r>
    <w:r w:rsidRPr="00C05944">
      <w:rPr>
        <w:rFonts w:ascii="Arial" w:hAnsi="Arial" w:cs="Arial"/>
        <w:sz w:val="16"/>
        <w:szCs w:val="16"/>
        <w:lang w:val="en-US"/>
      </w:rPr>
      <w:t>Desember</w:t>
    </w:r>
    <w:r w:rsidRPr="00C05944">
      <w:rPr>
        <w:rFonts w:ascii="Arial" w:hAnsi="Arial" w:cs="Arial"/>
        <w:sz w:val="16"/>
        <w:szCs w:val="16"/>
      </w:rPr>
      <w:t xml:space="preserve"> 2010</w:t>
    </w:r>
  </w:p>
  <w:p w:rsidR="0048492E" w:rsidRDefault="0048492E">
    <w:pPr>
      <w:pStyle w:val="Header"/>
    </w:pPr>
  </w:p>
  <w:p w:rsidR="0048492E" w:rsidRDefault="00484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13757"/>
    <w:multiLevelType w:val="multilevel"/>
    <w:tmpl w:val="8940C9B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0153C3"/>
    <w:multiLevelType w:val="hybridMultilevel"/>
    <w:tmpl w:val="783E744E"/>
    <w:lvl w:ilvl="0" w:tplc="1E6680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001F1"/>
    <w:multiLevelType w:val="multilevel"/>
    <w:tmpl w:val="65840A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5B2150"/>
    <w:multiLevelType w:val="hybridMultilevel"/>
    <w:tmpl w:val="B8AAF1C6"/>
    <w:lvl w:ilvl="0" w:tplc="7788F9AC">
      <w:start w:val="1"/>
      <w:numFmt w:val="decimal"/>
      <w:lvlText w:val="%1."/>
      <w:lvlJc w:val="left"/>
      <w:pPr>
        <w:tabs>
          <w:tab w:val="num" w:pos="720"/>
        </w:tabs>
        <w:ind w:left="720" w:hanging="360"/>
      </w:pPr>
      <w:rPr>
        <w:rFonts w:hint="default"/>
      </w:rPr>
    </w:lvl>
    <w:lvl w:ilvl="1" w:tplc="D624A3F6">
      <w:start w:val="2"/>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4F2751"/>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96C63"/>
    <w:multiLevelType w:val="hybridMultilevel"/>
    <w:tmpl w:val="E796EE76"/>
    <w:lvl w:ilvl="0" w:tplc="A4AAA1B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70A180D"/>
    <w:multiLevelType w:val="hybridMultilevel"/>
    <w:tmpl w:val="C04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8694F"/>
    <w:multiLevelType w:val="hybridMultilevel"/>
    <w:tmpl w:val="BA166A8C"/>
    <w:lvl w:ilvl="0" w:tplc="DACC4534">
      <w:start w:val="1"/>
      <w:numFmt w:val="decimal"/>
      <w:lvlText w:val="Tabel 4.%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654F7"/>
    <w:multiLevelType w:val="hybridMultilevel"/>
    <w:tmpl w:val="B2225324"/>
    <w:lvl w:ilvl="0" w:tplc="0C3240CA">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D1966DA"/>
    <w:multiLevelType w:val="hybridMultilevel"/>
    <w:tmpl w:val="CC0EC42E"/>
    <w:lvl w:ilvl="0" w:tplc="1E66806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55174"/>
    <w:multiLevelType w:val="hybridMultilevel"/>
    <w:tmpl w:val="0CAC7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3D4CEC"/>
    <w:multiLevelType w:val="hybridMultilevel"/>
    <w:tmpl w:val="4FE8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125C7"/>
    <w:multiLevelType w:val="hybridMultilevel"/>
    <w:tmpl w:val="84B81FFA"/>
    <w:lvl w:ilvl="0" w:tplc="0809000F">
      <w:start w:val="1"/>
      <w:numFmt w:val="decimal"/>
      <w:lvlText w:val="%1."/>
      <w:lvlJc w:val="left"/>
      <w:pPr>
        <w:tabs>
          <w:tab w:val="num" w:pos="720"/>
        </w:tabs>
        <w:ind w:left="720" w:hanging="360"/>
      </w:pPr>
      <w:rPr>
        <w:rFonts w:hint="default"/>
      </w:rPr>
    </w:lvl>
    <w:lvl w:ilvl="1" w:tplc="A4AAA1B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3313B6"/>
    <w:multiLevelType w:val="hybridMultilevel"/>
    <w:tmpl w:val="975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90F02"/>
    <w:multiLevelType w:val="hybridMultilevel"/>
    <w:tmpl w:val="0930D304"/>
    <w:lvl w:ilvl="0" w:tplc="A4AAA1B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F77E6D"/>
    <w:multiLevelType w:val="hybridMultilevel"/>
    <w:tmpl w:val="151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D3595"/>
    <w:multiLevelType w:val="hybridMultilevel"/>
    <w:tmpl w:val="ACD279A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1536FD"/>
    <w:multiLevelType w:val="hybridMultilevel"/>
    <w:tmpl w:val="C734C2C8"/>
    <w:lvl w:ilvl="0" w:tplc="8B64EB3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CC1A3A"/>
    <w:multiLevelType w:val="hybridMultilevel"/>
    <w:tmpl w:val="9994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0780B"/>
    <w:multiLevelType w:val="hybridMultilevel"/>
    <w:tmpl w:val="A42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517E5"/>
    <w:multiLevelType w:val="hybridMultilevel"/>
    <w:tmpl w:val="A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A2D18"/>
    <w:multiLevelType w:val="hybridMultilevel"/>
    <w:tmpl w:val="99DC3C26"/>
    <w:lvl w:ilvl="0" w:tplc="113C9086">
      <w:start w:val="1"/>
      <w:numFmt w:val="bullet"/>
      <w:lvlText w:val=""/>
      <w:lvlJc w:val="left"/>
      <w:pPr>
        <w:tabs>
          <w:tab w:val="num" w:pos="607"/>
        </w:tabs>
        <w:ind w:left="60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F4FD7"/>
    <w:multiLevelType w:val="hybridMultilevel"/>
    <w:tmpl w:val="401AB0C2"/>
    <w:lvl w:ilvl="0" w:tplc="A02A0B58">
      <w:start w:val="1"/>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B5894"/>
    <w:multiLevelType w:val="hybridMultilevel"/>
    <w:tmpl w:val="FED8352E"/>
    <w:lvl w:ilvl="0" w:tplc="9B766962">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087BF5"/>
    <w:multiLevelType w:val="hybridMultilevel"/>
    <w:tmpl w:val="CC6A7926"/>
    <w:lvl w:ilvl="0" w:tplc="DDAEE32E">
      <w:start w:val="1"/>
      <w:numFmt w:val="bullet"/>
      <w:lvlText w:val=""/>
      <w:lvlJc w:val="left"/>
      <w:pPr>
        <w:tabs>
          <w:tab w:val="num" w:pos="720"/>
        </w:tabs>
        <w:ind w:left="720" w:hanging="360"/>
      </w:pPr>
      <w:rPr>
        <w:rFonts w:ascii="Wingdings" w:hAnsi="Wingdings" w:hint="default"/>
      </w:rPr>
    </w:lvl>
    <w:lvl w:ilvl="1" w:tplc="35D6AFDE">
      <w:start w:val="1"/>
      <w:numFmt w:val="bullet"/>
      <w:lvlText w:val=""/>
      <w:lvlJc w:val="left"/>
      <w:pPr>
        <w:tabs>
          <w:tab w:val="num" w:pos="1440"/>
        </w:tabs>
        <w:ind w:left="1440" w:hanging="360"/>
      </w:pPr>
      <w:rPr>
        <w:rFonts w:ascii="Symbol" w:eastAsia="Arial Unicode MS" w:hAnsi="Symbol" w:hint="default"/>
        <w:sz w:val="20"/>
        <w:szCs w:val="20"/>
      </w:rPr>
    </w:lvl>
    <w:lvl w:ilvl="2" w:tplc="3970DE60" w:tentative="1">
      <w:start w:val="1"/>
      <w:numFmt w:val="bullet"/>
      <w:lvlText w:val=""/>
      <w:lvlJc w:val="left"/>
      <w:pPr>
        <w:tabs>
          <w:tab w:val="num" w:pos="2160"/>
        </w:tabs>
        <w:ind w:left="2160" w:hanging="360"/>
      </w:pPr>
      <w:rPr>
        <w:rFonts w:ascii="Wingdings" w:hAnsi="Wingdings" w:hint="default"/>
      </w:rPr>
    </w:lvl>
    <w:lvl w:ilvl="3" w:tplc="8BAA7100" w:tentative="1">
      <w:start w:val="1"/>
      <w:numFmt w:val="bullet"/>
      <w:lvlText w:val=""/>
      <w:lvlJc w:val="left"/>
      <w:pPr>
        <w:tabs>
          <w:tab w:val="num" w:pos="2880"/>
        </w:tabs>
        <w:ind w:left="2880" w:hanging="360"/>
      </w:pPr>
      <w:rPr>
        <w:rFonts w:ascii="Wingdings" w:hAnsi="Wingdings" w:hint="default"/>
      </w:rPr>
    </w:lvl>
    <w:lvl w:ilvl="4" w:tplc="A364C336" w:tentative="1">
      <w:start w:val="1"/>
      <w:numFmt w:val="bullet"/>
      <w:lvlText w:val=""/>
      <w:lvlJc w:val="left"/>
      <w:pPr>
        <w:tabs>
          <w:tab w:val="num" w:pos="3600"/>
        </w:tabs>
        <w:ind w:left="3600" w:hanging="360"/>
      </w:pPr>
      <w:rPr>
        <w:rFonts w:ascii="Wingdings" w:hAnsi="Wingdings" w:hint="default"/>
      </w:rPr>
    </w:lvl>
    <w:lvl w:ilvl="5" w:tplc="8A6E1BEA" w:tentative="1">
      <w:start w:val="1"/>
      <w:numFmt w:val="bullet"/>
      <w:lvlText w:val=""/>
      <w:lvlJc w:val="left"/>
      <w:pPr>
        <w:tabs>
          <w:tab w:val="num" w:pos="4320"/>
        </w:tabs>
        <w:ind w:left="4320" w:hanging="360"/>
      </w:pPr>
      <w:rPr>
        <w:rFonts w:ascii="Wingdings" w:hAnsi="Wingdings" w:hint="default"/>
      </w:rPr>
    </w:lvl>
    <w:lvl w:ilvl="6" w:tplc="47169C46" w:tentative="1">
      <w:start w:val="1"/>
      <w:numFmt w:val="bullet"/>
      <w:lvlText w:val=""/>
      <w:lvlJc w:val="left"/>
      <w:pPr>
        <w:tabs>
          <w:tab w:val="num" w:pos="5040"/>
        </w:tabs>
        <w:ind w:left="5040" w:hanging="360"/>
      </w:pPr>
      <w:rPr>
        <w:rFonts w:ascii="Wingdings" w:hAnsi="Wingdings" w:hint="default"/>
      </w:rPr>
    </w:lvl>
    <w:lvl w:ilvl="7" w:tplc="949EDDAA" w:tentative="1">
      <w:start w:val="1"/>
      <w:numFmt w:val="bullet"/>
      <w:lvlText w:val=""/>
      <w:lvlJc w:val="left"/>
      <w:pPr>
        <w:tabs>
          <w:tab w:val="num" w:pos="5760"/>
        </w:tabs>
        <w:ind w:left="5760" w:hanging="360"/>
      </w:pPr>
      <w:rPr>
        <w:rFonts w:ascii="Wingdings" w:hAnsi="Wingdings" w:hint="default"/>
      </w:rPr>
    </w:lvl>
    <w:lvl w:ilvl="8" w:tplc="4FA49662" w:tentative="1">
      <w:start w:val="1"/>
      <w:numFmt w:val="bullet"/>
      <w:lvlText w:val=""/>
      <w:lvlJc w:val="left"/>
      <w:pPr>
        <w:tabs>
          <w:tab w:val="num" w:pos="6480"/>
        </w:tabs>
        <w:ind w:left="6480" w:hanging="360"/>
      </w:pPr>
      <w:rPr>
        <w:rFonts w:ascii="Wingdings" w:hAnsi="Wingdings" w:hint="default"/>
      </w:rPr>
    </w:lvl>
  </w:abstractNum>
  <w:abstractNum w:abstractNumId="28">
    <w:nsid w:val="697616A8"/>
    <w:multiLevelType w:val="hybridMultilevel"/>
    <w:tmpl w:val="A0F66AAC"/>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E256AA"/>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13512C"/>
    <w:multiLevelType w:val="hybridMultilevel"/>
    <w:tmpl w:val="547A2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4"/>
  </w:num>
  <w:num w:numId="4">
    <w:abstractNumId w:val="16"/>
  </w:num>
  <w:num w:numId="5">
    <w:abstractNumId w:val="6"/>
  </w:num>
  <w:num w:numId="6">
    <w:abstractNumId w:val="31"/>
  </w:num>
  <w:num w:numId="7">
    <w:abstractNumId w:val="25"/>
  </w:num>
  <w:num w:numId="8">
    <w:abstractNumId w:val="22"/>
  </w:num>
  <w:num w:numId="9">
    <w:abstractNumId w:val="7"/>
  </w:num>
  <w:num w:numId="10">
    <w:abstractNumId w:val="24"/>
  </w:num>
  <w:num w:numId="11">
    <w:abstractNumId w:val="17"/>
  </w:num>
  <w:num w:numId="12">
    <w:abstractNumId w:val="20"/>
  </w:num>
  <w:num w:numId="13">
    <w:abstractNumId w:val="21"/>
  </w:num>
  <w:num w:numId="14">
    <w:abstractNumId w:val="13"/>
  </w:num>
  <w:num w:numId="15">
    <w:abstractNumId w:val="12"/>
  </w:num>
  <w:num w:numId="16">
    <w:abstractNumId w:val="9"/>
  </w:num>
  <w:num w:numId="17">
    <w:abstractNumId w:val="15"/>
  </w:num>
  <w:num w:numId="18">
    <w:abstractNumId w:val="8"/>
  </w:num>
  <w:num w:numId="19">
    <w:abstractNumId w:val="29"/>
  </w:num>
  <w:num w:numId="20">
    <w:abstractNumId w:val="27"/>
  </w:num>
  <w:num w:numId="21">
    <w:abstractNumId w:val="5"/>
  </w:num>
  <w:num w:numId="22">
    <w:abstractNumId w:val="0"/>
  </w:num>
  <w:num w:numId="23">
    <w:abstractNumId w:val="30"/>
  </w:num>
  <w:num w:numId="24">
    <w:abstractNumId w:val="18"/>
  </w:num>
  <w:num w:numId="25">
    <w:abstractNumId w:val="28"/>
  </w:num>
  <w:num w:numId="26">
    <w:abstractNumId w:val="10"/>
  </w:num>
  <w:num w:numId="27">
    <w:abstractNumId w:val="26"/>
  </w:num>
  <w:num w:numId="28">
    <w:abstractNumId w:val="2"/>
  </w:num>
  <w:num w:numId="29">
    <w:abstractNumId w:val="11"/>
  </w:num>
  <w:num w:numId="30">
    <w:abstractNumId w:val="23"/>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2078"/>
    <w:rsid w:val="00012540"/>
    <w:rsid w:val="00040C60"/>
    <w:rsid w:val="00052514"/>
    <w:rsid w:val="000745D2"/>
    <w:rsid w:val="00081D6C"/>
    <w:rsid w:val="00082172"/>
    <w:rsid w:val="000833BA"/>
    <w:rsid w:val="000850F5"/>
    <w:rsid w:val="000863C8"/>
    <w:rsid w:val="000A24AB"/>
    <w:rsid w:val="000B21F5"/>
    <w:rsid w:val="000C11C7"/>
    <w:rsid w:val="000C13A9"/>
    <w:rsid w:val="000C50DA"/>
    <w:rsid w:val="000D2936"/>
    <w:rsid w:val="00110AA5"/>
    <w:rsid w:val="00131C09"/>
    <w:rsid w:val="0014743C"/>
    <w:rsid w:val="00157FAE"/>
    <w:rsid w:val="00173198"/>
    <w:rsid w:val="00174580"/>
    <w:rsid w:val="00193BF9"/>
    <w:rsid w:val="001A16C4"/>
    <w:rsid w:val="001A3296"/>
    <w:rsid w:val="001A48EA"/>
    <w:rsid w:val="00200111"/>
    <w:rsid w:val="00203AA9"/>
    <w:rsid w:val="00210F3B"/>
    <w:rsid w:val="00211F76"/>
    <w:rsid w:val="002147F7"/>
    <w:rsid w:val="00223FB5"/>
    <w:rsid w:val="00227AF6"/>
    <w:rsid w:val="00241574"/>
    <w:rsid w:val="00250245"/>
    <w:rsid w:val="00253255"/>
    <w:rsid w:val="002540EA"/>
    <w:rsid w:val="002748C9"/>
    <w:rsid w:val="00274F25"/>
    <w:rsid w:val="00295BBF"/>
    <w:rsid w:val="002C57FF"/>
    <w:rsid w:val="002D797D"/>
    <w:rsid w:val="002F039C"/>
    <w:rsid w:val="002F7952"/>
    <w:rsid w:val="00324E92"/>
    <w:rsid w:val="003300B8"/>
    <w:rsid w:val="0033329B"/>
    <w:rsid w:val="003434D2"/>
    <w:rsid w:val="00347A62"/>
    <w:rsid w:val="003C0827"/>
    <w:rsid w:val="003C4C99"/>
    <w:rsid w:val="003E61B6"/>
    <w:rsid w:val="003F219C"/>
    <w:rsid w:val="003F3AAA"/>
    <w:rsid w:val="00401ADC"/>
    <w:rsid w:val="00412D90"/>
    <w:rsid w:val="004159D2"/>
    <w:rsid w:val="00421E73"/>
    <w:rsid w:val="00423C8E"/>
    <w:rsid w:val="00427A09"/>
    <w:rsid w:val="004329BE"/>
    <w:rsid w:val="00436627"/>
    <w:rsid w:val="004440FC"/>
    <w:rsid w:val="00457260"/>
    <w:rsid w:val="004800FF"/>
    <w:rsid w:val="004808D4"/>
    <w:rsid w:val="0048127F"/>
    <w:rsid w:val="0048492E"/>
    <w:rsid w:val="004A6DC6"/>
    <w:rsid w:val="004B1D0C"/>
    <w:rsid w:val="004C49F7"/>
    <w:rsid w:val="004E02AE"/>
    <w:rsid w:val="004F72FC"/>
    <w:rsid w:val="005070A6"/>
    <w:rsid w:val="00523B9E"/>
    <w:rsid w:val="00525D83"/>
    <w:rsid w:val="00570535"/>
    <w:rsid w:val="005910A5"/>
    <w:rsid w:val="005D2541"/>
    <w:rsid w:val="005E2047"/>
    <w:rsid w:val="005E68C8"/>
    <w:rsid w:val="005F02A8"/>
    <w:rsid w:val="005F03CD"/>
    <w:rsid w:val="005F3D26"/>
    <w:rsid w:val="00614DA9"/>
    <w:rsid w:val="00614FAF"/>
    <w:rsid w:val="00620EFB"/>
    <w:rsid w:val="00630FFC"/>
    <w:rsid w:val="00631C3D"/>
    <w:rsid w:val="00636451"/>
    <w:rsid w:val="00641B76"/>
    <w:rsid w:val="00647277"/>
    <w:rsid w:val="006504A1"/>
    <w:rsid w:val="006611E3"/>
    <w:rsid w:val="006612E7"/>
    <w:rsid w:val="00661B4C"/>
    <w:rsid w:val="0067780F"/>
    <w:rsid w:val="006932A3"/>
    <w:rsid w:val="006949FA"/>
    <w:rsid w:val="00695168"/>
    <w:rsid w:val="006C2AD0"/>
    <w:rsid w:val="006D276C"/>
    <w:rsid w:val="006D5CAC"/>
    <w:rsid w:val="006E2699"/>
    <w:rsid w:val="00702F03"/>
    <w:rsid w:val="00754D93"/>
    <w:rsid w:val="00767196"/>
    <w:rsid w:val="007873DA"/>
    <w:rsid w:val="00793C40"/>
    <w:rsid w:val="00793C67"/>
    <w:rsid w:val="007A6008"/>
    <w:rsid w:val="008041E0"/>
    <w:rsid w:val="00805D69"/>
    <w:rsid w:val="008404DA"/>
    <w:rsid w:val="00842957"/>
    <w:rsid w:val="008670A6"/>
    <w:rsid w:val="0088044B"/>
    <w:rsid w:val="00885222"/>
    <w:rsid w:val="008A24E8"/>
    <w:rsid w:val="008C068A"/>
    <w:rsid w:val="008C7272"/>
    <w:rsid w:val="008E21D3"/>
    <w:rsid w:val="008E51EA"/>
    <w:rsid w:val="008E5E82"/>
    <w:rsid w:val="00907B5B"/>
    <w:rsid w:val="009272D8"/>
    <w:rsid w:val="0095266D"/>
    <w:rsid w:val="00955EE5"/>
    <w:rsid w:val="00963C49"/>
    <w:rsid w:val="00971960"/>
    <w:rsid w:val="00972C2B"/>
    <w:rsid w:val="009842A6"/>
    <w:rsid w:val="009A5182"/>
    <w:rsid w:val="009B409E"/>
    <w:rsid w:val="009D3D8B"/>
    <w:rsid w:val="009F28E8"/>
    <w:rsid w:val="00A013C5"/>
    <w:rsid w:val="00A04BE7"/>
    <w:rsid w:val="00A06666"/>
    <w:rsid w:val="00A1010F"/>
    <w:rsid w:val="00A10AA1"/>
    <w:rsid w:val="00A13D33"/>
    <w:rsid w:val="00A21329"/>
    <w:rsid w:val="00A23A51"/>
    <w:rsid w:val="00A407F3"/>
    <w:rsid w:val="00A47A1D"/>
    <w:rsid w:val="00A64633"/>
    <w:rsid w:val="00A71DAB"/>
    <w:rsid w:val="00A74A4F"/>
    <w:rsid w:val="00A7576C"/>
    <w:rsid w:val="00A80FC6"/>
    <w:rsid w:val="00A94D42"/>
    <w:rsid w:val="00A95007"/>
    <w:rsid w:val="00A97EE6"/>
    <w:rsid w:val="00AA2E93"/>
    <w:rsid w:val="00AA4885"/>
    <w:rsid w:val="00AB77DE"/>
    <w:rsid w:val="00AD1D26"/>
    <w:rsid w:val="00AE1C37"/>
    <w:rsid w:val="00AE693F"/>
    <w:rsid w:val="00AF2FBF"/>
    <w:rsid w:val="00B0361F"/>
    <w:rsid w:val="00B15D20"/>
    <w:rsid w:val="00B37741"/>
    <w:rsid w:val="00B44EBE"/>
    <w:rsid w:val="00B466ED"/>
    <w:rsid w:val="00B52D08"/>
    <w:rsid w:val="00B60A71"/>
    <w:rsid w:val="00B806A5"/>
    <w:rsid w:val="00B910C9"/>
    <w:rsid w:val="00BA45D2"/>
    <w:rsid w:val="00BE4B99"/>
    <w:rsid w:val="00BE6861"/>
    <w:rsid w:val="00C03703"/>
    <w:rsid w:val="00C07FA0"/>
    <w:rsid w:val="00C22306"/>
    <w:rsid w:val="00C37AB7"/>
    <w:rsid w:val="00C5555C"/>
    <w:rsid w:val="00C766C5"/>
    <w:rsid w:val="00C91B21"/>
    <w:rsid w:val="00C97C6F"/>
    <w:rsid w:val="00CA3939"/>
    <w:rsid w:val="00CB234C"/>
    <w:rsid w:val="00CE503C"/>
    <w:rsid w:val="00CF655A"/>
    <w:rsid w:val="00D17D45"/>
    <w:rsid w:val="00D23F66"/>
    <w:rsid w:val="00D33B2F"/>
    <w:rsid w:val="00D34338"/>
    <w:rsid w:val="00D42187"/>
    <w:rsid w:val="00D469BD"/>
    <w:rsid w:val="00D51ACC"/>
    <w:rsid w:val="00D71795"/>
    <w:rsid w:val="00D8752A"/>
    <w:rsid w:val="00DB66A3"/>
    <w:rsid w:val="00E010B4"/>
    <w:rsid w:val="00E135F0"/>
    <w:rsid w:val="00E14D3F"/>
    <w:rsid w:val="00E25D23"/>
    <w:rsid w:val="00E52D7B"/>
    <w:rsid w:val="00E5746B"/>
    <w:rsid w:val="00E6720B"/>
    <w:rsid w:val="00E717A9"/>
    <w:rsid w:val="00EB376B"/>
    <w:rsid w:val="00ED5F9F"/>
    <w:rsid w:val="00EE4763"/>
    <w:rsid w:val="00EE70C5"/>
    <w:rsid w:val="00F0387F"/>
    <w:rsid w:val="00F21093"/>
    <w:rsid w:val="00F305D0"/>
    <w:rsid w:val="00F37B4E"/>
    <w:rsid w:val="00F53D8B"/>
    <w:rsid w:val="00F63986"/>
    <w:rsid w:val="00F92264"/>
    <w:rsid w:val="00F93FB8"/>
    <w:rsid w:val="00F95924"/>
    <w:rsid w:val="00FA2892"/>
    <w:rsid w:val="00FA2A11"/>
    <w:rsid w:val="00FA6A90"/>
    <w:rsid w:val="00FA7065"/>
    <w:rsid w:val="00FC131F"/>
    <w:rsid w:val="00FF530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character" w:customStyle="1" w:styleId="HeaderChar">
    <w:name w:val="Header Char"/>
    <w:basedOn w:val="DefaultParagraphFont"/>
    <w:link w:val="Header"/>
    <w:uiPriority w:val="99"/>
    <w:rsid w:val="0048492E"/>
    <w:rPr>
      <w:rFonts w:eastAsia="Times New Roman"/>
      <w:sz w:val="24"/>
      <w:szCs w:val="24"/>
      <w:lang w:val="id-ID" w:eastAsia="en-GB"/>
    </w:rPr>
  </w:style>
  <w:style w:type="paragraph" w:styleId="Title">
    <w:name w:val="Title"/>
    <w:basedOn w:val="Normal"/>
    <w:link w:val="TitleChar"/>
    <w:uiPriority w:val="99"/>
    <w:qFormat/>
    <w:rsid w:val="0048492E"/>
    <w:pPr>
      <w:jc w:val="center"/>
    </w:pPr>
    <w:rPr>
      <w:rFonts w:eastAsia="MS Mincho"/>
      <w:b/>
      <w:bCs/>
      <w:lang w:val="en-US" w:eastAsia="en-US"/>
    </w:rPr>
  </w:style>
  <w:style w:type="character" w:customStyle="1" w:styleId="TitleChar">
    <w:name w:val="Title Char"/>
    <w:basedOn w:val="DefaultParagraphFont"/>
    <w:link w:val="Title"/>
    <w:uiPriority w:val="99"/>
    <w:rsid w:val="0048492E"/>
    <w:rPr>
      <w:b/>
      <w:bCs/>
      <w:sz w:val="24"/>
      <w:szCs w:val="24"/>
    </w:rPr>
  </w:style>
  <w:style w:type="character" w:customStyle="1" w:styleId="FooterChar">
    <w:name w:val="Footer Char"/>
    <w:basedOn w:val="DefaultParagraphFont"/>
    <w:link w:val="Footer"/>
    <w:uiPriority w:val="99"/>
    <w:rsid w:val="0048492E"/>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10.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5756-D5BA-4506-9D14-ACB283E0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61</cp:revision>
  <dcterms:created xsi:type="dcterms:W3CDTF">2013-03-23T12:08:00Z</dcterms:created>
  <dcterms:modified xsi:type="dcterms:W3CDTF">2015-12-04T08:37:00Z</dcterms:modified>
</cp:coreProperties>
</file>