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23" w:rsidRPr="000D2074" w:rsidRDefault="00C16823" w:rsidP="00C16823">
      <w:pPr>
        <w:spacing w:line="480" w:lineRule="auto"/>
        <w:jc w:val="center"/>
        <w:outlineLvl w:val="0"/>
        <w:rPr>
          <w:rFonts w:ascii="Times New Roman" w:hAnsi="Times New Roman" w:cs="Times New Roman"/>
          <w:b/>
          <w:sz w:val="28"/>
          <w:szCs w:val="28"/>
        </w:rPr>
      </w:pPr>
      <w:r w:rsidRPr="000D2074">
        <w:rPr>
          <w:rFonts w:ascii="Times New Roman" w:hAnsi="Times New Roman" w:cs="Times New Roman"/>
          <w:b/>
          <w:sz w:val="28"/>
          <w:szCs w:val="28"/>
        </w:rPr>
        <w:t>BAB I</w:t>
      </w:r>
    </w:p>
    <w:p w:rsidR="00C16823" w:rsidRPr="000D2074" w:rsidRDefault="00C16823" w:rsidP="00C16823">
      <w:pPr>
        <w:spacing w:line="480" w:lineRule="auto"/>
        <w:jc w:val="center"/>
        <w:outlineLvl w:val="0"/>
        <w:rPr>
          <w:rFonts w:ascii="Times New Roman" w:hAnsi="Times New Roman" w:cs="Times New Roman"/>
          <w:b/>
          <w:sz w:val="28"/>
          <w:szCs w:val="28"/>
        </w:rPr>
      </w:pPr>
      <w:r w:rsidRPr="000D2074">
        <w:rPr>
          <w:rFonts w:ascii="Times New Roman" w:hAnsi="Times New Roman" w:cs="Times New Roman"/>
          <w:b/>
          <w:sz w:val="28"/>
          <w:szCs w:val="28"/>
        </w:rPr>
        <w:t>PENDAHULUAN</w:t>
      </w:r>
    </w:p>
    <w:p w:rsidR="00C16823" w:rsidRPr="000D2074" w:rsidRDefault="00C16823" w:rsidP="00C16823">
      <w:pPr>
        <w:spacing w:line="480" w:lineRule="auto"/>
        <w:jc w:val="center"/>
        <w:rPr>
          <w:rFonts w:ascii="Times New Roman" w:hAnsi="Times New Roman" w:cs="Times New Roman"/>
          <w:b/>
          <w:sz w:val="24"/>
          <w:szCs w:val="24"/>
        </w:rPr>
      </w:pPr>
    </w:p>
    <w:p w:rsidR="00C16823" w:rsidRPr="000D2074" w:rsidRDefault="00C16823" w:rsidP="00C16823">
      <w:pPr>
        <w:pStyle w:val="ListParagraph"/>
        <w:numPr>
          <w:ilvl w:val="1"/>
          <w:numId w:val="6"/>
        </w:numPr>
        <w:spacing w:line="480" w:lineRule="auto"/>
        <w:outlineLvl w:val="0"/>
        <w:rPr>
          <w:rFonts w:ascii="Times New Roman" w:hAnsi="Times New Roman" w:cs="Times New Roman"/>
          <w:b/>
          <w:sz w:val="24"/>
          <w:szCs w:val="24"/>
        </w:rPr>
      </w:pPr>
      <w:r w:rsidRPr="000D2074">
        <w:rPr>
          <w:rFonts w:ascii="Times New Roman" w:hAnsi="Times New Roman" w:cs="Times New Roman"/>
          <w:b/>
          <w:sz w:val="24"/>
          <w:szCs w:val="24"/>
        </w:rPr>
        <w:t>Latar Belakang</w:t>
      </w:r>
    </w:p>
    <w:p w:rsidR="00C16823" w:rsidRPr="000D2074" w:rsidRDefault="00C16823" w:rsidP="00C16823">
      <w:pPr>
        <w:spacing w:line="480" w:lineRule="auto"/>
        <w:ind w:firstLine="720"/>
        <w:jc w:val="both"/>
        <w:outlineLvl w:val="0"/>
        <w:rPr>
          <w:rFonts w:ascii="Times New Roman" w:hAnsi="Times New Roman" w:cs="Times New Roman"/>
          <w:sz w:val="24"/>
          <w:szCs w:val="24"/>
        </w:rPr>
      </w:pPr>
      <w:proofErr w:type="gramStart"/>
      <w:r w:rsidRPr="000D2074">
        <w:rPr>
          <w:rFonts w:ascii="Times New Roman" w:hAnsi="Times New Roman" w:cs="Times New Roman"/>
          <w:sz w:val="24"/>
          <w:szCs w:val="24"/>
        </w:rPr>
        <w:t>Masalah pengungsi dan perpindahan penduduk di dalam negeri merupakan persoalan yang paling sulit dihadapi masyarakat dunia saat ini.</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Di dunia internasional pengungsi telah dikenal sejak dulu dan merupakan masalah klasik yang sering timbul dalam sejarah peradaban manusia.</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Pengungsi merupakan orang yang meninggalkan negara atau tempatnya baik secara individu maupun kelompok.</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Alasan sehingga individu atau sekelompok orang mengungsi bisa disebabkan karena kemiskinan, bencana alam, kelaparan maupun adanya rasa takut akibat konflik atau perang yang mengancam keselamatan mereka.</w:t>
      </w:r>
      <w:proofErr w:type="gramEnd"/>
    </w:p>
    <w:p w:rsidR="00C16823" w:rsidRPr="000D2074" w:rsidRDefault="00C16823" w:rsidP="00C16823">
      <w:pPr>
        <w:spacing w:line="480" w:lineRule="auto"/>
        <w:ind w:firstLine="720"/>
        <w:jc w:val="both"/>
        <w:outlineLvl w:val="0"/>
        <w:rPr>
          <w:rFonts w:ascii="Times New Roman" w:hAnsi="Times New Roman" w:cs="Times New Roman"/>
          <w:b/>
          <w:sz w:val="24"/>
          <w:szCs w:val="24"/>
        </w:rPr>
      </w:pPr>
      <w:proofErr w:type="gramStart"/>
      <w:r w:rsidRPr="000D2074">
        <w:rPr>
          <w:rFonts w:ascii="Times New Roman" w:hAnsi="Times New Roman" w:cs="Times New Roman"/>
          <w:sz w:val="24"/>
          <w:szCs w:val="24"/>
        </w:rPr>
        <w:t>Pada awalnya pengungsi hanyalah sebuah persoalan domestik suatu negara tetapi seiring dengan banyaknya negara dan komunitas internasional yang menaruh perhatian terhadap persoalan ini sehingga kemudian menjadi persoalan bersama.</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Pengungsi  yang</w:t>
      </w:r>
      <w:proofErr w:type="gramEnd"/>
      <w:r w:rsidRPr="000D2074">
        <w:rPr>
          <w:rFonts w:ascii="Times New Roman" w:hAnsi="Times New Roman" w:cs="Times New Roman"/>
          <w:sz w:val="24"/>
          <w:szCs w:val="24"/>
        </w:rPr>
        <w:t xml:space="preserve"> melintasi batas negara dan masuk dalam suatu wilayah yang memiliki kedaulatan memang pantas mendapat perhatian sebab merupakan persoalan universal.</w:t>
      </w:r>
      <w:r w:rsidRPr="000D2074">
        <w:rPr>
          <w:rFonts w:ascii="Times New Roman" w:hAnsi="Times New Roman" w:cs="Times New Roman"/>
          <w:sz w:val="24"/>
          <w:szCs w:val="24"/>
        </w:rPr>
        <w:tab/>
      </w:r>
      <w:r w:rsidRPr="000D2074">
        <w:rPr>
          <w:rFonts w:ascii="Times New Roman" w:hAnsi="Times New Roman" w:cs="Times New Roman"/>
          <w:sz w:val="24"/>
          <w:szCs w:val="24"/>
        </w:rPr>
        <w:tab/>
      </w:r>
      <w:r w:rsidRPr="000D2074">
        <w:rPr>
          <w:rFonts w:ascii="Times New Roman" w:hAnsi="Times New Roman" w:cs="Times New Roman"/>
          <w:sz w:val="24"/>
          <w:szCs w:val="24"/>
        </w:rPr>
        <w:tab/>
      </w:r>
      <w:r w:rsidRPr="000D2074">
        <w:rPr>
          <w:rFonts w:ascii="Times New Roman" w:hAnsi="Times New Roman" w:cs="Times New Roman"/>
          <w:sz w:val="24"/>
          <w:szCs w:val="24"/>
        </w:rPr>
        <w:tab/>
      </w:r>
      <w:r w:rsidRPr="000D2074">
        <w:rPr>
          <w:rFonts w:ascii="Times New Roman" w:hAnsi="Times New Roman" w:cs="Times New Roman"/>
          <w:sz w:val="24"/>
          <w:szCs w:val="24"/>
        </w:rPr>
        <w:tab/>
      </w:r>
      <w:r w:rsidRPr="000D2074">
        <w:rPr>
          <w:rFonts w:ascii="Times New Roman" w:hAnsi="Times New Roman" w:cs="Times New Roman"/>
          <w:sz w:val="24"/>
          <w:szCs w:val="24"/>
        </w:rPr>
        <w:tab/>
      </w:r>
      <w:r w:rsidRPr="000D2074">
        <w:rPr>
          <w:rFonts w:ascii="Times New Roman" w:hAnsi="Times New Roman" w:cs="Times New Roman"/>
          <w:sz w:val="24"/>
          <w:szCs w:val="24"/>
        </w:rPr>
        <w:tab/>
      </w:r>
      <w:r w:rsidRPr="000D2074">
        <w:rPr>
          <w:rFonts w:ascii="Times New Roman" w:hAnsi="Times New Roman" w:cs="Times New Roman"/>
          <w:sz w:val="24"/>
          <w:szCs w:val="24"/>
        </w:rPr>
        <w:tab/>
      </w:r>
      <w:proofErr w:type="gramStart"/>
      <w:r w:rsidRPr="000D2074">
        <w:rPr>
          <w:rFonts w:ascii="Times New Roman" w:hAnsi="Times New Roman" w:cs="Times New Roman"/>
          <w:sz w:val="24"/>
          <w:szCs w:val="24"/>
        </w:rPr>
        <w:t>Pengungsi yang meninggalkan negara asalnya atau tempat tinggal sebelumnya, mereka meninggalkan sebagian besar hidup, rumah, kepemilikan dan keluarganya.</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Permasalahan ini menimbulkan problematika salah satunya nasib dari orang-orang tersebut.</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 xml:space="preserve">Bagaimana mereka mampu bertahan dalam kondisi </w:t>
      </w:r>
      <w:r w:rsidRPr="000D2074">
        <w:rPr>
          <w:rFonts w:ascii="Times New Roman" w:hAnsi="Times New Roman" w:cs="Times New Roman"/>
          <w:sz w:val="24"/>
          <w:szCs w:val="24"/>
        </w:rPr>
        <w:lastRenderedPageBreak/>
        <w:t>yang sulit, bagaimana mereka mengusahakan kehidupan yang lebih baik untuk mereka sendiri dan keturunannya sebab pengungsi tersebut tidak mendapat perlindungan oleh negara asalnya.</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Karena itu, perlindungan dan bantuan kepada mereka menjadi tanggung jawab komunitas internasional.</w:t>
      </w:r>
      <w:proofErr w:type="gramEnd"/>
      <w:r w:rsidRPr="000D2074">
        <w:rPr>
          <w:rStyle w:val="FootnoteReference"/>
          <w:rFonts w:ascii="Times New Roman" w:hAnsi="Times New Roman" w:cs="Times New Roman"/>
          <w:sz w:val="24"/>
          <w:szCs w:val="24"/>
        </w:rPr>
        <w:footnoteReference w:id="2"/>
      </w:r>
      <w:r w:rsidRPr="000D2074">
        <w:rPr>
          <w:rFonts w:ascii="Times New Roman" w:hAnsi="Times New Roman" w:cs="Times New Roman"/>
          <w:sz w:val="24"/>
          <w:szCs w:val="24"/>
        </w:rPr>
        <w:tab/>
      </w:r>
      <w:r w:rsidRPr="000D2074">
        <w:rPr>
          <w:rFonts w:ascii="Times New Roman" w:hAnsi="Times New Roman" w:cs="Times New Roman"/>
          <w:sz w:val="24"/>
          <w:szCs w:val="24"/>
        </w:rPr>
        <w:tab/>
      </w:r>
      <w:r w:rsidRPr="000D2074">
        <w:rPr>
          <w:rFonts w:ascii="Times New Roman" w:hAnsi="Times New Roman" w:cs="Times New Roman"/>
          <w:sz w:val="24"/>
          <w:szCs w:val="24"/>
        </w:rPr>
        <w:tab/>
      </w:r>
      <w:r w:rsidRPr="000D2074">
        <w:rPr>
          <w:rFonts w:ascii="Times New Roman" w:hAnsi="Times New Roman" w:cs="Times New Roman"/>
          <w:sz w:val="24"/>
          <w:szCs w:val="24"/>
        </w:rPr>
        <w:tab/>
      </w:r>
    </w:p>
    <w:p w:rsidR="00C16823" w:rsidRPr="000D2074" w:rsidRDefault="00C16823" w:rsidP="00C16823">
      <w:pPr>
        <w:pStyle w:val="NoSpacing"/>
        <w:spacing w:line="480" w:lineRule="auto"/>
        <w:ind w:firstLine="720"/>
        <w:jc w:val="both"/>
        <w:rPr>
          <w:rFonts w:ascii="Times New Roman" w:hAnsi="Times New Roman" w:cs="Times New Roman"/>
          <w:sz w:val="24"/>
          <w:szCs w:val="24"/>
          <w:shd w:val="clear" w:color="auto" w:fill="FFFFFF" w:themeFill="background1"/>
        </w:rPr>
      </w:pPr>
      <w:r w:rsidRPr="000D2074">
        <w:rPr>
          <w:rFonts w:ascii="Times New Roman" w:hAnsi="Times New Roman" w:cs="Times New Roman"/>
          <w:sz w:val="24"/>
          <w:szCs w:val="24"/>
        </w:rPr>
        <w:t xml:space="preserve">Dalam beberapa tahun belakangan sejak terjadinya pergolakan di wilayah Timur Tengah, seperti konflik di Suriah yang menjadi alasan utama untuk mengungsi ke negara lain. </w:t>
      </w:r>
      <w:proofErr w:type="gramStart"/>
      <w:r w:rsidRPr="000D2074">
        <w:rPr>
          <w:rFonts w:ascii="Times New Roman" w:hAnsi="Times New Roman" w:cs="Times New Roman"/>
          <w:sz w:val="24"/>
          <w:szCs w:val="24"/>
        </w:rPr>
        <w:t xml:space="preserve">Suriah merupakan salah satu negara yang berada di kawasan Timur Tengah yang mendapat pengaruh </w:t>
      </w:r>
      <w:r w:rsidRPr="000D2074">
        <w:rPr>
          <w:rFonts w:ascii="Times New Roman" w:hAnsi="Times New Roman" w:cs="Times New Roman"/>
          <w:i/>
          <w:sz w:val="24"/>
          <w:szCs w:val="24"/>
        </w:rPr>
        <w:t>Arab Spring.</w:t>
      </w:r>
      <w:proofErr w:type="gramEnd"/>
      <w:r w:rsidRPr="000D2074">
        <w:rPr>
          <w:rFonts w:ascii="Times New Roman" w:hAnsi="Times New Roman" w:cs="Times New Roman"/>
          <w:i/>
          <w:sz w:val="24"/>
          <w:szCs w:val="24"/>
        </w:rPr>
        <w:t xml:space="preserve"> </w:t>
      </w:r>
      <w:proofErr w:type="gramStart"/>
      <w:r w:rsidRPr="000D2074">
        <w:rPr>
          <w:rFonts w:ascii="Times New Roman" w:hAnsi="Times New Roman" w:cs="Times New Roman"/>
          <w:i/>
          <w:sz w:val="24"/>
          <w:szCs w:val="24"/>
          <w:shd w:val="clear" w:color="auto" w:fill="FFFFFF" w:themeFill="background1"/>
        </w:rPr>
        <w:t>Arab Spring</w:t>
      </w:r>
      <w:r w:rsidRPr="000D2074">
        <w:rPr>
          <w:rFonts w:ascii="Times New Roman" w:hAnsi="Times New Roman" w:cs="Times New Roman"/>
          <w:sz w:val="24"/>
          <w:szCs w:val="24"/>
          <w:shd w:val="clear" w:color="auto" w:fill="FFFFFF" w:themeFill="background1"/>
        </w:rPr>
        <w:t xml:space="preserve"> merupakan fenomena transisi politik yang dialami oleh negara-negara Arab, dimana terjadi demonstrasi besar-besaran yang menuntut dilakukannya reformasi politik dan pergantian terhadap rezim yang dianggap diktator.</w:t>
      </w:r>
      <w:proofErr w:type="gramEnd"/>
      <w:r w:rsidRPr="000D2074">
        <w:rPr>
          <w:rFonts w:ascii="Times New Roman" w:hAnsi="Times New Roman" w:cs="Times New Roman"/>
          <w:sz w:val="24"/>
          <w:szCs w:val="24"/>
          <w:shd w:val="clear" w:color="auto" w:fill="FFFFFF" w:themeFill="background1"/>
        </w:rPr>
        <w:t xml:space="preserve"> </w:t>
      </w:r>
      <w:proofErr w:type="gramStart"/>
      <w:r w:rsidRPr="000D2074">
        <w:rPr>
          <w:rFonts w:ascii="Times New Roman" w:hAnsi="Times New Roman" w:cs="Times New Roman"/>
          <w:sz w:val="24"/>
          <w:szCs w:val="24"/>
          <w:shd w:val="clear" w:color="auto" w:fill="FFFFFF" w:themeFill="background1"/>
        </w:rPr>
        <w:t>Masyarakat di negara-negara Arab ingin menggulingkan rezim yang berkuasa karena dianggap menjalankan pemerintahan dengan semena-mena dan menyengsarakan rakyat.</w:t>
      </w:r>
      <w:proofErr w:type="gramEnd"/>
      <w:r w:rsidRPr="000D2074">
        <w:rPr>
          <w:rStyle w:val="FootnoteReference"/>
          <w:rFonts w:ascii="Times New Roman" w:hAnsi="Times New Roman" w:cs="Times New Roman"/>
          <w:sz w:val="24"/>
          <w:szCs w:val="24"/>
          <w:shd w:val="clear" w:color="auto" w:fill="FFFFFF" w:themeFill="background1"/>
        </w:rPr>
        <w:footnoteReference w:id="3"/>
      </w:r>
    </w:p>
    <w:p w:rsidR="00C16823" w:rsidRPr="000D2074" w:rsidRDefault="00C16823" w:rsidP="00C16823">
      <w:pPr>
        <w:pStyle w:val="NoSpacing"/>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 xml:space="preserve">Konflik di Suriah dipicu ketika pengunjuk rasa anti pemerintah mengungkapkan aspirasinya pada pertengahan Maret 2011 di </w:t>
      </w:r>
      <w:proofErr w:type="gramStart"/>
      <w:r w:rsidRPr="000D2074">
        <w:rPr>
          <w:rFonts w:ascii="Times New Roman" w:hAnsi="Times New Roman" w:cs="Times New Roman"/>
          <w:sz w:val="24"/>
          <w:szCs w:val="24"/>
        </w:rPr>
        <w:t>kota</w:t>
      </w:r>
      <w:proofErr w:type="gramEnd"/>
      <w:r w:rsidRPr="000D2074">
        <w:rPr>
          <w:rFonts w:ascii="Times New Roman" w:hAnsi="Times New Roman" w:cs="Times New Roman"/>
          <w:sz w:val="24"/>
          <w:szCs w:val="24"/>
        </w:rPr>
        <w:t xml:space="preserve"> Deraa. </w:t>
      </w:r>
      <w:r w:rsidRPr="000D2074">
        <w:rPr>
          <w:rFonts w:ascii="Times New Roman" w:hAnsi="Times New Roman" w:cs="Times New Roman"/>
          <w:sz w:val="24"/>
          <w:szCs w:val="24"/>
          <w:lang w:val="id-ID"/>
        </w:rPr>
        <w:t xml:space="preserve">Namun, </w:t>
      </w:r>
      <w:r w:rsidRPr="000D2074">
        <w:rPr>
          <w:rFonts w:ascii="Times New Roman" w:hAnsi="Times New Roman" w:cs="Times New Roman"/>
          <w:sz w:val="24"/>
          <w:szCs w:val="24"/>
        </w:rPr>
        <w:t xml:space="preserve">Presiden Bashar al-Assad merespon </w:t>
      </w:r>
      <w:r w:rsidRPr="000D2074">
        <w:rPr>
          <w:rFonts w:ascii="Times New Roman" w:hAnsi="Times New Roman" w:cs="Times New Roman"/>
          <w:sz w:val="24"/>
          <w:szCs w:val="24"/>
          <w:lang w:val="id-ID"/>
        </w:rPr>
        <w:t xml:space="preserve">aksi </w:t>
      </w:r>
      <w:r w:rsidRPr="000D2074">
        <w:rPr>
          <w:rFonts w:ascii="Times New Roman" w:hAnsi="Times New Roman" w:cs="Times New Roman"/>
          <w:sz w:val="24"/>
          <w:szCs w:val="24"/>
        </w:rPr>
        <w:t xml:space="preserve">demonstransi tersebut dengan menggunakan kekerasan untuk membungkam gerakan anti pemerintah. </w:t>
      </w:r>
      <w:proofErr w:type="gramStart"/>
      <w:r w:rsidRPr="000D2074">
        <w:rPr>
          <w:rFonts w:ascii="Times New Roman" w:hAnsi="Times New Roman" w:cs="Times New Roman"/>
          <w:sz w:val="24"/>
          <w:szCs w:val="24"/>
        </w:rPr>
        <w:t xml:space="preserve">Hal ini membuat para demonstran semakin memberontak dan ingin menurunkan Presiden Assad dari posisinya dan ingin menjadikan negara demokrasi.Konflik ini menjadi semakin rumit dan komplek, akibatnya para demonstran dan masyarakat sipil </w:t>
      </w:r>
      <w:r w:rsidRPr="000D2074">
        <w:rPr>
          <w:rFonts w:ascii="Times New Roman" w:hAnsi="Times New Roman" w:cs="Times New Roman"/>
          <w:sz w:val="24"/>
          <w:szCs w:val="24"/>
        </w:rPr>
        <w:lastRenderedPageBreak/>
        <w:t>mengalami luka-luka dan meninggal dunia.</w:t>
      </w:r>
      <w:proofErr w:type="gramEnd"/>
      <w:r w:rsidRPr="000D2074">
        <w:rPr>
          <w:rStyle w:val="FootnoteReference"/>
          <w:rFonts w:ascii="Times New Roman" w:hAnsi="Times New Roman" w:cs="Times New Roman"/>
          <w:sz w:val="24"/>
          <w:szCs w:val="24"/>
        </w:rPr>
        <w:footnoteReference w:id="4"/>
      </w:r>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 xml:space="preserve">Selain itu, dengan berkembangnya konflik tersebut banyak masyarakat memilih untuk mengungsi ke wilayah yang lebih aman keberbagai </w:t>
      </w:r>
      <w:r w:rsidRPr="000D2074">
        <w:rPr>
          <w:rFonts w:ascii="Times New Roman" w:hAnsi="Times New Roman" w:cs="Times New Roman"/>
          <w:sz w:val="24"/>
          <w:szCs w:val="24"/>
          <w:lang w:val="id-ID"/>
        </w:rPr>
        <w:t>termasuk</w:t>
      </w:r>
      <w:r w:rsidRPr="000D2074">
        <w:rPr>
          <w:rFonts w:ascii="Times New Roman" w:hAnsi="Times New Roman" w:cs="Times New Roman"/>
          <w:sz w:val="24"/>
          <w:szCs w:val="24"/>
        </w:rPr>
        <w:t xml:space="preserve"> Jerman.</w:t>
      </w:r>
      <w:proofErr w:type="gramEnd"/>
    </w:p>
    <w:p w:rsidR="00C16823" w:rsidRPr="000D2074" w:rsidRDefault="00C16823" w:rsidP="00C16823">
      <w:pPr>
        <w:pStyle w:val="NoSpacing"/>
        <w:spacing w:line="480" w:lineRule="auto"/>
        <w:ind w:firstLine="720"/>
        <w:jc w:val="both"/>
        <w:rPr>
          <w:rFonts w:ascii="Times New Roman" w:hAnsi="Times New Roman" w:cs="Times New Roman"/>
          <w:sz w:val="24"/>
          <w:szCs w:val="24"/>
        </w:rPr>
      </w:pPr>
      <w:proofErr w:type="gramStart"/>
      <w:r w:rsidRPr="000D2074">
        <w:rPr>
          <w:rFonts w:ascii="Times New Roman" w:hAnsi="Times New Roman" w:cs="Times New Roman"/>
          <w:sz w:val="24"/>
          <w:szCs w:val="24"/>
        </w:rPr>
        <w:t>Jerman menjadi salah satu negara di Eropa yang menerima pengungsidari Timur Tengah karena rasa solidaritas dan kemanusiaan yang tinggi, serta pengalaman sejarah karenapernah menjadi korban peperangan.</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Jerman telah memutuskan untuk membuka pintu dengan bersedia menerima pengungsi asal Timur Tengah tersebut tanpa batas.</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Kini Jerman “membuka pintu” dan perbatasannya untuk para pengungsi yang mencari perlindungan dan tempat yang aman.</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Dari kebijakan tersebut, para pengungsi memandang Jerman sebagai negara yang cukup ramah dan terbuka bagi pengungsi.</w:t>
      </w:r>
      <w:proofErr w:type="gramEnd"/>
    </w:p>
    <w:p w:rsidR="00C16823" w:rsidRPr="000D2074" w:rsidRDefault="00C16823" w:rsidP="00C16823">
      <w:pPr>
        <w:pStyle w:val="NoSpacing"/>
        <w:spacing w:line="480" w:lineRule="auto"/>
        <w:ind w:firstLine="720"/>
        <w:jc w:val="both"/>
        <w:rPr>
          <w:rFonts w:ascii="Times New Roman" w:hAnsi="Times New Roman" w:cs="Times New Roman"/>
          <w:sz w:val="24"/>
          <w:szCs w:val="24"/>
          <w:u w:color="FF0000"/>
        </w:rPr>
      </w:pPr>
      <w:proofErr w:type="gramStart"/>
      <w:r w:rsidRPr="000D2074">
        <w:rPr>
          <w:rFonts w:ascii="Times New Roman" w:hAnsi="Times New Roman" w:cs="Times New Roman"/>
          <w:sz w:val="24"/>
          <w:szCs w:val="24"/>
          <w:u w:color="FF0000"/>
        </w:rPr>
        <w:t xml:space="preserve">Dalam sejarahnya, Jerman merupakan salah satu negara yang berperan aktif dalam Perang Dunia I dan II.Jerman terkenal dengan ideologi </w:t>
      </w:r>
      <w:r w:rsidRPr="000D2074">
        <w:rPr>
          <w:rFonts w:ascii="Times New Roman" w:hAnsi="Times New Roman" w:cs="Times New Roman"/>
          <w:sz w:val="24"/>
          <w:szCs w:val="24"/>
          <w:u w:color="FF0000"/>
          <w:lang w:val="id-ID"/>
        </w:rPr>
        <w:t>f</w:t>
      </w:r>
      <w:r w:rsidRPr="000D2074">
        <w:rPr>
          <w:rFonts w:ascii="Times New Roman" w:hAnsi="Times New Roman" w:cs="Times New Roman"/>
          <w:sz w:val="24"/>
          <w:szCs w:val="24"/>
          <w:u w:color="FF0000"/>
        </w:rPr>
        <w:t>asisme yang sangat kuat dipimpin oleh seorang diktator Adolf Hitler dan Partai Nazi.</w:t>
      </w:r>
      <w:proofErr w:type="gramEnd"/>
      <w:r w:rsidRPr="000D2074">
        <w:rPr>
          <w:rFonts w:ascii="Times New Roman" w:hAnsi="Times New Roman" w:cs="Times New Roman"/>
          <w:sz w:val="24"/>
          <w:szCs w:val="24"/>
          <w:u w:color="FF0000"/>
        </w:rPr>
        <w:t xml:space="preserve"> </w:t>
      </w:r>
      <w:proofErr w:type="gramStart"/>
      <w:r w:rsidRPr="000D2074">
        <w:rPr>
          <w:rFonts w:ascii="Times New Roman" w:hAnsi="Times New Roman" w:cs="Times New Roman"/>
          <w:sz w:val="24"/>
          <w:szCs w:val="24"/>
          <w:u w:color="FF0000"/>
        </w:rPr>
        <w:t>Melalui ideologi fasisme Jerman telah melakukan pembunuhan masal atau dikenal dengan istilah “</w:t>
      </w:r>
      <w:r w:rsidRPr="000D2074">
        <w:rPr>
          <w:rFonts w:ascii="Times New Roman" w:hAnsi="Times New Roman" w:cs="Times New Roman"/>
          <w:i/>
          <w:sz w:val="24"/>
          <w:szCs w:val="24"/>
          <w:u w:color="FF0000"/>
        </w:rPr>
        <w:t>The Holocaust</w:t>
      </w:r>
      <w:r w:rsidRPr="000D2074">
        <w:rPr>
          <w:rFonts w:ascii="Times New Roman" w:hAnsi="Times New Roman" w:cs="Times New Roman"/>
          <w:sz w:val="24"/>
          <w:szCs w:val="24"/>
          <w:u w:color="FF0000"/>
        </w:rPr>
        <w:t>”.</w:t>
      </w:r>
      <w:proofErr w:type="gramEnd"/>
      <w:r w:rsidRPr="000D2074">
        <w:rPr>
          <w:rFonts w:ascii="Times New Roman" w:hAnsi="Times New Roman" w:cs="Times New Roman"/>
          <w:sz w:val="24"/>
          <w:szCs w:val="24"/>
          <w:u w:color="FF0000"/>
        </w:rPr>
        <w:t xml:space="preserve"> </w:t>
      </w:r>
      <w:proofErr w:type="gramStart"/>
      <w:r w:rsidRPr="000D2074">
        <w:rPr>
          <w:rFonts w:ascii="Times New Roman" w:hAnsi="Times New Roman" w:cs="Times New Roman"/>
          <w:i/>
          <w:sz w:val="24"/>
          <w:szCs w:val="24"/>
          <w:u w:color="FF0000"/>
        </w:rPr>
        <w:t>The Holocaust</w:t>
      </w:r>
      <w:r w:rsidRPr="000D2074">
        <w:rPr>
          <w:rFonts w:ascii="Times New Roman" w:hAnsi="Times New Roman" w:cs="Times New Roman"/>
          <w:sz w:val="24"/>
          <w:szCs w:val="24"/>
          <w:u w:color="FF0000"/>
        </w:rPr>
        <w:t xml:space="preserve"> merupakan peristiwa kejahatan genosida dimana Nazi Jerman melakukan pembunuhan masal terhadap orang-orang Yahudi di Jerman, wilayah kekuasaan Jerman, dan di wilayah kekuasaan sekutu Jerman.</w:t>
      </w:r>
      <w:proofErr w:type="gramEnd"/>
      <w:r w:rsidRPr="000D2074">
        <w:rPr>
          <w:rStyle w:val="FootnoteReference"/>
          <w:rFonts w:ascii="Times New Roman" w:hAnsi="Times New Roman" w:cs="Times New Roman"/>
          <w:sz w:val="24"/>
          <w:szCs w:val="24"/>
          <w:u w:color="FF0000"/>
        </w:rPr>
        <w:footnoteReference w:id="5"/>
      </w:r>
      <w:r w:rsidRPr="000D2074">
        <w:rPr>
          <w:rFonts w:ascii="Times New Roman" w:hAnsi="Times New Roman" w:cs="Times New Roman"/>
          <w:sz w:val="24"/>
          <w:szCs w:val="24"/>
          <w:u w:color="FF0000"/>
        </w:rPr>
        <w:t xml:space="preserve"> </w:t>
      </w:r>
      <w:proofErr w:type="gramStart"/>
      <w:r w:rsidRPr="000D2074">
        <w:rPr>
          <w:rFonts w:ascii="Times New Roman" w:hAnsi="Times New Roman" w:cs="Times New Roman"/>
          <w:sz w:val="24"/>
          <w:szCs w:val="24"/>
          <w:u w:color="FF0000"/>
        </w:rPr>
        <w:t>Namun, kekuatan Jerman akhirnya mulai runtuh akibat kekalahan Jerman pada Perang Dunia I dan terulang kembali pada Perang Dunia II.</w:t>
      </w:r>
      <w:proofErr w:type="gramEnd"/>
      <w:r w:rsidRPr="000D2074">
        <w:rPr>
          <w:rFonts w:ascii="Times New Roman" w:hAnsi="Times New Roman" w:cs="Times New Roman"/>
          <w:sz w:val="24"/>
          <w:szCs w:val="24"/>
          <w:u w:color="FF0000"/>
        </w:rPr>
        <w:t xml:space="preserve"> </w:t>
      </w:r>
      <w:proofErr w:type="gramStart"/>
      <w:r w:rsidRPr="000D2074">
        <w:rPr>
          <w:rFonts w:ascii="Times New Roman" w:hAnsi="Times New Roman" w:cs="Times New Roman"/>
          <w:sz w:val="24"/>
          <w:szCs w:val="24"/>
          <w:u w:color="FF0000"/>
        </w:rPr>
        <w:t xml:space="preserve">Kekalahan Jerman pada dua kali Perang Dunia, membuat penduduk Jerman sangat menderita dan </w:t>
      </w:r>
      <w:r w:rsidRPr="000D2074">
        <w:rPr>
          <w:rFonts w:ascii="Times New Roman" w:hAnsi="Times New Roman" w:cs="Times New Roman"/>
          <w:sz w:val="24"/>
          <w:szCs w:val="24"/>
          <w:u w:color="FF0000"/>
        </w:rPr>
        <w:lastRenderedPageBreak/>
        <w:t>banyak diantara mereka yang mengungsi ke negara-negara tetangganya yang lebih aman dari gangguan perang.</w:t>
      </w:r>
      <w:proofErr w:type="gramEnd"/>
      <w:r w:rsidRPr="000D2074">
        <w:rPr>
          <w:rStyle w:val="FootnoteReference"/>
          <w:rFonts w:ascii="Times New Roman" w:hAnsi="Times New Roman" w:cs="Times New Roman"/>
          <w:sz w:val="24"/>
          <w:szCs w:val="24"/>
          <w:u w:color="FF0000"/>
        </w:rPr>
        <w:footnoteReference w:id="6"/>
      </w:r>
    </w:p>
    <w:p w:rsidR="00C16823" w:rsidRPr="000D2074" w:rsidRDefault="00C16823" w:rsidP="00C16823">
      <w:pPr>
        <w:pStyle w:val="NoSpacing"/>
        <w:spacing w:line="480" w:lineRule="auto"/>
        <w:ind w:firstLine="720"/>
        <w:jc w:val="both"/>
        <w:rPr>
          <w:rFonts w:ascii="Times New Roman" w:hAnsi="Times New Roman" w:cs="Times New Roman"/>
          <w:sz w:val="24"/>
          <w:szCs w:val="24"/>
        </w:rPr>
      </w:pPr>
      <w:proofErr w:type="gramStart"/>
      <w:r w:rsidRPr="000D2074">
        <w:rPr>
          <w:rFonts w:ascii="Times New Roman" w:hAnsi="Times New Roman" w:cs="Times New Roman"/>
          <w:sz w:val="24"/>
          <w:szCs w:val="24"/>
        </w:rPr>
        <w:t>Nilai-nilai sejarah terdahulu membentuk sikap positif Jerman terhadap krisis pengungsi saat ini.</w:t>
      </w:r>
      <w:proofErr w:type="gramEnd"/>
      <w:r w:rsidRPr="000D2074">
        <w:rPr>
          <w:rStyle w:val="FootnoteReference"/>
          <w:rFonts w:ascii="Times New Roman" w:hAnsi="Times New Roman" w:cs="Times New Roman"/>
          <w:sz w:val="24"/>
          <w:szCs w:val="24"/>
        </w:rPr>
        <w:footnoteReference w:id="7"/>
      </w:r>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Pemerintahan Nazi Hitler dan Perang Dunia ke II memaksa orang-orang dari segala penjuru dunia untuk mengungsi dan mencari suaka.</w:t>
      </w:r>
      <w:proofErr w:type="gramEnd"/>
      <w:r w:rsidRPr="000D2074">
        <w:rPr>
          <w:rFonts w:ascii="Times New Roman" w:hAnsi="Times New Roman" w:cs="Times New Roman"/>
          <w:sz w:val="24"/>
          <w:szCs w:val="24"/>
        </w:rPr>
        <w:t xml:space="preserve"> Masa lalu Jerman dan rasa bersalah karena kekejaman Nazi Hitler dan Jerman pada masa Perang Dunia ke II memiliki peran yang sangat penting dalam pembentukan kebijakan Jerman terhadap pengungsi saat ini. </w:t>
      </w:r>
      <w:proofErr w:type="gramStart"/>
      <w:r w:rsidRPr="000D2074">
        <w:rPr>
          <w:rFonts w:ascii="Times New Roman" w:hAnsi="Times New Roman" w:cs="Times New Roman"/>
          <w:sz w:val="24"/>
          <w:szCs w:val="24"/>
        </w:rPr>
        <w:t>Akibat peran Jerman dalam Perang Dunia ke II, Jerman memiliki tanggung jawab khusus terhadap pengungsi dan pencari suaka.</w:t>
      </w:r>
      <w:proofErr w:type="gramEnd"/>
      <w:r w:rsidRPr="000D2074">
        <w:rPr>
          <w:rStyle w:val="FootnoteReference"/>
          <w:rFonts w:ascii="Times New Roman" w:hAnsi="Times New Roman" w:cs="Times New Roman"/>
          <w:sz w:val="24"/>
          <w:szCs w:val="24"/>
        </w:rPr>
        <w:footnoteReference w:id="8"/>
      </w:r>
    </w:p>
    <w:p w:rsidR="00C16823" w:rsidRPr="000D2074" w:rsidRDefault="00C16823" w:rsidP="00C16823">
      <w:pPr>
        <w:pStyle w:val="NoSpacing"/>
        <w:spacing w:line="480" w:lineRule="auto"/>
        <w:ind w:firstLine="720"/>
        <w:jc w:val="both"/>
        <w:rPr>
          <w:rFonts w:ascii="Times New Roman" w:hAnsi="Times New Roman" w:cs="Times New Roman"/>
          <w:sz w:val="24"/>
          <w:szCs w:val="24"/>
        </w:rPr>
      </w:pPr>
      <w:proofErr w:type="gramStart"/>
      <w:r w:rsidRPr="000D2074">
        <w:rPr>
          <w:rFonts w:ascii="Times New Roman" w:hAnsi="Times New Roman" w:cs="Times New Roman"/>
          <w:sz w:val="24"/>
          <w:szCs w:val="24"/>
        </w:rPr>
        <w:t>Jerman secara tidak langsung merasa bertanggung jawab atas kesengsaraan jutaan orang akibat kepemimpinan Hitler.</w:t>
      </w:r>
      <w:proofErr w:type="gramEnd"/>
      <w:r w:rsidRPr="000D2074">
        <w:rPr>
          <w:rStyle w:val="FootnoteReference"/>
          <w:rFonts w:ascii="Times New Roman" w:hAnsi="Times New Roman" w:cs="Times New Roman"/>
          <w:sz w:val="24"/>
          <w:szCs w:val="24"/>
        </w:rPr>
        <w:footnoteReference w:id="9"/>
      </w:r>
      <w:r w:rsidRPr="000D2074">
        <w:rPr>
          <w:rFonts w:ascii="Times New Roman" w:hAnsi="Times New Roman" w:cs="Times New Roman"/>
          <w:sz w:val="24"/>
          <w:szCs w:val="24"/>
        </w:rPr>
        <w:t xml:space="preserve"> Rasa tanggung jawab Jerman </w:t>
      </w:r>
      <w:proofErr w:type="gramStart"/>
      <w:r w:rsidRPr="000D2074">
        <w:rPr>
          <w:rFonts w:ascii="Times New Roman" w:hAnsi="Times New Roman" w:cs="Times New Roman"/>
          <w:sz w:val="24"/>
          <w:szCs w:val="24"/>
        </w:rPr>
        <w:t>akan</w:t>
      </w:r>
      <w:proofErr w:type="gramEnd"/>
      <w:r w:rsidRPr="000D2074">
        <w:rPr>
          <w:rFonts w:ascii="Times New Roman" w:hAnsi="Times New Roman" w:cs="Times New Roman"/>
          <w:sz w:val="24"/>
          <w:szCs w:val="24"/>
        </w:rPr>
        <w:t xml:space="preserve"> kesalahan masa lalunya tertuang dalam </w:t>
      </w:r>
      <w:r w:rsidRPr="000D2074">
        <w:rPr>
          <w:rFonts w:ascii="Times New Roman" w:hAnsi="Times New Roman" w:cs="Times New Roman"/>
          <w:i/>
          <w:sz w:val="24"/>
          <w:szCs w:val="24"/>
        </w:rPr>
        <w:t>The Basic Law</w:t>
      </w:r>
      <w:r w:rsidRPr="000D2074">
        <w:rPr>
          <w:rFonts w:ascii="Times New Roman" w:hAnsi="Times New Roman" w:cs="Times New Roman"/>
          <w:sz w:val="24"/>
          <w:szCs w:val="24"/>
        </w:rPr>
        <w:t xml:space="preserve"> pasal 16A yang menyebutkan bahwa siapapun yang melarikan diri dari penindasan politik memiliki hak atas suaka di Jerman. Hal ini kemudian menjadi poin yang dinyatakan oleh Angela Merkel sebagai Kanselir Jerman bahwasannya menutup perbatasan dan menolak untuk membantu pengungsi </w:t>
      </w:r>
      <w:proofErr w:type="gramStart"/>
      <w:r w:rsidRPr="000D2074">
        <w:rPr>
          <w:rFonts w:ascii="Times New Roman" w:hAnsi="Times New Roman" w:cs="Times New Roman"/>
          <w:sz w:val="24"/>
          <w:szCs w:val="24"/>
        </w:rPr>
        <w:t>sama</w:t>
      </w:r>
      <w:proofErr w:type="gramEnd"/>
      <w:r w:rsidRPr="000D2074">
        <w:rPr>
          <w:rFonts w:ascii="Times New Roman" w:hAnsi="Times New Roman" w:cs="Times New Roman"/>
          <w:sz w:val="24"/>
          <w:szCs w:val="24"/>
        </w:rPr>
        <w:t xml:space="preserve"> dengan merubah konstitusi Jerman. </w:t>
      </w:r>
      <w:proofErr w:type="gramStart"/>
      <w:r w:rsidRPr="000D2074">
        <w:rPr>
          <w:rFonts w:ascii="Times New Roman" w:hAnsi="Times New Roman" w:cs="Times New Roman"/>
          <w:sz w:val="24"/>
          <w:szCs w:val="24"/>
        </w:rPr>
        <w:t xml:space="preserve">Hal ini menjadikan orang-orang Jerman lebih simpati dan terbuka serta menyambut kedatangan pengungsi.Jerman berpendapat bahwa sudah </w:t>
      </w:r>
      <w:r w:rsidRPr="000D2074">
        <w:rPr>
          <w:rFonts w:ascii="Times New Roman" w:hAnsi="Times New Roman" w:cs="Times New Roman"/>
          <w:sz w:val="24"/>
          <w:szCs w:val="24"/>
        </w:rPr>
        <w:lastRenderedPageBreak/>
        <w:t>seharusnya mereka menggunakan pendekatan dan kebijakan yang terbuka terhadap pengungsi, termasuk melalui kebijakan pintu terbuka.</w:t>
      </w:r>
      <w:proofErr w:type="gramEnd"/>
      <w:r w:rsidRPr="000D2074">
        <w:rPr>
          <w:rStyle w:val="FootnoteReference"/>
          <w:rFonts w:ascii="Times New Roman" w:hAnsi="Times New Roman" w:cs="Times New Roman"/>
          <w:sz w:val="24"/>
          <w:szCs w:val="24"/>
        </w:rPr>
        <w:footnoteReference w:id="10"/>
      </w:r>
    </w:p>
    <w:p w:rsidR="00C16823" w:rsidRPr="000D2074" w:rsidRDefault="00C16823" w:rsidP="00C16823">
      <w:pPr>
        <w:pStyle w:val="NoSpacing"/>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 xml:space="preserve">Salah satu alasan </w:t>
      </w:r>
      <w:proofErr w:type="gramStart"/>
      <w:r w:rsidRPr="000D2074">
        <w:rPr>
          <w:rFonts w:ascii="Times New Roman" w:hAnsi="Times New Roman" w:cs="Times New Roman"/>
          <w:sz w:val="24"/>
          <w:szCs w:val="24"/>
        </w:rPr>
        <w:t>lain</w:t>
      </w:r>
      <w:proofErr w:type="gramEnd"/>
      <w:r w:rsidRPr="000D2074">
        <w:rPr>
          <w:rFonts w:ascii="Times New Roman" w:hAnsi="Times New Roman" w:cs="Times New Roman"/>
          <w:sz w:val="24"/>
          <w:szCs w:val="24"/>
        </w:rPr>
        <w:t xml:space="preserve"> mengapa Jerman menerapkan kebijakan pintu terbuka di tengah krisis pengungsi adalah adanya nilai budaya di Jerman berupa budaya penyambutan atau </w:t>
      </w:r>
      <w:r w:rsidRPr="000D2074">
        <w:rPr>
          <w:rFonts w:ascii="Times New Roman" w:hAnsi="Times New Roman" w:cs="Times New Roman"/>
          <w:i/>
          <w:sz w:val="24"/>
          <w:szCs w:val="24"/>
        </w:rPr>
        <w:t>willkommenskultur</w:t>
      </w:r>
      <w:r w:rsidRPr="000D2074">
        <w:rPr>
          <w:rFonts w:ascii="Times New Roman" w:hAnsi="Times New Roman" w:cs="Times New Roman"/>
          <w:sz w:val="24"/>
          <w:szCs w:val="24"/>
        </w:rPr>
        <w:t xml:space="preserve">. </w:t>
      </w:r>
      <w:proofErr w:type="gramStart"/>
      <w:r w:rsidRPr="000D2074">
        <w:rPr>
          <w:rFonts w:ascii="Times New Roman" w:hAnsi="Times New Roman" w:cs="Times New Roman"/>
          <w:i/>
          <w:sz w:val="24"/>
          <w:szCs w:val="24"/>
        </w:rPr>
        <w:t>Willkommenskultur</w:t>
      </w:r>
      <w:r w:rsidRPr="000D2074">
        <w:rPr>
          <w:rFonts w:ascii="Times New Roman" w:hAnsi="Times New Roman" w:cs="Times New Roman"/>
          <w:sz w:val="24"/>
          <w:szCs w:val="24"/>
        </w:rPr>
        <w:t xml:space="preserve"> merupakan budaya yang muncul akibat pengalaman masa lalu Jerman.</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Masyarakat yang hidup di Jerman pasca Perang Dunia ke II menanggung rasa bersalah bersama akibat kekejaman rezim Nazi Hitler.</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Masyarakat menyadari bahwa keterbukaan dan rasa solidaritas tinggi sangat dibutuhkan agar peristiwa di masa lalu tidak terulang kembali.</w:t>
      </w:r>
      <w:proofErr w:type="gramEnd"/>
    </w:p>
    <w:p w:rsidR="00C16823" w:rsidRPr="000D2074" w:rsidRDefault="00C16823" w:rsidP="00C16823">
      <w:pPr>
        <w:pStyle w:val="NoSpacing"/>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 xml:space="preserve">Jerman telah menjadi negara yang paling banyak menerima pengungsi di tahun 2015.Dengan budaya </w:t>
      </w:r>
      <w:r w:rsidRPr="000D2074">
        <w:rPr>
          <w:rFonts w:ascii="Times New Roman" w:hAnsi="Times New Roman" w:cs="Times New Roman"/>
          <w:i/>
          <w:sz w:val="24"/>
          <w:szCs w:val="24"/>
        </w:rPr>
        <w:t>willkommenskultur</w:t>
      </w:r>
      <w:r w:rsidRPr="000D2074">
        <w:rPr>
          <w:rFonts w:ascii="Times New Roman" w:hAnsi="Times New Roman" w:cs="Times New Roman"/>
          <w:sz w:val="24"/>
          <w:szCs w:val="24"/>
        </w:rPr>
        <w:t xml:space="preserve"> atau “</w:t>
      </w:r>
      <w:r w:rsidRPr="000D2074">
        <w:rPr>
          <w:rFonts w:ascii="Times New Roman" w:hAnsi="Times New Roman" w:cs="Times New Roman"/>
          <w:i/>
          <w:sz w:val="24"/>
          <w:szCs w:val="24"/>
        </w:rPr>
        <w:t>a culture of being welcoming</w:t>
      </w:r>
      <w:r w:rsidRPr="000D2074">
        <w:rPr>
          <w:rFonts w:ascii="Times New Roman" w:hAnsi="Times New Roman" w:cs="Times New Roman"/>
          <w:sz w:val="24"/>
          <w:szCs w:val="24"/>
        </w:rPr>
        <w:t>” diimplementasikan oleh Jerman dengan cara memberi sambutan hangat untuk para pengungsi ketikatiba di salah satu stasiun kereta api di Jerman serta senyuman bahagia masyarakat Jerman diiringi dengan lambaian tangan dan disambut oleh balon warna-warni merupakan salah satu bukti bahwa Jerman menerima dengan ramah para pengungsi terutama dari Suriah.</w:t>
      </w:r>
      <w:r w:rsidRPr="000D2074">
        <w:rPr>
          <w:rStyle w:val="FootnoteReference"/>
          <w:rFonts w:ascii="Times New Roman" w:hAnsi="Times New Roman" w:cs="Times New Roman"/>
          <w:sz w:val="24"/>
          <w:szCs w:val="24"/>
        </w:rPr>
        <w:footnoteReference w:id="11"/>
      </w:r>
    </w:p>
    <w:p w:rsidR="00C16823" w:rsidRPr="000D2074" w:rsidRDefault="00C16823" w:rsidP="00C16823">
      <w:pPr>
        <w:pStyle w:val="NoSpacing"/>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 xml:space="preserve">Pemerintah Jerman menyatakan bahwa pengungsi Suriah </w:t>
      </w:r>
      <w:proofErr w:type="gramStart"/>
      <w:r w:rsidRPr="000D2074">
        <w:rPr>
          <w:rFonts w:ascii="Times New Roman" w:hAnsi="Times New Roman" w:cs="Times New Roman"/>
          <w:sz w:val="24"/>
          <w:szCs w:val="24"/>
        </w:rPr>
        <w:t>akan</w:t>
      </w:r>
      <w:proofErr w:type="gramEnd"/>
      <w:r w:rsidRPr="000D2074">
        <w:rPr>
          <w:rFonts w:ascii="Times New Roman" w:hAnsi="Times New Roman" w:cs="Times New Roman"/>
          <w:sz w:val="24"/>
          <w:szCs w:val="24"/>
        </w:rPr>
        <w:t xml:space="preserve"> diterima di Jerman dan dipersilahkan untuk tinggal, tidak peduli negara Uni Eropa mana yang pertama kali mereka masuki.</w:t>
      </w:r>
      <w:r w:rsidRPr="000D2074">
        <w:rPr>
          <w:rStyle w:val="FootnoteReference"/>
          <w:rFonts w:ascii="Times New Roman" w:hAnsi="Times New Roman" w:cs="Times New Roman"/>
          <w:sz w:val="24"/>
          <w:szCs w:val="24"/>
        </w:rPr>
        <w:footnoteReference w:id="12"/>
      </w:r>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Kebijakan tersebut berhasil membuat banyak pengungsi datang ke Jerman.</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 xml:space="preserve">Akan tetapi, kebijakan pintu terbuka yang diusulkan </w:t>
      </w:r>
      <w:r w:rsidRPr="000D2074">
        <w:rPr>
          <w:rFonts w:ascii="Times New Roman" w:hAnsi="Times New Roman" w:cs="Times New Roman"/>
          <w:sz w:val="24"/>
          <w:szCs w:val="24"/>
        </w:rPr>
        <w:lastRenderedPageBreak/>
        <w:t>Merkel malah memancing protes dari negara-negara Uni Eropa lainnya yang berada di wilayah Balkan, seperti Serbia, Slovenia, Krosia dan Hungaria.</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Mereka menganggap, kebijakan Jerman membuka negaranya untuk para pengungsi dari Timur Tengah membuat negara-negara Balkan kewalahan menangani pengungsi yang melintas di wilayah Balkan.</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Hal ini mengakibatkan Krosia menutup perbatasan negaranya dari para pengungsi untuk melintas menuju Jerman.</w:t>
      </w:r>
      <w:proofErr w:type="gramEnd"/>
      <w:r w:rsidRPr="000D2074">
        <w:rPr>
          <w:rStyle w:val="FootnoteReference"/>
          <w:rFonts w:ascii="Times New Roman" w:hAnsi="Times New Roman" w:cs="Times New Roman"/>
          <w:sz w:val="24"/>
          <w:szCs w:val="24"/>
        </w:rPr>
        <w:footnoteReference w:id="13"/>
      </w:r>
    </w:p>
    <w:p w:rsidR="00C16823" w:rsidRPr="000D2074" w:rsidRDefault="00C16823" w:rsidP="00C16823">
      <w:pPr>
        <w:pStyle w:val="NoSpacing"/>
        <w:spacing w:line="480" w:lineRule="auto"/>
        <w:ind w:firstLine="720"/>
        <w:jc w:val="both"/>
        <w:rPr>
          <w:rFonts w:ascii="Times New Roman" w:hAnsi="Times New Roman" w:cs="Times New Roman"/>
          <w:sz w:val="24"/>
          <w:szCs w:val="24"/>
        </w:rPr>
      </w:pPr>
      <w:proofErr w:type="gramStart"/>
      <w:r w:rsidRPr="000D2074">
        <w:rPr>
          <w:rFonts w:ascii="Times New Roman" w:hAnsi="Times New Roman" w:cs="Times New Roman"/>
          <w:sz w:val="24"/>
          <w:szCs w:val="24"/>
        </w:rPr>
        <w:t>Untuk mencegah masuknya pengungsi, Hungaria dan Bulgaria juga membangun pagar kawat berduri didaerah perbatasan untuk membendung mengalirnya pengungsi.</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Belum lagi, masih banyaknya sentimen islamophobia di negara-negara Uni Eropa terutama akibat maraknya serangan teror ISIS kepada negara Barat membuat banyak negara enggan menampung para pengungsi itu.</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Kalaupun ada, mereka hanya mau menerima pengungsi yang beragama non-muslim.</w:t>
      </w:r>
      <w:proofErr w:type="gramEnd"/>
      <w:r w:rsidRPr="000D2074">
        <w:rPr>
          <w:rStyle w:val="FootnoteReference"/>
          <w:rFonts w:ascii="Times New Roman" w:hAnsi="Times New Roman" w:cs="Times New Roman"/>
          <w:sz w:val="24"/>
          <w:szCs w:val="24"/>
        </w:rPr>
        <w:footnoteReference w:id="14"/>
      </w:r>
    </w:p>
    <w:p w:rsidR="00C16823" w:rsidRPr="000D2074" w:rsidRDefault="00C16823" w:rsidP="00C16823">
      <w:pPr>
        <w:pStyle w:val="NoSpacing"/>
        <w:spacing w:line="480" w:lineRule="auto"/>
        <w:ind w:firstLine="720"/>
        <w:jc w:val="both"/>
        <w:rPr>
          <w:rFonts w:ascii="Times New Roman" w:hAnsi="Times New Roman" w:cs="Times New Roman"/>
          <w:sz w:val="24"/>
          <w:szCs w:val="24"/>
        </w:rPr>
      </w:pPr>
      <w:proofErr w:type="gramStart"/>
      <w:r w:rsidRPr="000D2074">
        <w:rPr>
          <w:rFonts w:ascii="Times New Roman" w:hAnsi="Times New Roman" w:cs="Times New Roman"/>
          <w:sz w:val="24"/>
          <w:szCs w:val="24"/>
        </w:rPr>
        <w:t>Negara tetangga Jerman melalui perdana menterinya pun berpendapat bahwa menyambut pengungsi untuk datang ke Eropa sangat tidak bertanggung jawab.</w:t>
      </w:r>
      <w:proofErr w:type="gramEnd"/>
      <w:r w:rsidRPr="000D2074">
        <w:rPr>
          <w:rFonts w:ascii="Times New Roman" w:hAnsi="Times New Roman" w:cs="Times New Roman"/>
          <w:sz w:val="24"/>
          <w:szCs w:val="24"/>
        </w:rPr>
        <w:t xml:space="preserve"> Pernyataan tersebut menggambarkan pandangan Perdana Menteri Hungaria Victor Orban yang merasa bahwa pengungsi yang transit di Hungaria untuk masuk ke Jerman sebagai beban bagi Hungaria. </w:t>
      </w:r>
      <w:proofErr w:type="gramStart"/>
      <w:r w:rsidRPr="000D2074">
        <w:rPr>
          <w:rFonts w:ascii="Times New Roman" w:hAnsi="Times New Roman" w:cs="Times New Roman"/>
          <w:sz w:val="24"/>
          <w:szCs w:val="24"/>
        </w:rPr>
        <w:t>Orban menyatakan bahwa masalah ini bukan masalah Eropa, tetapi masalah Jerman.</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Hungaria hanya bertugas untuk mendaftar para pengungsi yang masuk.</w:t>
      </w:r>
      <w:proofErr w:type="gramEnd"/>
      <w:r w:rsidRPr="000D2074">
        <w:rPr>
          <w:rStyle w:val="FootnoteReference"/>
          <w:rFonts w:ascii="Times New Roman" w:hAnsi="Times New Roman" w:cs="Times New Roman"/>
          <w:sz w:val="24"/>
          <w:szCs w:val="24"/>
        </w:rPr>
        <w:footnoteReference w:id="15"/>
      </w:r>
    </w:p>
    <w:p w:rsidR="00C16823" w:rsidRPr="000D2074" w:rsidRDefault="00C16823" w:rsidP="00C16823">
      <w:pPr>
        <w:pStyle w:val="NoSpacing"/>
        <w:spacing w:line="480" w:lineRule="auto"/>
        <w:ind w:firstLine="720"/>
        <w:jc w:val="both"/>
        <w:rPr>
          <w:rFonts w:ascii="Times New Roman" w:hAnsi="Times New Roman" w:cs="Times New Roman"/>
          <w:sz w:val="24"/>
          <w:szCs w:val="24"/>
        </w:rPr>
      </w:pPr>
      <w:proofErr w:type="gramStart"/>
      <w:r w:rsidRPr="000D2074">
        <w:rPr>
          <w:rFonts w:ascii="Times New Roman" w:hAnsi="Times New Roman" w:cs="Times New Roman"/>
          <w:sz w:val="24"/>
          <w:szCs w:val="24"/>
        </w:rPr>
        <w:lastRenderedPageBreak/>
        <w:t>Selain menerima protes dari beberapa negara Uni Eropa dan seiring melonjaknya krisis pengungsi di Jerman menimbulkan kekhawatiran pada masyarakatnyaakan keselamatan hidup mereka hingga keinginan untuk membuat pengungsi pindah dari Jerman.</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Jerman mulai kewalahan dengan banyaknya pengungsi yang menuju ke Jerman.</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Tingginya jumlah pengungsi yang memohon suaka di Jerman makin memicu ketidaksenangan masyarakat ditengah maraknya sentimen islamophobia.</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Juga realita bahwa tidak semua pengungsi terancam jiwanya akibat perang, membuat makin maraknya aksi protes yang tidak ingin di kawasannya ada kamp penampungan pengungsi.</w:t>
      </w:r>
      <w:proofErr w:type="gramEnd"/>
      <w:r w:rsidRPr="000D2074">
        <w:rPr>
          <w:rStyle w:val="FootnoteReference"/>
          <w:rFonts w:ascii="Times New Roman" w:hAnsi="Times New Roman" w:cs="Times New Roman"/>
          <w:sz w:val="24"/>
          <w:szCs w:val="24"/>
        </w:rPr>
        <w:footnoteReference w:id="16"/>
      </w:r>
    </w:p>
    <w:p w:rsidR="00C16823" w:rsidRPr="000D2074" w:rsidRDefault="00C16823" w:rsidP="00C16823">
      <w:pPr>
        <w:pStyle w:val="NoSpacing"/>
        <w:spacing w:line="480" w:lineRule="auto"/>
        <w:ind w:firstLine="720"/>
        <w:jc w:val="both"/>
        <w:rPr>
          <w:rFonts w:ascii="Times New Roman" w:hAnsi="Times New Roman" w:cs="Times New Roman"/>
          <w:sz w:val="24"/>
          <w:szCs w:val="24"/>
        </w:rPr>
      </w:pPr>
      <w:proofErr w:type="gramStart"/>
      <w:r w:rsidRPr="000D2074">
        <w:rPr>
          <w:rFonts w:ascii="Times New Roman" w:hAnsi="Times New Roman" w:cs="Times New Roman"/>
          <w:sz w:val="24"/>
          <w:szCs w:val="24"/>
        </w:rPr>
        <w:t>Islamophobia menjadi salah satu faktor kekhawatiran masyarakat atas krisis pengungsi yang terjadi di Jerman.</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Islamophobia ini muncul karena adanya perbedaan perspektif terhadap agama Islam, kebanyakan orang yang mengalami islamophobia memiliki pandangan negatif terhadap agama Islam.</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Seseorang yang mengalami islamophobia memandang Islam sebagai agama yang anarkis, agama teroris, agama yang tidak bisa berbaur dengan kehidupan yang modern.</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Islamophobia semakin menguat dengan adanya tragedi 9/11 di Amerika.</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Pasca tragedi 9/11, Amerika membuat kebijakan untuk memerangi terorisme di seluruh dunia dan mengajak seluruh negara yang ada di dunia untuk memberantas terorisme namun terorisme yang diperangi oleh Amerika dilabeli dengan agama Islam sehingga hal tersebut memunculkan pandangan masyarakat internasional bahwa agama Islam adalah teroris.</w:t>
      </w:r>
      <w:proofErr w:type="gramEnd"/>
      <w:r w:rsidRPr="000D2074">
        <w:rPr>
          <w:rStyle w:val="FootnoteReference"/>
          <w:rFonts w:ascii="Times New Roman" w:hAnsi="Times New Roman" w:cs="Times New Roman"/>
          <w:sz w:val="24"/>
          <w:szCs w:val="24"/>
        </w:rPr>
        <w:footnoteReference w:id="17"/>
      </w:r>
    </w:p>
    <w:p w:rsidR="00C16823" w:rsidRPr="000D2074" w:rsidRDefault="00C16823" w:rsidP="00C16823">
      <w:pPr>
        <w:pStyle w:val="NoSpacing"/>
        <w:spacing w:line="480" w:lineRule="auto"/>
        <w:ind w:firstLine="720"/>
        <w:jc w:val="both"/>
        <w:rPr>
          <w:rFonts w:ascii="Times New Roman" w:hAnsi="Times New Roman" w:cs="Times New Roman"/>
          <w:sz w:val="24"/>
          <w:szCs w:val="24"/>
          <w:shd w:val="clear" w:color="auto" w:fill="FFFFFF"/>
        </w:rPr>
      </w:pPr>
      <w:r w:rsidRPr="000D2074">
        <w:rPr>
          <w:rFonts w:ascii="Times New Roman" w:hAnsi="Times New Roman" w:cs="Times New Roman"/>
          <w:sz w:val="24"/>
          <w:szCs w:val="24"/>
        </w:rPr>
        <w:lastRenderedPageBreak/>
        <w:t xml:space="preserve">Kekhawatiran ditengah krisis pengungsi Suriah  yang mayoritas  Islam dan maraknya sentimen islamophobia menciptakan berbagai aksi protes dari masyarakat Jerman, khususnya dari faksi kanan yang menyuarakan untuk perhentian penerimaan pengungsi Suriah karena mereka merasa bahwa lonjakan pengungsi yang datang ke Jerman dapat membahayakan keamanan dan mengancam jumlah penduduk asli Jerman. Gerakan masyarakat tersebut dinamakan Pegida atau </w:t>
      </w:r>
      <w:r w:rsidRPr="000D2074">
        <w:rPr>
          <w:rFonts w:ascii="Times New Roman" w:hAnsi="Times New Roman" w:cs="Times New Roman"/>
          <w:i/>
          <w:sz w:val="24"/>
          <w:szCs w:val="24"/>
        </w:rPr>
        <w:t>Patriotische Europäer gegen die Islamisierung des Abendlandes</w:t>
      </w:r>
      <w:r w:rsidRPr="000D2074">
        <w:rPr>
          <w:rFonts w:ascii="Times New Roman" w:hAnsi="Times New Roman" w:cs="Times New Roman"/>
          <w:sz w:val="24"/>
          <w:szCs w:val="24"/>
        </w:rPr>
        <w:t>. Gerakan</w:t>
      </w:r>
      <w:r w:rsidRPr="000D2074">
        <w:rPr>
          <w:rFonts w:ascii="Times New Roman" w:hAnsi="Times New Roman" w:cs="Times New Roman"/>
          <w:sz w:val="24"/>
          <w:szCs w:val="24"/>
          <w:shd w:val="clear" w:color="auto" w:fill="FFFFFF"/>
        </w:rPr>
        <w:t xml:space="preserve"> sejenis Pegida pun bermunculan di kota-kota lain di Jerman, antara lain Bavaria (Bagida), Darmstadt (Dagida), Bonn (Bogida), Dusseldorf (Dugida), Ostfriesland (Ogida), Leipzig (Legida)</w:t>
      </w:r>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Hadirnya faksi kanan yang menyerukan sebagai kelompok patriotism di Jerman bertujuan untuk menentang islamisasi dan ekstremisme Islam, bukan umat Muslim secara keseluruhan.</w:t>
      </w:r>
      <w:proofErr w:type="gramEnd"/>
      <w:r w:rsidRPr="000D2074">
        <w:rPr>
          <w:rStyle w:val="FootnoteReference"/>
          <w:rFonts w:ascii="Times New Roman" w:hAnsi="Times New Roman" w:cs="Times New Roman"/>
          <w:sz w:val="24"/>
          <w:szCs w:val="24"/>
        </w:rPr>
        <w:footnoteReference w:id="18"/>
      </w:r>
    </w:p>
    <w:p w:rsidR="00C16823" w:rsidRPr="000D2074" w:rsidRDefault="00C16823" w:rsidP="00C16823">
      <w:pPr>
        <w:pStyle w:val="NoSpacing"/>
        <w:spacing w:line="480" w:lineRule="auto"/>
        <w:ind w:firstLine="720"/>
        <w:jc w:val="both"/>
        <w:rPr>
          <w:rFonts w:ascii="Times New Roman" w:hAnsi="Times New Roman" w:cs="Times New Roman"/>
          <w:sz w:val="24"/>
          <w:szCs w:val="24"/>
        </w:rPr>
      </w:pPr>
      <w:proofErr w:type="gramStart"/>
      <w:r w:rsidRPr="000D2074">
        <w:rPr>
          <w:rFonts w:ascii="Times New Roman" w:hAnsi="Times New Roman" w:cs="Times New Roman"/>
          <w:sz w:val="24"/>
          <w:szCs w:val="24"/>
        </w:rPr>
        <w:t>Pegida merupakan gerakan ketidakpuasan warga Jerman terhadap kebijakan imigrasi dan menghindari pengaruh Islam terhadap berbagai kehidupan di Jerman.</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Kebijakan imigrasi yang terbuka bagi pengungsi seperti Suriah yang mayoritas beragama Islam dan berasal dari daerah konflik yang sangat identik dengan teror ISIS maka hal tersebut menimbulkan rasa ketakutan yang sangat kuat terhadap pengungsi bagi keamanan Jerman sendiri terancam dengan adanya pengungsi yang berasal dari daerah kelahiran ISIS tersebut.</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Sehingga banyak masyarakat Jerman yang khawatir adanya teroris yang menyamar sebagai pengungsi untuk masuk ke Jeman.</w:t>
      </w:r>
      <w:proofErr w:type="gramEnd"/>
      <w:r w:rsidRPr="000D2074">
        <w:rPr>
          <w:rStyle w:val="FootnoteReference"/>
          <w:rFonts w:ascii="Times New Roman" w:hAnsi="Times New Roman" w:cs="Times New Roman"/>
          <w:sz w:val="24"/>
          <w:szCs w:val="24"/>
        </w:rPr>
        <w:footnoteReference w:id="19"/>
      </w:r>
    </w:p>
    <w:p w:rsidR="00C16823" w:rsidRPr="000D2074" w:rsidRDefault="00C16823" w:rsidP="00C16823">
      <w:pPr>
        <w:pStyle w:val="NoSpacing"/>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lastRenderedPageBreak/>
        <w:t xml:space="preserve">Pegida juga meyakini bahwa krisis pengungsi besar-besaran mendorong munculnya persepsi </w:t>
      </w:r>
      <w:proofErr w:type="gramStart"/>
      <w:r w:rsidRPr="000D2074">
        <w:rPr>
          <w:rFonts w:ascii="Times New Roman" w:hAnsi="Times New Roman" w:cs="Times New Roman"/>
          <w:sz w:val="24"/>
          <w:szCs w:val="24"/>
        </w:rPr>
        <w:t>akan</w:t>
      </w:r>
      <w:proofErr w:type="gramEnd"/>
      <w:r w:rsidRPr="000D2074">
        <w:rPr>
          <w:rFonts w:ascii="Times New Roman" w:hAnsi="Times New Roman" w:cs="Times New Roman"/>
          <w:sz w:val="24"/>
          <w:szCs w:val="24"/>
        </w:rPr>
        <w:t xml:space="preserve"> terjadinya islamisasi di Jerman. Mereka mengkhawatirkan Islam </w:t>
      </w:r>
      <w:proofErr w:type="gramStart"/>
      <w:r w:rsidRPr="000D2074">
        <w:rPr>
          <w:rFonts w:ascii="Times New Roman" w:hAnsi="Times New Roman" w:cs="Times New Roman"/>
          <w:sz w:val="24"/>
          <w:szCs w:val="24"/>
        </w:rPr>
        <w:t>akan</w:t>
      </w:r>
      <w:proofErr w:type="gramEnd"/>
      <w:r w:rsidRPr="000D2074">
        <w:rPr>
          <w:rFonts w:ascii="Times New Roman" w:hAnsi="Times New Roman" w:cs="Times New Roman"/>
          <w:sz w:val="24"/>
          <w:szCs w:val="24"/>
        </w:rPr>
        <w:t xml:space="preserve"> mengkonversi nilai-nilai dan kebudayaan Jerman serta menggantinya dengan nilai dan tradisi Islam. Dalam hal ini, islamisasi ditunjukkan melalui segala aktivitas yang dilakukan oleh para pengungsi dengan berdasarkan ketentuan dan syariah Islam yang tidak </w:t>
      </w:r>
      <w:proofErr w:type="gramStart"/>
      <w:r w:rsidRPr="000D2074">
        <w:rPr>
          <w:rFonts w:ascii="Times New Roman" w:hAnsi="Times New Roman" w:cs="Times New Roman"/>
          <w:sz w:val="24"/>
          <w:szCs w:val="24"/>
        </w:rPr>
        <w:t>sama</w:t>
      </w:r>
      <w:proofErr w:type="gramEnd"/>
      <w:r w:rsidRPr="000D2074">
        <w:rPr>
          <w:rFonts w:ascii="Times New Roman" w:hAnsi="Times New Roman" w:cs="Times New Roman"/>
          <w:sz w:val="24"/>
          <w:szCs w:val="24"/>
        </w:rPr>
        <w:t xml:space="preserve"> dengan aturan, nilai dan kebudayaan Barat (Yahudi-Kristen). Jika proses islamisasi dibiarkan maka dikhawatirkan </w:t>
      </w:r>
      <w:proofErr w:type="gramStart"/>
      <w:r w:rsidRPr="000D2074">
        <w:rPr>
          <w:rFonts w:ascii="Times New Roman" w:hAnsi="Times New Roman" w:cs="Times New Roman"/>
          <w:sz w:val="24"/>
          <w:szCs w:val="24"/>
        </w:rPr>
        <w:t>akan</w:t>
      </w:r>
      <w:proofErr w:type="gramEnd"/>
      <w:r w:rsidRPr="000D2074">
        <w:rPr>
          <w:rFonts w:ascii="Times New Roman" w:hAnsi="Times New Roman" w:cs="Times New Roman"/>
          <w:sz w:val="24"/>
          <w:szCs w:val="24"/>
        </w:rPr>
        <w:t xml:space="preserve"> terjadi krisis identitas dan tradisi sebagai orang Jerman. Selain itu, Pegida mempunyai manifesto yang berisikan 19 butir, di antaranya menyerukan diperketatnya imigrasi dan perlindungan terhadap "budaya Kristen-Yahudi" di dunia Barat.</w:t>
      </w:r>
      <w:r w:rsidRPr="000D2074">
        <w:rPr>
          <w:rStyle w:val="FootnoteReference"/>
          <w:rFonts w:ascii="Times New Roman" w:hAnsi="Times New Roman" w:cs="Times New Roman"/>
          <w:sz w:val="24"/>
          <w:szCs w:val="24"/>
        </w:rPr>
        <w:footnoteReference w:id="20"/>
      </w:r>
    </w:p>
    <w:p w:rsidR="00C16823" w:rsidRPr="000D2074" w:rsidRDefault="00C16823" w:rsidP="00C16823">
      <w:pPr>
        <w:pStyle w:val="NoSpacing"/>
        <w:spacing w:line="480" w:lineRule="auto"/>
        <w:ind w:firstLine="720"/>
        <w:jc w:val="both"/>
        <w:rPr>
          <w:rFonts w:ascii="Times New Roman" w:hAnsi="Times New Roman" w:cs="Times New Roman"/>
          <w:sz w:val="24"/>
          <w:szCs w:val="24"/>
        </w:rPr>
      </w:pPr>
      <w:proofErr w:type="gramStart"/>
      <w:r w:rsidRPr="000D2074">
        <w:rPr>
          <w:rFonts w:ascii="Times New Roman" w:hAnsi="Times New Roman" w:cs="Times New Roman"/>
          <w:sz w:val="24"/>
          <w:szCs w:val="24"/>
        </w:rPr>
        <w:t xml:space="preserve">Pergerakan kelompok Pegida dapat dilihat dari kegiatan-kegiatan yang telah dilakukan, seperti kegiatan rutin yaitu </w:t>
      </w:r>
      <w:r w:rsidRPr="000D2074">
        <w:rPr>
          <w:rFonts w:ascii="Times New Roman" w:hAnsi="Times New Roman" w:cs="Times New Roman"/>
          <w:i/>
          <w:sz w:val="24"/>
          <w:szCs w:val="24"/>
        </w:rPr>
        <w:t>Monday Demonstration</w:t>
      </w:r>
      <w:r w:rsidRPr="000D2074">
        <w:rPr>
          <w:rFonts w:ascii="Times New Roman" w:hAnsi="Times New Roman" w:cs="Times New Roman"/>
          <w:sz w:val="24"/>
          <w:szCs w:val="24"/>
        </w:rPr>
        <w:t>.</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Kelompok Pegida telah menjadikan demonstrasi hari senin sebagai agenda rutin mingguan yang dilakukan setiap hari senin di area publik di Jerman.</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Kegiatan tersebut dilakukan untuk menyampaikan aspirasi dan tuntutan mereka terhadap otoritas setempat.</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Selain demonstrasi Pegida juga melakukan propaganda terkait dengan sikapnya yang menolak keberadaan pencari suaka serta kebencian terhadap Islam di Jerman bahkan di Eropa.</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Demonstrasi merupakan momen yang digunakan untuk menyampaikan tuntutan mereka kepada pemerintah Jerman sebagai bentuk solidaritas bersama atas kondisi dalam negeri.</w:t>
      </w:r>
      <w:proofErr w:type="gramEnd"/>
      <w:r w:rsidRPr="000D2074">
        <w:rPr>
          <w:rStyle w:val="FootnoteReference"/>
          <w:rFonts w:ascii="Times New Roman" w:hAnsi="Times New Roman" w:cs="Times New Roman"/>
          <w:sz w:val="24"/>
          <w:szCs w:val="24"/>
        </w:rPr>
        <w:footnoteReference w:id="21"/>
      </w:r>
    </w:p>
    <w:p w:rsidR="00C16823" w:rsidRPr="000D2074" w:rsidRDefault="00C16823" w:rsidP="00C16823">
      <w:pPr>
        <w:pStyle w:val="NoSpacing"/>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lastRenderedPageBreak/>
        <w:t xml:space="preserve">Dalam pergerakannya, ada faktor-faktor lain yang secara eksplisit mendukung Pegida ini antara lain berasal dari Konstitusi Nasional Jerman yang ternyata memiliki regulasi untuk mengatur kelompok sosial yang berkembang dalam masyarakat Jerman. </w:t>
      </w:r>
      <w:proofErr w:type="gramStart"/>
      <w:r w:rsidRPr="000D2074">
        <w:rPr>
          <w:rFonts w:ascii="Times New Roman" w:hAnsi="Times New Roman" w:cs="Times New Roman"/>
          <w:sz w:val="24"/>
          <w:szCs w:val="24"/>
        </w:rPr>
        <w:t>Eksistensi Pegida dalam menjalankan aksinya merupakan realisasi dari jaminan atas perlindungan hak-hak dasar (</w:t>
      </w:r>
      <w:r w:rsidRPr="000D2074">
        <w:rPr>
          <w:rFonts w:ascii="Times New Roman" w:hAnsi="Times New Roman" w:cs="Times New Roman"/>
          <w:i/>
          <w:sz w:val="24"/>
          <w:szCs w:val="24"/>
        </w:rPr>
        <w:t>basic rights</w:t>
      </w:r>
      <w:r w:rsidRPr="000D2074">
        <w:rPr>
          <w:rFonts w:ascii="Times New Roman" w:hAnsi="Times New Roman" w:cs="Times New Roman"/>
          <w:sz w:val="24"/>
          <w:szCs w:val="24"/>
        </w:rPr>
        <w:t>) yang dimiliki oleh setiap warga Jerman yang diatur dalam Konstitusi Federal Negara Jerman.</w:t>
      </w:r>
      <w:proofErr w:type="gramEnd"/>
      <w:r w:rsidRPr="000D2074">
        <w:rPr>
          <w:rStyle w:val="FootnoteReference"/>
          <w:rFonts w:ascii="Times New Roman" w:hAnsi="Times New Roman" w:cs="Times New Roman"/>
          <w:sz w:val="24"/>
          <w:szCs w:val="24"/>
        </w:rPr>
        <w:footnoteReference w:id="22"/>
      </w:r>
    </w:p>
    <w:p w:rsidR="00C16823" w:rsidRPr="000D2074" w:rsidRDefault="00C16823" w:rsidP="00C16823">
      <w:pPr>
        <w:pStyle w:val="HTMLPreformatted"/>
        <w:shd w:val="clear" w:color="auto" w:fill="FFFFFF"/>
        <w:spacing w:line="480" w:lineRule="auto"/>
        <w:jc w:val="both"/>
        <w:rPr>
          <w:rFonts w:ascii="Times New Roman" w:hAnsi="Times New Roman" w:cs="Times New Roman"/>
          <w:sz w:val="24"/>
          <w:szCs w:val="24"/>
        </w:rPr>
      </w:pPr>
      <w:r w:rsidRPr="000D2074">
        <w:rPr>
          <w:rFonts w:ascii="Times New Roman" w:hAnsi="Times New Roman" w:cs="Times New Roman"/>
          <w:sz w:val="24"/>
          <w:szCs w:val="24"/>
        </w:rPr>
        <w:tab/>
      </w:r>
      <w:proofErr w:type="gramStart"/>
      <w:r w:rsidRPr="000D2074">
        <w:rPr>
          <w:rFonts w:ascii="Times New Roman" w:hAnsi="Times New Roman" w:cs="Times New Roman"/>
          <w:sz w:val="24"/>
          <w:szCs w:val="24"/>
        </w:rPr>
        <w:t>Adanya jaminan hukum dalam gerakan sayap kanan dan sentimen anti-pengungsi tumbuh subur di Jerman.Partai AfD (</w:t>
      </w:r>
      <w:r w:rsidRPr="000D2074">
        <w:rPr>
          <w:rFonts w:ascii="Times New Roman" w:hAnsi="Times New Roman" w:cs="Times New Roman"/>
          <w:sz w:val="24"/>
          <w:szCs w:val="24"/>
          <w:lang w:val="id-ID"/>
        </w:rPr>
        <w:t>Alternatif untuk Jerman</w:t>
      </w:r>
      <w:r w:rsidRPr="000D2074">
        <w:rPr>
          <w:rFonts w:ascii="Times New Roman" w:hAnsi="Times New Roman" w:cs="Times New Roman"/>
          <w:sz w:val="24"/>
          <w:szCs w:val="24"/>
        </w:rPr>
        <w:t>) menunjukkan aktivitas yang bersifat reaksioner, dan neo-konservatif.</w:t>
      </w:r>
      <w:proofErr w:type="gramEnd"/>
      <w:r w:rsidRPr="000D2074">
        <w:rPr>
          <w:rFonts w:ascii="Times New Roman" w:hAnsi="Times New Roman" w:cs="Times New Roman"/>
          <w:sz w:val="24"/>
          <w:szCs w:val="24"/>
        </w:rPr>
        <w:t xml:space="preserve"> Partai sayap kanan AfD memiliki tujuan antara </w:t>
      </w:r>
      <w:proofErr w:type="gramStart"/>
      <w:r w:rsidRPr="000D2074">
        <w:rPr>
          <w:rFonts w:ascii="Times New Roman" w:hAnsi="Times New Roman" w:cs="Times New Roman"/>
          <w:sz w:val="24"/>
          <w:szCs w:val="24"/>
        </w:rPr>
        <w:t>lain</w:t>
      </w:r>
      <w:proofErr w:type="gramEnd"/>
      <w:r w:rsidRPr="000D2074">
        <w:rPr>
          <w:rFonts w:ascii="Times New Roman" w:hAnsi="Times New Roman" w:cs="Times New Roman"/>
          <w:sz w:val="24"/>
          <w:szCs w:val="24"/>
        </w:rPr>
        <w:t xml:space="preserve"> untuk menyebarkan sikap anti-Islam dan menuntut pemerintah untuk memperketat kontrol mengenai imigrasi. </w:t>
      </w:r>
      <w:proofErr w:type="gramStart"/>
      <w:r w:rsidRPr="000D2074">
        <w:rPr>
          <w:rFonts w:ascii="Times New Roman" w:hAnsi="Times New Roman" w:cs="Times New Roman"/>
          <w:sz w:val="24"/>
          <w:szCs w:val="24"/>
        </w:rPr>
        <w:t>Partai AfD merupakan kebangkitan dari nasionalistik kuno akibat skeptisisme Eropa, negaratetangga, dan institusi.</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Selain itu juga sebagai bentuk perlawanan terhadap arogansi, ketidakamanan, ketidakpuasan, dan egoisme politik di Jerman.</w:t>
      </w:r>
      <w:proofErr w:type="gramEnd"/>
      <w:r w:rsidRPr="000D2074">
        <w:rPr>
          <w:rStyle w:val="FootnoteReference"/>
          <w:rFonts w:ascii="Times New Roman" w:hAnsi="Times New Roman" w:cs="Times New Roman"/>
          <w:sz w:val="24"/>
          <w:szCs w:val="24"/>
        </w:rPr>
        <w:footnoteReference w:id="23"/>
      </w:r>
    </w:p>
    <w:p w:rsidR="00C16823" w:rsidRPr="000D2074" w:rsidRDefault="00C16823" w:rsidP="00C16823">
      <w:pPr>
        <w:pStyle w:val="NoSpacing"/>
        <w:spacing w:line="480" w:lineRule="auto"/>
        <w:ind w:firstLine="720"/>
        <w:jc w:val="both"/>
        <w:rPr>
          <w:rFonts w:ascii="Times New Roman" w:hAnsi="Times New Roman" w:cs="Times New Roman"/>
          <w:sz w:val="24"/>
          <w:szCs w:val="24"/>
        </w:rPr>
      </w:pPr>
      <w:proofErr w:type="gramStart"/>
      <w:r w:rsidRPr="000D2074">
        <w:rPr>
          <w:rFonts w:ascii="Times New Roman" w:hAnsi="Times New Roman" w:cs="Times New Roman"/>
          <w:sz w:val="24"/>
          <w:szCs w:val="24"/>
        </w:rPr>
        <w:t>Partai AfD memiliki rangkaian program pokok yang terdiri dari dua topik, yaitu suaka dan Islam yang juga menjadi fokus rencana kebijakan partai.</w:t>
      </w:r>
      <w:proofErr w:type="gramEnd"/>
      <w:r w:rsidRPr="000D2074">
        <w:rPr>
          <w:rFonts w:ascii="Times New Roman" w:hAnsi="Times New Roman" w:cs="Times New Roman"/>
          <w:sz w:val="24"/>
          <w:szCs w:val="24"/>
        </w:rPr>
        <w:t xml:space="preserve"> Partai AfD menyatakan bahwa kebijakan tentang suaka dan pengungsi antara Jerman dengan Uni Eropa mengalami stagnansi bahkan tidak dapat dilanjutkan kembali untuk masa yang </w:t>
      </w:r>
      <w:proofErr w:type="gramStart"/>
      <w:r w:rsidRPr="000D2074">
        <w:rPr>
          <w:rFonts w:ascii="Times New Roman" w:hAnsi="Times New Roman" w:cs="Times New Roman"/>
          <w:sz w:val="24"/>
          <w:szCs w:val="24"/>
        </w:rPr>
        <w:t>akan</w:t>
      </w:r>
      <w:proofErr w:type="gramEnd"/>
      <w:r w:rsidRPr="000D2074">
        <w:rPr>
          <w:rFonts w:ascii="Times New Roman" w:hAnsi="Times New Roman" w:cs="Times New Roman"/>
          <w:sz w:val="24"/>
          <w:szCs w:val="24"/>
        </w:rPr>
        <w:t xml:space="preserve"> datang.</w:t>
      </w:r>
      <w:r w:rsidRPr="000D2074">
        <w:rPr>
          <w:rFonts w:ascii="Times New Roman" w:hAnsi="Times New Roman" w:cs="Times New Roman"/>
          <w:sz w:val="24"/>
          <w:szCs w:val="24"/>
          <w:lang w:val="id-ID"/>
        </w:rPr>
        <w:t xml:space="preserve"> Dengan d</w:t>
      </w:r>
      <w:r w:rsidRPr="000D2074">
        <w:rPr>
          <w:rFonts w:ascii="Times New Roman" w:hAnsi="Times New Roman" w:cs="Times New Roman"/>
          <w:sz w:val="24"/>
          <w:szCs w:val="24"/>
        </w:rPr>
        <w:t>emikian diharapkan dapat mencegah bahaya konflik agama dan sosial yang terbawa oleh para pengungsi yang masuk ke</w:t>
      </w:r>
      <w:r w:rsidRPr="000D2074">
        <w:rPr>
          <w:rFonts w:ascii="Times New Roman" w:hAnsi="Times New Roman" w:cs="Times New Roman"/>
          <w:sz w:val="24"/>
          <w:szCs w:val="24"/>
          <w:lang w:val="id-ID"/>
        </w:rPr>
        <w:t xml:space="preserve"> negara tujuan pengungsi</w:t>
      </w:r>
      <w:r w:rsidRPr="000D2074">
        <w:rPr>
          <w:rFonts w:ascii="Times New Roman" w:hAnsi="Times New Roman" w:cs="Times New Roman"/>
          <w:sz w:val="24"/>
          <w:szCs w:val="24"/>
        </w:rPr>
        <w:t xml:space="preserve"> serta mencegah lunturnya identitas kebudayaan </w:t>
      </w:r>
      <w:r w:rsidRPr="000D2074">
        <w:rPr>
          <w:rFonts w:ascii="Times New Roman" w:hAnsi="Times New Roman" w:cs="Times New Roman"/>
          <w:sz w:val="24"/>
          <w:szCs w:val="24"/>
        </w:rPr>
        <w:lastRenderedPageBreak/>
        <w:t xml:space="preserve">Jerman (Yahudi-Kristen) karena kebudayaan baru yang tidak sesuai (Islam). </w:t>
      </w:r>
      <w:proofErr w:type="gramStart"/>
      <w:r w:rsidRPr="000D2074">
        <w:rPr>
          <w:rFonts w:ascii="Times New Roman" w:hAnsi="Times New Roman" w:cs="Times New Roman"/>
          <w:sz w:val="24"/>
          <w:szCs w:val="24"/>
        </w:rPr>
        <w:t>Partai AfD menyatakan praktik keagamaan yang dilakukan oleh pemeluk agama Islam bertentangan dengan tatanan demokrasi, regulasi nasional Jerman, dan tidak sesuai dengan kebudayaan Yahudi-Kristen di Jerman.</w:t>
      </w:r>
      <w:proofErr w:type="gramEnd"/>
      <w:r w:rsidRPr="000D2074">
        <w:rPr>
          <w:rStyle w:val="FootnoteReference"/>
          <w:rFonts w:ascii="Times New Roman" w:hAnsi="Times New Roman" w:cs="Times New Roman"/>
          <w:sz w:val="24"/>
          <w:szCs w:val="24"/>
        </w:rPr>
        <w:footnoteReference w:id="24"/>
      </w:r>
    </w:p>
    <w:p w:rsidR="00C16823" w:rsidRPr="000D2074" w:rsidRDefault="00C16823" w:rsidP="00C16823">
      <w:pPr>
        <w:pStyle w:val="NoSpacing"/>
        <w:spacing w:line="480" w:lineRule="auto"/>
        <w:ind w:firstLine="720"/>
        <w:jc w:val="both"/>
        <w:rPr>
          <w:rFonts w:ascii="Times New Roman" w:hAnsi="Times New Roman" w:cs="Times New Roman"/>
          <w:sz w:val="24"/>
          <w:szCs w:val="24"/>
        </w:rPr>
      </w:pPr>
      <w:proofErr w:type="gramStart"/>
      <w:r w:rsidRPr="000D2074">
        <w:rPr>
          <w:rFonts w:ascii="Times New Roman" w:hAnsi="Times New Roman" w:cs="Times New Roman"/>
          <w:sz w:val="24"/>
          <w:szCs w:val="24"/>
        </w:rPr>
        <w:t>Partai AfD memberikan dukungannya kepada kelompok Pegida untuk menyampaikan ide dan pemikirannya terkait dengan masalah suaka tanpa adanya rasa takut.</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Hal tersebut merupakan bagian dari hak untuk kebebasan berekspresi yang dijamin dan dilindungi oleh Konstitusi Negara Federal Jerman.</w:t>
      </w:r>
      <w:proofErr w:type="gramEnd"/>
      <w:r w:rsidRPr="000D2074">
        <w:rPr>
          <w:rFonts w:ascii="Times New Roman" w:hAnsi="Times New Roman" w:cs="Times New Roman"/>
          <w:sz w:val="24"/>
          <w:szCs w:val="24"/>
        </w:rPr>
        <w:t xml:space="preserve"> </w:t>
      </w:r>
      <w:proofErr w:type="gramStart"/>
      <w:r w:rsidRPr="000D2074">
        <w:rPr>
          <w:rFonts w:ascii="Times New Roman" w:hAnsi="Times New Roman" w:cs="Times New Roman"/>
          <w:sz w:val="24"/>
          <w:szCs w:val="24"/>
        </w:rPr>
        <w:t>Dalam hal ini, Partai AfD mendukung kegiatan Pegida yang menyebarkan propaganda anti-pencari suaka dan islamophobia melalui demonstrasi dan kampanye dalam media sosial Facebook yang diklaim sebagai bagian dari kebebasan berekspresi dan bukan sebagai tindakan kriminal.</w:t>
      </w:r>
      <w:proofErr w:type="gramEnd"/>
      <w:r w:rsidRPr="000D2074">
        <w:rPr>
          <w:rFonts w:ascii="Times New Roman" w:hAnsi="Times New Roman" w:cs="Times New Roman"/>
          <w:sz w:val="24"/>
          <w:szCs w:val="24"/>
        </w:rPr>
        <w:t xml:space="preserve"> Partai AfD maupun Pegida memiliki kesamaan ideologi dan fokus perhatian pada pengungsi, pencari suaka dan gerakan anti-Islam sehingga sentimen </w:t>
      </w:r>
      <w:proofErr w:type="gramStart"/>
      <w:r w:rsidRPr="000D2074">
        <w:rPr>
          <w:rFonts w:ascii="Times New Roman" w:hAnsi="Times New Roman" w:cs="Times New Roman"/>
          <w:sz w:val="24"/>
          <w:szCs w:val="24"/>
        </w:rPr>
        <w:t>akan</w:t>
      </w:r>
      <w:proofErr w:type="gramEnd"/>
      <w:r w:rsidRPr="000D2074">
        <w:rPr>
          <w:rFonts w:ascii="Times New Roman" w:hAnsi="Times New Roman" w:cs="Times New Roman"/>
          <w:sz w:val="24"/>
          <w:szCs w:val="24"/>
        </w:rPr>
        <w:t xml:space="preserve"> islamophobia semakin kompleks di Jerman.</w:t>
      </w:r>
      <w:r w:rsidRPr="000D2074">
        <w:rPr>
          <w:rStyle w:val="FootnoteReference"/>
          <w:rFonts w:ascii="Times New Roman" w:hAnsi="Times New Roman" w:cs="Times New Roman"/>
          <w:sz w:val="24"/>
          <w:szCs w:val="24"/>
        </w:rPr>
        <w:footnoteReference w:id="25"/>
      </w:r>
      <w:r w:rsidRPr="000D2074">
        <w:rPr>
          <w:rFonts w:ascii="Times New Roman" w:hAnsi="Times New Roman" w:cs="Times New Roman"/>
          <w:sz w:val="24"/>
          <w:szCs w:val="24"/>
        </w:rPr>
        <w:t xml:space="preserve"> Adapun dukungan yang sama dari beberapa kalangan yang mayoritas berasal dari kelompok-kelompok kanan konservatif di Uni Eropa seperti Barisan Nasional Perancis (</w:t>
      </w:r>
      <w:r w:rsidRPr="000D2074">
        <w:rPr>
          <w:rFonts w:ascii="Times New Roman" w:hAnsi="Times New Roman" w:cs="Times New Roman"/>
          <w:i/>
          <w:sz w:val="24"/>
          <w:szCs w:val="24"/>
        </w:rPr>
        <w:t>French National Front</w:t>
      </w:r>
      <w:r w:rsidRPr="000D2074">
        <w:rPr>
          <w:rFonts w:ascii="Times New Roman" w:hAnsi="Times New Roman" w:cs="Times New Roman"/>
          <w:sz w:val="24"/>
          <w:szCs w:val="24"/>
        </w:rPr>
        <w:t>), Partai Nasional Inggris (</w:t>
      </w:r>
      <w:r w:rsidRPr="000D2074">
        <w:rPr>
          <w:rFonts w:ascii="Times New Roman" w:hAnsi="Times New Roman" w:cs="Times New Roman"/>
          <w:i/>
          <w:sz w:val="24"/>
          <w:szCs w:val="24"/>
        </w:rPr>
        <w:t>British National Party</w:t>
      </w:r>
      <w:r w:rsidRPr="000D2074">
        <w:rPr>
          <w:rFonts w:ascii="Times New Roman" w:hAnsi="Times New Roman" w:cs="Times New Roman"/>
          <w:sz w:val="24"/>
          <w:szCs w:val="24"/>
        </w:rPr>
        <w:t>) dan Partai Pim Fortuyn List Belanda menjadikan isu-isu teror sebagai isu politik mereka sehingga menciptakan prasangka buruk terhadap Islam semakin meningkat di Eropa.</w:t>
      </w:r>
      <w:r w:rsidRPr="000D2074">
        <w:rPr>
          <w:rStyle w:val="FootnoteReference"/>
          <w:rFonts w:ascii="Times New Roman" w:hAnsi="Times New Roman" w:cs="Times New Roman"/>
          <w:sz w:val="24"/>
          <w:szCs w:val="24"/>
        </w:rPr>
        <w:footnoteReference w:id="26"/>
      </w:r>
    </w:p>
    <w:p w:rsidR="00C16823" w:rsidRPr="000D2074" w:rsidRDefault="00C16823" w:rsidP="00C16823">
      <w:pPr>
        <w:pStyle w:val="NoSpacing"/>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lastRenderedPageBreak/>
        <w:t xml:space="preserve">Dalam hal ini, Jerman dinilai sebagai negara yang memiliki karakteristik yang unik dimana pengalamannnya pernah ikut berperan dalam dua kali Perang Dunia, kediktatoran Nazi </w:t>
      </w:r>
      <w:r w:rsidRPr="000D2074">
        <w:rPr>
          <w:rFonts w:ascii="Times New Roman" w:hAnsi="Times New Roman" w:cs="Times New Roman"/>
          <w:sz w:val="24"/>
          <w:szCs w:val="24"/>
          <w:lang w:val="id-ID"/>
        </w:rPr>
        <w:t xml:space="preserve">pada masa </w:t>
      </w:r>
      <w:r w:rsidRPr="000D2074">
        <w:rPr>
          <w:rFonts w:ascii="Times New Roman" w:hAnsi="Times New Roman" w:cs="Times New Roman"/>
          <w:sz w:val="24"/>
          <w:szCs w:val="24"/>
        </w:rPr>
        <w:t xml:space="preserve">Hitler, dan masa-masa suram ketika Jerman terbagi menjadi dua bagian </w:t>
      </w:r>
      <w:r w:rsidRPr="000D2074">
        <w:rPr>
          <w:rFonts w:ascii="Times New Roman" w:hAnsi="Times New Roman" w:cs="Times New Roman"/>
          <w:sz w:val="24"/>
          <w:szCs w:val="24"/>
          <w:lang w:val="id-ID"/>
        </w:rPr>
        <w:t>saat</w:t>
      </w:r>
      <w:r w:rsidRPr="000D2074">
        <w:rPr>
          <w:rFonts w:ascii="Times New Roman" w:hAnsi="Times New Roman" w:cs="Times New Roman"/>
          <w:sz w:val="24"/>
          <w:szCs w:val="24"/>
        </w:rPr>
        <w:t xml:space="preserve"> Perang Dingin membentuk masyarakat Jerman menjadi bangsa yang memiliki rasa solidaritas yang tinggi dan cinta damai terhadap pengungsi ditengah maraknya isu dan sentimen islamophobia. </w:t>
      </w:r>
    </w:p>
    <w:p w:rsidR="00C16823" w:rsidRPr="000D2074" w:rsidRDefault="00C16823" w:rsidP="00C16823">
      <w:pPr>
        <w:pStyle w:val="NoSpacing"/>
        <w:spacing w:line="480" w:lineRule="auto"/>
        <w:ind w:firstLine="720"/>
        <w:jc w:val="both"/>
        <w:rPr>
          <w:rFonts w:ascii="Times New Roman" w:hAnsi="Times New Roman" w:cs="Times New Roman"/>
          <w:sz w:val="24"/>
          <w:szCs w:val="24"/>
        </w:rPr>
      </w:pPr>
      <w:proofErr w:type="gramStart"/>
      <w:r w:rsidRPr="000D2074">
        <w:rPr>
          <w:rFonts w:ascii="Times New Roman" w:hAnsi="Times New Roman" w:cs="Times New Roman"/>
          <w:sz w:val="24"/>
          <w:szCs w:val="24"/>
        </w:rPr>
        <w:t>Hal inilah yang dianggap penting dan menjadi minat penulis untuk mengangkat permasalahan yang terkait untuk mengetahui pengaruh islamophobia terhadap krisis pengungsi Suriah di Jerman.</w:t>
      </w:r>
      <w:proofErr w:type="gramEnd"/>
    </w:p>
    <w:p w:rsidR="00C16823" w:rsidRPr="000D2074" w:rsidRDefault="00C16823" w:rsidP="00C16823">
      <w:pPr>
        <w:pStyle w:val="NoSpacing"/>
        <w:spacing w:line="480" w:lineRule="auto"/>
        <w:ind w:firstLine="720"/>
        <w:jc w:val="both"/>
        <w:rPr>
          <w:rFonts w:ascii="Times New Roman" w:hAnsi="Times New Roman" w:cs="Times New Roman"/>
          <w:sz w:val="24"/>
          <w:szCs w:val="24"/>
        </w:rPr>
      </w:pPr>
    </w:p>
    <w:p w:rsidR="00C16823" w:rsidRPr="000D2074" w:rsidRDefault="00C16823" w:rsidP="00C16823">
      <w:pPr>
        <w:pStyle w:val="NoSpacing"/>
        <w:numPr>
          <w:ilvl w:val="1"/>
          <w:numId w:val="6"/>
        </w:numPr>
        <w:tabs>
          <w:tab w:val="left" w:pos="3423"/>
        </w:tabs>
        <w:spacing w:line="480" w:lineRule="auto"/>
        <w:jc w:val="both"/>
        <w:outlineLvl w:val="0"/>
        <w:rPr>
          <w:rFonts w:ascii="Times New Roman" w:hAnsi="Times New Roman" w:cs="Times New Roman"/>
          <w:b/>
          <w:sz w:val="24"/>
          <w:szCs w:val="24"/>
        </w:rPr>
      </w:pPr>
      <w:r w:rsidRPr="000D2074">
        <w:rPr>
          <w:rFonts w:ascii="Times New Roman" w:hAnsi="Times New Roman" w:cs="Times New Roman"/>
          <w:b/>
          <w:sz w:val="24"/>
          <w:szCs w:val="24"/>
        </w:rPr>
        <w:t>Identifikasi Masalah</w:t>
      </w:r>
      <w:r w:rsidRPr="000D2074">
        <w:rPr>
          <w:rFonts w:ascii="Times New Roman" w:hAnsi="Times New Roman" w:cs="Times New Roman"/>
          <w:b/>
          <w:sz w:val="24"/>
          <w:szCs w:val="24"/>
        </w:rPr>
        <w:tab/>
      </w:r>
    </w:p>
    <w:p w:rsidR="00C16823" w:rsidRPr="000D2074" w:rsidRDefault="00C16823" w:rsidP="00C16823">
      <w:pPr>
        <w:pStyle w:val="NoSpacing"/>
        <w:numPr>
          <w:ilvl w:val="0"/>
          <w:numId w:val="4"/>
        </w:numPr>
        <w:spacing w:line="480" w:lineRule="auto"/>
        <w:jc w:val="both"/>
        <w:rPr>
          <w:rFonts w:ascii="Times New Roman" w:hAnsi="Times New Roman" w:cs="Times New Roman"/>
          <w:sz w:val="24"/>
          <w:szCs w:val="24"/>
        </w:rPr>
      </w:pPr>
      <w:r w:rsidRPr="000D2074">
        <w:rPr>
          <w:rFonts w:ascii="Times New Roman" w:hAnsi="Times New Roman" w:cs="Times New Roman"/>
          <w:sz w:val="24"/>
          <w:szCs w:val="24"/>
        </w:rPr>
        <w:t xml:space="preserve">Bagaimana </w:t>
      </w:r>
      <w:r>
        <w:rPr>
          <w:rFonts w:ascii="Times New Roman" w:hAnsi="Times New Roman" w:cs="Times New Roman"/>
          <w:sz w:val="24"/>
          <w:szCs w:val="24"/>
        </w:rPr>
        <w:t>p</w:t>
      </w:r>
      <w:r>
        <w:rPr>
          <w:rFonts w:ascii="Times New Roman" w:hAnsi="Times New Roman" w:cs="Times New Roman"/>
          <w:sz w:val="24"/>
          <w:szCs w:val="24"/>
          <w:lang w:val="id-ID"/>
        </w:rPr>
        <w:t>erkembang</w:t>
      </w:r>
      <w:r>
        <w:rPr>
          <w:rFonts w:ascii="Times New Roman" w:hAnsi="Times New Roman" w:cs="Times New Roman"/>
          <w:sz w:val="24"/>
          <w:szCs w:val="24"/>
        </w:rPr>
        <w:t>an</w:t>
      </w:r>
      <w:r w:rsidRPr="000D2074">
        <w:rPr>
          <w:rFonts w:ascii="Times New Roman" w:hAnsi="Times New Roman" w:cs="Times New Roman"/>
          <w:sz w:val="24"/>
          <w:szCs w:val="24"/>
          <w:lang w:val="id-ID"/>
        </w:rPr>
        <w:t xml:space="preserve"> pemahaman</w:t>
      </w:r>
      <w:r w:rsidRPr="000D2074">
        <w:rPr>
          <w:rFonts w:ascii="Times New Roman" w:hAnsi="Times New Roman" w:cs="Times New Roman"/>
          <w:sz w:val="24"/>
          <w:szCs w:val="24"/>
        </w:rPr>
        <w:t xml:space="preserve"> Islamophobia di Jerman?</w:t>
      </w:r>
    </w:p>
    <w:p w:rsidR="00C16823" w:rsidRPr="000D2074" w:rsidRDefault="00C16823" w:rsidP="00C16823">
      <w:pPr>
        <w:pStyle w:val="NoSpacing"/>
        <w:numPr>
          <w:ilvl w:val="0"/>
          <w:numId w:val="4"/>
        </w:numPr>
        <w:spacing w:line="480" w:lineRule="auto"/>
        <w:jc w:val="both"/>
        <w:rPr>
          <w:rFonts w:ascii="Times New Roman" w:hAnsi="Times New Roman" w:cs="Times New Roman"/>
          <w:sz w:val="24"/>
          <w:szCs w:val="24"/>
        </w:rPr>
      </w:pPr>
      <w:r w:rsidRPr="000D2074">
        <w:rPr>
          <w:rFonts w:ascii="Times New Roman" w:hAnsi="Times New Roman" w:cs="Times New Roman"/>
          <w:sz w:val="24"/>
          <w:szCs w:val="24"/>
        </w:rPr>
        <w:t>Bagaimana kondisi para pengungsi Suriah di Jerman?</w:t>
      </w:r>
    </w:p>
    <w:p w:rsidR="00C16823" w:rsidRPr="000D2074" w:rsidRDefault="00C16823" w:rsidP="00C16823">
      <w:pPr>
        <w:pStyle w:val="NoSpacing"/>
        <w:numPr>
          <w:ilvl w:val="0"/>
          <w:numId w:val="4"/>
        </w:numPr>
        <w:spacing w:line="480" w:lineRule="auto"/>
        <w:jc w:val="both"/>
        <w:rPr>
          <w:rFonts w:ascii="Times New Roman" w:hAnsi="Times New Roman" w:cs="Times New Roman"/>
          <w:sz w:val="24"/>
          <w:szCs w:val="24"/>
        </w:rPr>
      </w:pPr>
      <w:r w:rsidRPr="000D2074">
        <w:rPr>
          <w:rFonts w:ascii="Times New Roman" w:hAnsi="Times New Roman" w:cs="Times New Roman"/>
          <w:sz w:val="24"/>
          <w:szCs w:val="24"/>
        </w:rPr>
        <w:t xml:space="preserve">Bagaimana </w:t>
      </w:r>
      <w:r w:rsidRPr="000D2074">
        <w:rPr>
          <w:rFonts w:ascii="Times New Roman" w:hAnsi="Times New Roman" w:cs="Times New Roman"/>
          <w:sz w:val="24"/>
          <w:szCs w:val="24"/>
          <w:lang w:val="id-ID"/>
        </w:rPr>
        <w:t>dampak berkembangnya</w:t>
      </w:r>
      <w:r w:rsidRPr="000D2074">
        <w:rPr>
          <w:rFonts w:ascii="Times New Roman" w:hAnsi="Times New Roman" w:cs="Times New Roman"/>
          <w:sz w:val="24"/>
          <w:szCs w:val="24"/>
        </w:rPr>
        <w:t xml:space="preserve"> Islamophobia terhadap pengungsi Suriah di Jerman?</w:t>
      </w:r>
    </w:p>
    <w:p w:rsidR="00C16823" w:rsidRPr="000D2074" w:rsidRDefault="00C16823" w:rsidP="00C16823">
      <w:pPr>
        <w:pStyle w:val="NoSpacing"/>
        <w:spacing w:line="480" w:lineRule="auto"/>
        <w:ind w:left="720"/>
        <w:jc w:val="both"/>
        <w:rPr>
          <w:rFonts w:ascii="Times New Roman" w:hAnsi="Times New Roman" w:cs="Times New Roman"/>
          <w:sz w:val="24"/>
          <w:szCs w:val="24"/>
        </w:rPr>
      </w:pPr>
    </w:p>
    <w:p w:rsidR="00C16823" w:rsidRPr="000D2074" w:rsidRDefault="00C16823" w:rsidP="00C16823">
      <w:pPr>
        <w:pStyle w:val="NoSpacing"/>
        <w:numPr>
          <w:ilvl w:val="0"/>
          <w:numId w:val="5"/>
        </w:numPr>
        <w:spacing w:line="480" w:lineRule="auto"/>
        <w:jc w:val="both"/>
        <w:rPr>
          <w:rFonts w:ascii="Times New Roman" w:hAnsi="Times New Roman" w:cs="Times New Roman"/>
          <w:b/>
          <w:sz w:val="24"/>
          <w:szCs w:val="24"/>
        </w:rPr>
      </w:pPr>
      <w:r w:rsidRPr="000D2074">
        <w:rPr>
          <w:rFonts w:ascii="Times New Roman" w:hAnsi="Times New Roman" w:cs="Times New Roman"/>
          <w:b/>
          <w:sz w:val="24"/>
          <w:szCs w:val="24"/>
        </w:rPr>
        <w:t>Pembatasan Masalah</w:t>
      </w:r>
    </w:p>
    <w:p w:rsidR="00C16823" w:rsidRPr="000D2074" w:rsidRDefault="00C16823" w:rsidP="00C16823">
      <w:pPr>
        <w:pStyle w:val="NoSpacing"/>
        <w:spacing w:line="480" w:lineRule="auto"/>
        <w:ind w:firstLine="709"/>
        <w:jc w:val="both"/>
        <w:rPr>
          <w:rFonts w:ascii="Times New Roman" w:hAnsi="Times New Roman" w:cs="Times New Roman"/>
          <w:sz w:val="24"/>
          <w:szCs w:val="24"/>
        </w:rPr>
      </w:pPr>
      <w:proofErr w:type="gramStart"/>
      <w:r w:rsidRPr="000D2074">
        <w:rPr>
          <w:rFonts w:ascii="Times New Roman" w:hAnsi="Times New Roman" w:cs="Times New Roman"/>
          <w:sz w:val="24"/>
          <w:szCs w:val="24"/>
        </w:rPr>
        <w:t xml:space="preserve">Mengingat pembahasan diatas cukup luas dan juga agar pembahasan dalam penelitian ini tidak </w:t>
      </w:r>
      <w:r w:rsidRPr="000D2074">
        <w:rPr>
          <w:rFonts w:ascii="Times New Roman" w:hAnsi="Times New Roman" w:cs="Times New Roman"/>
          <w:i/>
          <w:sz w:val="24"/>
          <w:szCs w:val="24"/>
        </w:rPr>
        <w:t>out of topic</w:t>
      </w:r>
      <w:r w:rsidRPr="000D2074">
        <w:rPr>
          <w:rFonts w:ascii="Times New Roman" w:hAnsi="Times New Roman" w:cs="Times New Roman"/>
          <w:sz w:val="24"/>
          <w:szCs w:val="24"/>
        </w:rPr>
        <w:t>, maka penulis membatasi permasalahan ini pada pembahasan mengenai pengaruh islamophobia terhadap melonjaknya gelombang pengungsi Suriah yang dimulai tahun 2014 di Jerman hingga tahun 2017.</w:t>
      </w:r>
      <w:proofErr w:type="gramEnd"/>
    </w:p>
    <w:p w:rsidR="00C16823" w:rsidRDefault="00C16823" w:rsidP="00C16823">
      <w:pPr>
        <w:pStyle w:val="NoSpacing"/>
        <w:spacing w:line="480" w:lineRule="auto"/>
        <w:ind w:firstLine="709"/>
        <w:jc w:val="both"/>
        <w:rPr>
          <w:rFonts w:ascii="Times New Roman" w:hAnsi="Times New Roman" w:cs="Times New Roman"/>
          <w:sz w:val="24"/>
          <w:szCs w:val="24"/>
        </w:rPr>
      </w:pPr>
    </w:p>
    <w:p w:rsidR="00C16823" w:rsidRPr="000D2074" w:rsidRDefault="00C16823" w:rsidP="00C16823">
      <w:pPr>
        <w:pStyle w:val="NoSpacing"/>
        <w:spacing w:line="480" w:lineRule="auto"/>
        <w:ind w:firstLine="709"/>
        <w:jc w:val="both"/>
        <w:rPr>
          <w:rFonts w:ascii="Times New Roman" w:hAnsi="Times New Roman" w:cs="Times New Roman"/>
          <w:sz w:val="24"/>
          <w:szCs w:val="24"/>
        </w:rPr>
      </w:pPr>
    </w:p>
    <w:p w:rsidR="00C16823" w:rsidRPr="000D2074" w:rsidRDefault="00C16823" w:rsidP="00C16823">
      <w:pPr>
        <w:pStyle w:val="NoSpacing"/>
        <w:numPr>
          <w:ilvl w:val="0"/>
          <w:numId w:val="5"/>
        </w:numPr>
        <w:spacing w:line="480" w:lineRule="auto"/>
        <w:jc w:val="both"/>
        <w:rPr>
          <w:rFonts w:ascii="Times New Roman" w:hAnsi="Times New Roman" w:cs="Times New Roman"/>
          <w:b/>
          <w:sz w:val="24"/>
          <w:szCs w:val="24"/>
        </w:rPr>
      </w:pPr>
      <w:r w:rsidRPr="000D2074">
        <w:rPr>
          <w:rFonts w:ascii="Times New Roman" w:hAnsi="Times New Roman" w:cs="Times New Roman"/>
          <w:b/>
          <w:sz w:val="24"/>
          <w:szCs w:val="24"/>
        </w:rPr>
        <w:lastRenderedPageBreak/>
        <w:t xml:space="preserve"> Perumusan Masalah</w:t>
      </w:r>
    </w:p>
    <w:p w:rsidR="00C16823" w:rsidRPr="000D2074" w:rsidRDefault="00C16823" w:rsidP="00C16823">
      <w:pPr>
        <w:pStyle w:val="NoSpacing"/>
        <w:spacing w:line="480" w:lineRule="auto"/>
        <w:ind w:firstLine="709"/>
        <w:jc w:val="both"/>
        <w:rPr>
          <w:rFonts w:ascii="Times New Roman" w:hAnsi="Times New Roman" w:cs="Times New Roman"/>
          <w:sz w:val="24"/>
          <w:szCs w:val="24"/>
        </w:rPr>
      </w:pPr>
      <w:r w:rsidRPr="000D2074">
        <w:rPr>
          <w:rFonts w:ascii="Times New Roman" w:hAnsi="Times New Roman" w:cs="Times New Roman"/>
          <w:sz w:val="24"/>
          <w:szCs w:val="24"/>
        </w:rPr>
        <w:t xml:space="preserve">Mengacu pada latar belakang, identifikasi, dan pembatasan masalah, maka perumusan masalah yang diangkat penulis dalam penelitian ini </w:t>
      </w:r>
      <w:proofErr w:type="gramStart"/>
      <w:r w:rsidRPr="000D2074">
        <w:rPr>
          <w:rFonts w:ascii="Times New Roman" w:hAnsi="Times New Roman" w:cs="Times New Roman"/>
          <w:sz w:val="24"/>
          <w:szCs w:val="24"/>
        </w:rPr>
        <w:t>ialah :</w:t>
      </w:r>
      <w:proofErr w:type="gramEnd"/>
    </w:p>
    <w:p w:rsidR="00C16823" w:rsidRPr="000D2074" w:rsidRDefault="00C16823" w:rsidP="00C16823">
      <w:pPr>
        <w:pStyle w:val="NoSpacing"/>
        <w:spacing w:line="480" w:lineRule="auto"/>
        <w:jc w:val="both"/>
        <w:rPr>
          <w:rFonts w:ascii="Times New Roman" w:hAnsi="Times New Roman" w:cs="Times New Roman"/>
          <w:sz w:val="24"/>
          <w:szCs w:val="24"/>
        </w:rPr>
      </w:pPr>
      <w:proofErr w:type="gramStart"/>
      <w:r w:rsidRPr="000D2074">
        <w:rPr>
          <w:rFonts w:ascii="Times New Roman" w:hAnsi="Times New Roman" w:cs="Times New Roman"/>
          <w:sz w:val="24"/>
          <w:szCs w:val="24"/>
        </w:rPr>
        <w:t>“Bagaimana pengaruh berkembangnya pemahaman Islamophobia di Jerman terhadap keamanan para pengungsi Suriah?”</w:t>
      </w:r>
      <w:proofErr w:type="gramEnd"/>
    </w:p>
    <w:p w:rsidR="00C16823" w:rsidRPr="000D2074" w:rsidRDefault="00C16823" w:rsidP="00C16823">
      <w:pPr>
        <w:pStyle w:val="NoSpacing"/>
        <w:spacing w:line="480" w:lineRule="auto"/>
        <w:jc w:val="both"/>
        <w:rPr>
          <w:rFonts w:ascii="Times New Roman" w:hAnsi="Times New Roman" w:cs="Times New Roman"/>
          <w:sz w:val="24"/>
          <w:szCs w:val="24"/>
        </w:rPr>
      </w:pPr>
    </w:p>
    <w:p w:rsidR="00C16823" w:rsidRPr="000D2074" w:rsidRDefault="00C16823" w:rsidP="00C16823">
      <w:pPr>
        <w:pStyle w:val="NoSpacing"/>
        <w:numPr>
          <w:ilvl w:val="1"/>
          <w:numId w:val="6"/>
        </w:numPr>
        <w:spacing w:line="480" w:lineRule="auto"/>
        <w:jc w:val="both"/>
        <w:outlineLvl w:val="0"/>
        <w:rPr>
          <w:rFonts w:ascii="Times New Roman" w:hAnsi="Times New Roman" w:cs="Times New Roman"/>
          <w:b/>
          <w:sz w:val="24"/>
          <w:szCs w:val="24"/>
        </w:rPr>
      </w:pPr>
      <w:r w:rsidRPr="000D2074">
        <w:rPr>
          <w:rFonts w:ascii="Times New Roman" w:hAnsi="Times New Roman" w:cs="Times New Roman"/>
          <w:b/>
          <w:sz w:val="24"/>
          <w:szCs w:val="24"/>
        </w:rPr>
        <w:t>Tujuan dan Kegunaan Penelitian</w:t>
      </w:r>
    </w:p>
    <w:p w:rsidR="00C16823" w:rsidRPr="000D2074" w:rsidRDefault="00C16823" w:rsidP="00C16823">
      <w:pPr>
        <w:pStyle w:val="NoSpacing"/>
        <w:numPr>
          <w:ilvl w:val="0"/>
          <w:numId w:val="1"/>
        </w:numPr>
        <w:spacing w:line="480" w:lineRule="auto"/>
        <w:jc w:val="both"/>
        <w:rPr>
          <w:rFonts w:ascii="Times New Roman" w:hAnsi="Times New Roman" w:cs="Times New Roman"/>
          <w:b/>
          <w:sz w:val="24"/>
          <w:szCs w:val="24"/>
        </w:rPr>
      </w:pPr>
      <w:r w:rsidRPr="000D2074">
        <w:rPr>
          <w:rFonts w:ascii="Times New Roman" w:hAnsi="Times New Roman" w:cs="Times New Roman"/>
          <w:b/>
          <w:sz w:val="24"/>
          <w:szCs w:val="24"/>
        </w:rPr>
        <w:t xml:space="preserve">Tujuan Penelitian </w:t>
      </w:r>
    </w:p>
    <w:p w:rsidR="00C16823" w:rsidRPr="000D2074" w:rsidRDefault="00C16823" w:rsidP="00C16823">
      <w:pPr>
        <w:pStyle w:val="NoSpacing"/>
        <w:spacing w:line="480" w:lineRule="auto"/>
        <w:ind w:left="360"/>
        <w:jc w:val="both"/>
        <w:rPr>
          <w:rFonts w:ascii="Times New Roman" w:hAnsi="Times New Roman" w:cs="Times New Roman"/>
          <w:sz w:val="24"/>
          <w:szCs w:val="24"/>
        </w:rPr>
      </w:pPr>
      <w:r w:rsidRPr="000D2074">
        <w:rPr>
          <w:rFonts w:ascii="Times New Roman" w:hAnsi="Times New Roman" w:cs="Times New Roman"/>
          <w:sz w:val="24"/>
          <w:szCs w:val="24"/>
        </w:rPr>
        <w:t>Dalam penelitian ini, penulis mempunyai beberapa tujuan yaitu:</w:t>
      </w:r>
    </w:p>
    <w:p w:rsidR="00C16823" w:rsidRPr="000D2074" w:rsidRDefault="00C16823" w:rsidP="00C16823">
      <w:pPr>
        <w:pStyle w:val="NoSpacing"/>
        <w:numPr>
          <w:ilvl w:val="0"/>
          <w:numId w:val="2"/>
        </w:numPr>
        <w:spacing w:line="480" w:lineRule="auto"/>
        <w:jc w:val="both"/>
        <w:rPr>
          <w:rFonts w:ascii="Times New Roman" w:hAnsi="Times New Roman" w:cs="Times New Roman"/>
          <w:sz w:val="24"/>
          <w:szCs w:val="24"/>
        </w:rPr>
      </w:pPr>
      <w:r w:rsidRPr="000D2074">
        <w:rPr>
          <w:rFonts w:ascii="Times New Roman" w:hAnsi="Times New Roman" w:cs="Times New Roman"/>
          <w:sz w:val="24"/>
          <w:szCs w:val="24"/>
        </w:rPr>
        <w:t xml:space="preserve">Untuk mengetahui </w:t>
      </w:r>
      <w:r>
        <w:rPr>
          <w:rFonts w:ascii="Times New Roman" w:hAnsi="Times New Roman" w:cs="Times New Roman"/>
          <w:sz w:val="24"/>
          <w:szCs w:val="24"/>
        </w:rPr>
        <w:t>perkembang</w:t>
      </w:r>
      <w:r w:rsidRPr="000D2074">
        <w:rPr>
          <w:rFonts w:ascii="Times New Roman" w:hAnsi="Times New Roman" w:cs="Times New Roman"/>
          <w:sz w:val="24"/>
          <w:szCs w:val="24"/>
        </w:rPr>
        <w:t>a</w:t>
      </w:r>
      <w:r>
        <w:rPr>
          <w:rFonts w:ascii="Times New Roman" w:hAnsi="Times New Roman" w:cs="Times New Roman"/>
          <w:sz w:val="24"/>
          <w:szCs w:val="24"/>
        </w:rPr>
        <w:t>n</w:t>
      </w:r>
      <w:r w:rsidRPr="000D2074">
        <w:rPr>
          <w:rFonts w:ascii="Times New Roman" w:hAnsi="Times New Roman" w:cs="Times New Roman"/>
          <w:sz w:val="24"/>
          <w:szCs w:val="24"/>
        </w:rPr>
        <w:t xml:space="preserve"> pemahaman Islamophobia di Jerman.</w:t>
      </w:r>
    </w:p>
    <w:p w:rsidR="00C16823" w:rsidRPr="000D2074" w:rsidRDefault="00C16823" w:rsidP="00C16823">
      <w:pPr>
        <w:pStyle w:val="NoSpacing"/>
        <w:numPr>
          <w:ilvl w:val="0"/>
          <w:numId w:val="2"/>
        </w:numPr>
        <w:spacing w:line="480" w:lineRule="auto"/>
        <w:jc w:val="both"/>
        <w:rPr>
          <w:rFonts w:ascii="Times New Roman" w:hAnsi="Times New Roman" w:cs="Times New Roman"/>
          <w:sz w:val="24"/>
          <w:szCs w:val="24"/>
        </w:rPr>
      </w:pPr>
      <w:r w:rsidRPr="000D2074">
        <w:rPr>
          <w:rFonts w:ascii="Times New Roman" w:hAnsi="Times New Roman" w:cs="Times New Roman"/>
          <w:sz w:val="24"/>
          <w:szCs w:val="24"/>
        </w:rPr>
        <w:t>Untuk mengetahui kondisi para pengungsi Suriah di Jerman.</w:t>
      </w:r>
    </w:p>
    <w:p w:rsidR="00C16823" w:rsidRPr="000D2074" w:rsidRDefault="00C16823" w:rsidP="00C16823">
      <w:pPr>
        <w:pStyle w:val="NoSpacing"/>
        <w:numPr>
          <w:ilvl w:val="0"/>
          <w:numId w:val="2"/>
        </w:numPr>
        <w:spacing w:line="480" w:lineRule="auto"/>
        <w:jc w:val="both"/>
        <w:rPr>
          <w:rFonts w:ascii="Times New Roman" w:hAnsi="Times New Roman" w:cs="Times New Roman"/>
          <w:sz w:val="24"/>
          <w:szCs w:val="24"/>
        </w:rPr>
      </w:pPr>
      <w:r w:rsidRPr="000D2074">
        <w:rPr>
          <w:rFonts w:ascii="Times New Roman" w:hAnsi="Times New Roman" w:cs="Times New Roman"/>
          <w:sz w:val="24"/>
          <w:szCs w:val="24"/>
        </w:rPr>
        <w:t>Untuk mengetahui dampak berkembangnya Islamophobia terhadap pengungsi Suriah di Jerman.</w:t>
      </w:r>
    </w:p>
    <w:p w:rsidR="00C16823" w:rsidRPr="000D2074" w:rsidRDefault="00C16823" w:rsidP="00C16823">
      <w:pPr>
        <w:pStyle w:val="NoSpacing"/>
        <w:spacing w:line="480" w:lineRule="auto"/>
        <w:jc w:val="both"/>
        <w:rPr>
          <w:rFonts w:ascii="Times New Roman" w:hAnsi="Times New Roman" w:cs="Times New Roman"/>
          <w:sz w:val="24"/>
          <w:szCs w:val="24"/>
        </w:rPr>
      </w:pPr>
    </w:p>
    <w:p w:rsidR="00C16823" w:rsidRPr="000D2074" w:rsidRDefault="00C16823" w:rsidP="00C16823">
      <w:pPr>
        <w:pStyle w:val="NoSpacing"/>
        <w:numPr>
          <w:ilvl w:val="0"/>
          <w:numId w:val="1"/>
        </w:numPr>
        <w:spacing w:line="480" w:lineRule="auto"/>
        <w:jc w:val="both"/>
        <w:rPr>
          <w:rFonts w:ascii="Times New Roman" w:hAnsi="Times New Roman" w:cs="Times New Roman"/>
          <w:b/>
          <w:sz w:val="24"/>
          <w:szCs w:val="24"/>
        </w:rPr>
      </w:pPr>
      <w:r w:rsidRPr="000D2074">
        <w:rPr>
          <w:rFonts w:ascii="Times New Roman" w:hAnsi="Times New Roman" w:cs="Times New Roman"/>
          <w:b/>
          <w:sz w:val="24"/>
          <w:szCs w:val="24"/>
        </w:rPr>
        <w:t>Kegunaan Penelitian</w:t>
      </w:r>
    </w:p>
    <w:p w:rsidR="00C16823" w:rsidRPr="000D2074" w:rsidRDefault="00C16823" w:rsidP="00C16823">
      <w:pPr>
        <w:pStyle w:val="NoSpacing"/>
        <w:spacing w:line="480" w:lineRule="auto"/>
        <w:ind w:left="360"/>
        <w:jc w:val="both"/>
        <w:rPr>
          <w:rFonts w:ascii="Times New Roman" w:hAnsi="Times New Roman" w:cs="Times New Roman"/>
          <w:sz w:val="24"/>
          <w:szCs w:val="24"/>
        </w:rPr>
      </w:pPr>
      <w:r w:rsidRPr="000D2074">
        <w:rPr>
          <w:rFonts w:ascii="Times New Roman" w:hAnsi="Times New Roman" w:cs="Times New Roman"/>
          <w:sz w:val="24"/>
          <w:szCs w:val="24"/>
        </w:rPr>
        <w:t xml:space="preserve">Secara umum, penelitian ini diharapkan </w:t>
      </w:r>
      <w:proofErr w:type="gramStart"/>
      <w:r w:rsidRPr="000D2074">
        <w:rPr>
          <w:rFonts w:ascii="Times New Roman" w:hAnsi="Times New Roman" w:cs="Times New Roman"/>
          <w:sz w:val="24"/>
          <w:szCs w:val="24"/>
        </w:rPr>
        <w:t>dapat  memberikan</w:t>
      </w:r>
      <w:proofErr w:type="gramEnd"/>
      <w:r w:rsidRPr="000D2074">
        <w:rPr>
          <w:rFonts w:ascii="Times New Roman" w:hAnsi="Times New Roman" w:cs="Times New Roman"/>
          <w:sz w:val="24"/>
          <w:szCs w:val="24"/>
        </w:rPr>
        <w:t xml:space="preserve"> kegunaan sebagai berikut:</w:t>
      </w:r>
    </w:p>
    <w:p w:rsidR="00C16823" w:rsidRPr="000D2074" w:rsidRDefault="00C16823" w:rsidP="00C16823">
      <w:pPr>
        <w:pStyle w:val="NoSpacing"/>
        <w:numPr>
          <w:ilvl w:val="0"/>
          <w:numId w:val="3"/>
        </w:numPr>
        <w:spacing w:line="480" w:lineRule="auto"/>
        <w:jc w:val="both"/>
        <w:rPr>
          <w:rFonts w:ascii="Times New Roman" w:hAnsi="Times New Roman" w:cs="Times New Roman"/>
          <w:sz w:val="24"/>
          <w:szCs w:val="24"/>
        </w:rPr>
      </w:pPr>
      <w:r w:rsidRPr="000D2074">
        <w:rPr>
          <w:rFonts w:ascii="Times New Roman" w:hAnsi="Times New Roman" w:cs="Times New Roman"/>
          <w:sz w:val="24"/>
          <w:szCs w:val="24"/>
        </w:rPr>
        <w:t>Secara akademik sebagai salah satu syarat untuk menempuh ujian sarjana program Strata Satu (S1) pada jurusan studi Hubungan Internasional Universitas Pasundan Bandung.</w:t>
      </w:r>
    </w:p>
    <w:p w:rsidR="00C16823" w:rsidRPr="000D2074" w:rsidRDefault="00C16823" w:rsidP="00C16823">
      <w:pPr>
        <w:pStyle w:val="NoSpacing"/>
        <w:numPr>
          <w:ilvl w:val="0"/>
          <w:numId w:val="3"/>
        </w:numPr>
        <w:spacing w:line="480" w:lineRule="auto"/>
        <w:jc w:val="both"/>
        <w:rPr>
          <w:rFonts w:ascii="Times New Roman" w:hAnsi="Times New Roman" w:cs="Times New Roman"/>
          <w:sz w:val="24"/>
          <w:szCs w:val="24"/>
        </w:rPr>
      </w:pPr>
      <w:r w:rsidRPr="000D2074">
        <w:rPr>
          <w:rFonts w:ascii="Times New Roman" w:hAnsi="Times New Roman" w:cs="Times New Roman"/>
          <w:sz w:val="24"/>
          <w:szCs w:val="24"/>
        </w:rPr>
        <w:t xml:space="preserve">Secara teoritis sebagai referensi tambahan bagi pengembangan studi hubungan internasional yang berkaitan dengan masalah yang penulis </w:t>
      </w:r>
      <w:r w:rsidRPr="000D2074">
        <w:rPr>
          <w:rFonts w:ascii="Times New Roman" w:hAnsi="Times New Roman" w:cs="Times New Roman"/>
          <w:sz w:val="24"/>
          <w:szCs w:val="24"/>
        </w:rPr>
        <w:lastRenderedPageBreak/>
        <w:t xml:space="preserve">sedang teliti yaitu mengenai Pengaruh Islamophobia terhadap Keamanan Para Pengungsi Suriah di Jerman. </w:t>
      </w:r>
    </w:p>
    <w:p w:rsidR="00C16823" w:rsidRPr="000D2074" w:rsidRDefault="00C16823" w:rsidP="00C16823">
      <w:pPr>
        <w:pStyle w:val="NoSpacing"/>
        <w:numPr>
          <w:ilvl w:val="0"/>
          <w:numId w:val="3"/>
        </w:numPr>
        <w:spacing w:line="480" w:lineRule="auto"/>
        <w:jc w:val="both"/>
        <w:rPr>
          <w:rFonts w:ascii="Times New Roman" w:hAnsi="Times New Roman" w:cs="Times New Roman"/>
          <w:b/>
          <w:sz w:val="28"/>
          <w:szCs w:val="28"/>
        </w:rPr>
        <w:sectPr w:rsidR="00C16823" w:rsidRPr="000D2074" w:rsidSect="00103E21">
          <w:headerReference w:type="default" r:id="rId7"/>
          <w:footerReference w:type="default" r:id="rId8"/>
          <w:footerReference w:type="first" r:id="rId9"/>
          <w:pgSz w:w="11907" w:h="16839" w:code="9"/>
          <w:pgMar w:top="1701" w:right="1701" w:bottom="1701" w:left="2268" w:header="720" w:footer="720" w:gutter="0"/>
          <w:pgNumType w:start="1"/>
          <w:cols w:space="720"/>
          <w:titlePg/>
          <w:docGrid w:linePitch="360"/>
        </w:sectPr>
      </w:pPr>
      <w:r w:rsidRPr="000D2074">
        <w:rPr>
          <w:rFonts w:ascii="Times New Roman" w:hAnsi="Times New Roman" w:cs="Times New Roman"/>
          <w:sz w:val="24"/>
          <w:szCs w:val="24"/>
        </w:rPr>
        <w:t>Dapat memberikan kontribusi terutama sebagai penambah wawasan pengetahuan sebagai aspek yang saling berkaitan dalam realita sebagai peristiwa, masalah dan fenomena int</w:t>
      </w:r>
      <w:r>
        <w:rPr>
          <w:rFonts w:ascii="Times New Roman" w:hAnsi="Times New Roman" w:cs="Times New Roman"/>
          <w:sz w:val="24"/>
          <w:szCs w:val="24"/>
        </w:rPr>
        <w:t>ernasional yang sedang diteliti</w:t>
      </w:r>
    </w:p>
    <w:p w:rsidR="003E1B7E" w:rsidRDefault="003E1B7E"/>
    <w:sectPr w:rsidR="003E1B7E" w:rsidSect="00C16823">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823" w:rsidRDefault="00C16823" w:rsidP="00C16823">
      <w:pPr>
        <w:spacing w:after="0" w:line="240" w:lineRule="auto"/>
      </w:pPr>
      <w:r>
        <w:separator/>
      </w:r>
    </w:p>
  </w:endnote>
  <w:endnote w:type="continuationSeparator" w:id="1">
    <w:p w:rsidR="00C16823" w:rsidRDefault="00C16823" w:rsidP="00C16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23" w:rsidRDefault="00C16823">
    <w:pPr>
      <w:pStyle w:val="Footer"/>
      <w:jc w:val="center"/>
    </w:pPr>
  </w:p>
  <w:p w:rsidR="00C16823" w:rsidRDefault="00C168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4655"/>
      <w:docPartObj>
        <w:docPartGallery w:val="Page Numbers (Bottom of Page)"/>
        <w:docPartUnique/>
      </w:docPartObj>
    </w:sdtPr>
    <w:sdtContent>
      <w:p w:rsidR="00C16823" w:rsidRDefault="00C16823">
        <w:pPr>
          <w:pStyle w:val="Footer"/>
          <w:jc w:val="center"/>
        </w:pPr>
        <w:fldSimple w:instr=" PAGE   \* MERGEFORMAT ">
          <w:r>
            <w:rPr>
              <w:noProof/>
            </w:rPr>
            <w:t>1</w:t>
          </w:r>
        </w:fldSimple>
      </w:p>
    </w:sdtContent>
  </w:sdt>
  <w:p w:rsidR="00C16823" w:rsidRDefault="00C168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823" w:rsidRDefault="00C16823" w:rsidP="00C16823">
      <w:pPr>
        <w:spacing w:after="0" w:line="240" w:lineRule="auto"/>
      </w:pPr>
      <w:r>
        <w:separator/>
      </w:r>
    </w:p>
  </w:footnote>
  <w:footnote w:type="continuationSeparator" w:id="1">
    <w:p w:rsidR="00C16823" w:rsidRDefault="00C16823" w:rsidP="00C16823">
      <w:pPr>
        <w:spacing w:after="0" w:line="240" w:lineRule="auto"/>
      </w:pPr>
      <w:r>
        <w:continuationSeparator/>
      </w:r>
    </w:p>
  </w:footnote>
  <w:footnote w:id="2">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UNHCR, “Pengungsi”, dalam </w:t>
      </w:r>
      <w:hyperlink r:id="rId1" w:history="1">
        <w:r w:rsidRPr="001057EE">
          <w:rPr>
            <w:rStyle w:val="Hyperlink"/>
            <w:rFonts w:ascii="Times New Roman" w:hAnsi="Times New Roman" w:cs="Times New Roman"/>
            <w:color w:val="000000" w:themeColor="text1"/>
          </w:rPr>
          <w:t>http://www.unhcr.or.id/id/siapa-yang-kami-bantu/</w:t>
        </w:r>
      </w:hyperlink>
      <w:r w:rsidRPr="001057EE">
        <w:rPr>
          <w:rFonts w:ascii="Times New Roman" w:hAnsi="Times New Roman" w:cs="Times New Roman"/>
          <w:color w:val="000000" w:themeColor="text1"/>
        </w:rPr>
        <w:t xml:space="preserve"> diakses pada 23Februari 2018 </w:t>
      </w:r>
    </w:p>
  </w:footnote>
  <w:footnote w:id="3">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“Arab Spring”, dalam </w:t>
      </w:r>
      <w:hyperlink r:id="rId2" w:history="1">
        <w:r w:rsidRPr="001057EE">
          <w:rPr>
            <w:rStyle w:val="Hyperlink"/>
            <w:rFonts w:ascii="Times New Roman" w:hAnsi="Times New Roman" w:cs="Times New Roman"/>
            <w:color w:val="000000" w:themeColor="text1"/>
          </w:rPr>
          <w:t>https://en.wikipedia.org/wiki/Arab_Spring</w:t>
        </w:r>
      </w:hyperlink>
      <w:r w:rsidRPr="001057EE">
        <w:rPr>
          <w:rFonts w:ascii="Times New Roman" w:hAnsi="Times New Roman" w:cs="Times New Roman"/>
          <w:color w:val="000000" w:themeColor="text1"/>
        </w:rPr>
        <w:t xml:space="preserve"> diakses pada 23 Februari 2018</w:t>
      </w:r>
    </w:p>
  </w:footnote>
  <w:footnote w:id="4">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BBC News, “Middle East: Syrian President Bashar qal-Assad: facing down rebellion”, dalam </w:t>
      </w:r>
      <w:hyperlink r:id="rId3" w:history="1">
        <w:r w:rsidRPr="001057EE">
          <w:rPr>
            <w:rStyle w:val="Hyperlink"/>
            <w:rFonts w:ascii="Times New Roman" w:hAnsi="Times New Roman" w:cs="Times New Roman"/>
            <w:color w:val="000000" w:themeColor="text1"/>
          </w:rPr>
          <w:t>http://www.bbc.com/news/10338256</w:t>
        </w:r>
      </w:hyperlink>
      <w:r w:rsidRPr="001057EE">
        <w:rPr>
          <w:rFonts w:ascii="Times New Roman" w:hAnsi="Times New Roman" w:cs="Times New Roman"/>
          <w:color w:val="000000" w:themeColor="text1"/>
        </w:rPr>
        <w:t xml:space="preserve"> diakses pada 23 Februari 2018</w:t>
      </w:r>
    </w:p>
  </w:footnote>
  <w:footnote w:id="5">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“Nazi Party”, dalam </w:t>
      </w:r>
      <w:hyperlink r:id="rId4" w:history="1">
        <w:r w:rsidRPr="001057EE">
          <w:rPr>
            <w:rStyle w:val="Hyperlink"/>
            <w:rFonts w:ascii="Times New Roman" w:hAnsi="Times New Roman" w:cs="Times New Roman"/>
            <w:color w:val="000000" w:themeColor="text1"/>
          </w:rPr>
          <w:t>http://www.history.com/topics/world-war-ii/nazi-party</w:t>
        </w:r>
      </w:hyperlink>
      <w:r w:rsidRPr="001057EE">
        <w:rPr>
          <w:rFonts w:ascii="Times New Roman" w:hAnsi="Times New Roman" w:cs="Times New Roman"/>
          <w:color w:val="000000" w:themeColor="text1"/>
        </w:rPr>
        <w:t xml:space="preserve"> diakses pada 23 Februari 2018</w:t>
      </w:r>
    </w:p>
  </w:footnote>
  <w:footnote w:id="6">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“Fakta mengenai Jerman-Migrasi dan Integrasi”, dalam </w:t>
      </w:r>
      <w:hyperlink r:id="rId5" w:history="1">
        <w:r w:rsidRPr="001057EE">
          <w:rPr>
            <w:rStyle w:val="Hyperlink"/>
            <w:rFonts w:ascii="Times New Roman" w:hAnsi="Times New Roman" w:cs="Times New Roman"/>
            <w:color w:val="000000" w:themeColor="text1"/>
          </w:rPr>
          <w:t>https://www.tatsachen-ueber-deutschland.de/id/kategori/sejarah/perang-dunia-pertama</w:t>
        </w:r>
      </w:hyperlink>
      <w:r w:rsidRPr="001057EE">
        <w:rPr>
          <w:rFonts w:ascii="Times New Roman" w:hAnsi="Times New Roman" w:cs="Times New Roman"/>
          <w:color w:val="000000" w:themeColor="text1"/>
        </w:rPr>
        <w:t xml:space="preserve"> diakses pada 23 Januari 2018</w:t>
      </w:r>
    </w:p>
  </w:footnote>
  <w:footnote w:id="7">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D. Grammatica, “EU migrant crisis: Why Germany still welcomes migrants”, dalam </w:t>
      </w:r>
      <w:hyperlink r:id="rId6" w:history="1">
        <w:r w:rsidRPr="001057EE">
          <w:rPr>
            <w:rStyle w:val="Hyperlink"/>
            <w:rFonts w:ascii="Times New Roman" w:hAnsi="Times New Roman" w:cs="Times New Roman"/>
            <w:color w:val="000000" w:themeColor="text1"/>
          </w:rPr>
          <w:t>http://www.bbc.com/news/world-europe34262426</w:t>
        </w:r>
      </w:hyperlink>
      <w:r w:rsidRPr="001057EE">
        <w:rPr>
          <w:rFonts w:ascii="Times New Roman" w:hAnsi="Times New Roman" w:cs="Times New Roman"/>
          <w:color w:val="000000" w:themeColor="text1"/>
        </w:rPr>
        <w:t xml:space="preserve"> diakses pada 23 Februari 2018</w:t>
      </w:r>
    </w:p>
  </w:footnote>
  <w:footnote w:id="8">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D. McGuinness, “Mein Kampf hits stores in tense Germany”, dalam </w:t>
      </w:r>
      <w:r w:rsidRPr="001057EE">
        <w:rPr>
          <w:rFonts w:ascii="Times New Roman" w:hAnsi="Times New Roman" w:cs="Times New Roman"/>
          <w:color w:val="000000" w:themeColor="text1"/>
        </w:rPr>
        <w:fldChar w:fldCharType="begin"/>
      </w:r>
      <w:r w:rsidRPr="001057EE">
        <w:rPr>
          <w:rFonts w:ascii="Times New Roman" w:hAnsi="Times New Roman" w:cs="Times New Roman"/>
          <w:color w:val="000000" w:themeColor="text1"/>
        </w:rPr>
        <w:instrText>HYPERLINK "http://www.bbc.com/news/world-europe-35242523"</w:instrText>
      </w:r>
      <w:r w:rsidRPr="001057EE">
        <w:rPr>
          <w:rFonts w:ascii="Times New Roman" w:hAnsi="Times New Roman" w:cs="Times New Roman"/>
          <w:color w:val="000000" w:themeColor="text1"/>
        </w:rPr>
        <w:fldChar w:fldCharType="separate"/>
      </w:r>
      <w:r w:rsidRPr="001057EE">
        <w:rPr>
          <w:rStyle w:val="Hyperlink"/>
          <w:rFonts w:ascii="Times New Roman" w:hAnsi="Times New Roman" w:cs="Times New Roman"/>
          <w:color w:val="000000" w:themeColor="text1"/>
        </w:rPr>
        <w:t>http://www.bbc.com</w:t>
      </w:r>
      <w:ins w:id="0" w:author="USER" w:date="2018-05-17T16:18:00Z">
        <w:r w:rsidRPr="001057EE">
          <w:rPr>
            <w:rStyle w:val="Hyperlink"/>
            <w:rFonts w:ascii="Times New Roman" w:hAnsi="Times New Roman" w:cs="Times New Roman"/>
            <w:color w:val="000000" w:themeColor="text1"/>
          </w:rPr>
          <w:t xml:space="preserve"> </w:t>
        </w:r>
      </w:ins>
      <w:r w:rsidRPr="001057EE">
        <w:rPr>
          <w:rStyle w:val="Hyperlink"/>
          <w:rFonts w:ascii="Times New Roman" w:hAnsi="Times New Roman" w:cs="Times New Roman"/>
          <w:color w:val="000000" w:themeColor="text1"/>
        </w:rPr>
        <w:t>/news/world-europe-35242523</w:t>
      </w:r>
      <w:r w:rsidRPr="001057EE">
        <w:rPr>
          <w:rFonts w:ascii="Times New Roman" w:hAnsi="Times New Roman" w:cs="Times New Roman"/>
          <w:color w:val="000000" w:themeColor="text1"/>
        </w:rPr>
        <w:fldChar w:fldCharType="end"/>
      </w:r>
      <w:r w:rsidRPr="001057EE">
        <w:rPr>
          <w:rFonts w:ascii="Times New Roman" w:hAnsi="Times New Roman" w:cs="Times New Roman"/>
          <w:color w:val="000000" w:themeColor="text1"/>
        </w:rPr>
        <w:t xml:space="preserve"> diakses pada 23 Februari 2018</w:t>
      </w:r>
    </w:p>
  </w:footnote>
  <w:footnote w:id="9">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K. Adler, “Germany struggling to cope with migrant influx”, dalam </w:t>
      </w:r>
      <w:r w:rsidRPr="001057EE">
        <w:rPr>
          <w:rFonts w:ascii="Times New Roman" w:hAnsi="Times New Roman" w:cs="Times New Roman"/>
          <w:color w:val="000000" w:themeColor="text1"/>
        </w:rPr>
        <w:fldChar w:fldCharType="begin"/>
      </w:r>
      <w:r w:rsidRPr="001057EE">
        <w:rPr>
          <w:rFonts w:ascii="Times New Roman" w:hAnsi="Times New Roman" w:cs="Times New Roman"/>
          <w:color w:val="000000" w:themeColor="text1"/>
        </w:rPr>
        <w:instrText>HYPERLINK "http://www.bbc.com/news/world-europe-35379341"</w:instrText>
      </w:r>
      <w:r w:rsidRPr="001057EE">
        <w:rPr>
          <w:rFonts w:ascii="Times New Roman" w:hAnsi="Times New Roman" w:cs="Times New Roman"/>
          <w:color w:val="000000" w:themeColor="text1"/>
        </w:rPr>
        <w:fldChar w:fldCharType="separate"/>
      </w:r>
      <w:r w:rsidRPr="001057EE">
        <w:rPr>
          <w:rStyle w:val="Hyperlink"/>
          <w:rFonts w:ascii="Times New Roman" w:hAnsi="Times New Roman" w:cs="Times New Roman"/>
          <w:color w:val="000000" w:themeColor="text1"/>
        </w:rPr>
        <w:t>http://www.bbc.com</w:t>
      </w:r>
      <w:ins w:id="1" w:author="USER" w:date="2018-05-17T16:19:00Z">
        <w:r w:rsidRPr="001057EE">
          <w:rPr>
            <w:rStyle w:val="Hyperlink"/>
            <w:rFonts w:ascii="Times New Roman" w:hAnsi="Times New Roman" w:cs="Times New Roman"/>
            <w:color w:val="000000" w:themeColor="text1"/>
          </w:rPr>
          <w:t xml:space="preserve"> </w:t>
        </w:r>
      </w:ins>
      <w:r w:rsidRPr="001057EE">
        <w:rPr>
          <w:rStyle w:val="Hyperlink"/>
          <w:rFonts w:ascii="Times New Roman" w:hAnsi="Times New Roman" w:cs="Times New Roman"/>
          <w:color w:val="000000" w:themeColor="text1"/>
        </w:rPr>
        <w:t>/news/world-europe-35379341</w:t>
      </w:r>
      <w:r w:rsidRPr="001057EE">
        <w:rPr>
          <w:rFonts w:ascii="Times New Roman" w:hAnsi="Times New Roman" w:cs="Times New Roman"/>
          <w:color w:val="000000" w:themeColor="text1"/>
        </w:rPr>
        <w:fldChar w:fldCharType="end"/>
      </w:r>
      <w:r w:rsidRPr="001057EE">
        <w:rPr>
          <w:rFonts w:ascii="Times New Roman" w:hAnsi="Times New Roman" w:cs="Times New Roman"/>
          <w:color w:val="000000" w:themeColor="text1"/>
        </w:rPr>
        <w:t xml:space="preserve"> diakses pada 23 Februari 2018</w:t>
      </w:r>
    </w:p>
  </w:footnote>
  <w:footnote w:id="10">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Carrel, P &amp; Barkin, N, “Refugee crisis shows the changing soul of Germany”, dalam </w:t>
      </w:r>
      <w:hyperlink r:id="rId7" w:history="1">
        <w:r w:rsidRPr="001057EE">
          <w:rPr>
            <w:rStyle w:val="Hyperlink"/>
            <w:rFonts w:ascii="Times New Roman" w:hAnsi="Times New Roman" w:cs="Times New Roman"/>
            <w:color w:val="000000" w:themeColor="text1"/>
          </w:rPr>
          <w:t>http://www.reuters.com/article/useurope-migrants-germany-insight-idUSKCN0RD0JU20150913</w:t>
        </w:r>
      </w:hyperlink>
      <w:r w:rsidRPr="001057EE">
        <w:rPr>
          <w:rFonts w:ascii="Times New Roman" w:hAnsi="Times New Roman" w:cs="Times New Roman"/>
          <w:color w:val="000000" w:themeColor="text1"/>
        </w:rPr>
        <w:t xml:space="preserve"> diakses pada 23 Februari 2018</w:t>
      </w:r>
    </w:p>
  </w:footnote>
  <w:footnote w:id="11">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“BBC News”, dalam </w:t>
      </w:r>
      <w:hyperlink r:id="rId8" w:history="1">
        <w:r w:rsidRPr="001057EE">
          <w:rPr>
            <w:rStyle w:val="Hyperlink"/>
            <w:rFonts w:ascii="Times New Roman" w:hAnsi="Times New Roman" w:cs="Times New Roman"/>
            <w:color w:val="000000" w:themeColor="text1"/>
          </w:rPr>
          <w:t>https://www.bbc.co.uk/search?q=world+europe</w:t>
        </w:r>
      </w:hyperlink>
      <w:r w:rsidRPr="001057EE">
        <w:rPr>
          <w:rFonts w:ascii="Times New Roman" w:hAnsi="Times New Roman" w:cs="Times New Roman"/>
          <w:color w:val="000000" w:themeColor="text1"/>
        </w:rPr>
        <w:t xml:space="preserve"> diakses pada 23 Februari 2018</w:t>
      </w:r>
    </w:p>
  </w:footnote>
  <w:footnote w:id="12">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“Merkel’s oper door policy”, dalam </w:t>
      </w:r>
      <w:hyperlink r:id="rId9" w:history="1">
        <w:r w:rsidRPr="001057EE">
          <w:rPr>
            <w:rStyle w:val="Hyperlink"/>
            <w:rFonts w:ascii="Times New Roman" w:hAnsi="Times New Roman" w:cs="Times New Roman"/>
            <w:color w:val="000000" w:themeColor="text1"/>
          </w:rPr>
          <w:t>http://www.dailymail.co.uk/news/article-3666511/Merkel-s-open-door-policy-caused-Britain-leave-EU-German-leader-blamed-Brexit-failure-deal-migrant-crisis-open-arms-immigration-policy.html</w:t>
        </w:r>
      </w:hyperlink>
      <w:r w:rsidRPr="001057EE">
        <w:rPr>
          <w:rFonts w:ascii="Times New Roman" w:hAnsi="Times New Roman" w:cs="Times New Roman"/>
          <w:color w:val="000000" w:themeColor="text1"/>
        </w:rPr>
        <w:t xml:space="preserve"> diakses pada 23 Februari 2018</w:t>
      </w:r>
    </w:p>
  </w:footnote>
  <w:footnote w:id="13">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“Bendung laju migran, Krosia tutup perbatasan”, dalam </w:t>
      </w:r>
      <w:hyperlink r:id="rId10" w:history="1">
        <w:r w:rsidRPr="001057EE">
          <w:rPr>
            <w:rStyle w:val="Hyperlink"/>
            <w:rFonts w:ascii="Times New Roman" w:hAnsi="Times New Roman" w:cs="Times New Roman"/>
            <w:color w:val="000000" w:themeColor="text1"/>
          </w:rPr>
          <w:t>http://www.bbc.com/indonesia /dunia/2015/10/151017_dunia_hungaria_migran</w:t>
        </w:r>
      </w:hyperlink>
      <w:r w:rsidRPr="001057EE">
        <w:rPr>
          <w:rFonts w:ascii="Times New Roman" w:hAnsi="Times New Roman" w:cs="Times New Roman"/>
          <w:color w:val="000000" w:themeColor="text1"/>
        </w:rPr>
        <w:t xml:space="preserve"> diakses pada 23 Februari 2018 </w:t>
      </w:r>
    </w:p>
  </w:footnote>
  <w:footnote w:id="14">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“Slowakia hanya akan menerima pengungsi Kristen”, dalam </w:t>
      </w:r>
      <w:hyperlink r:id="rId11" w:history="1">
        <w:r w:rsidRPr="001057EE">
          <w:rPr>
            <w:rStyle w:val="Hyperlink"/>
            <w:rFonts w:ascii="Times New Roman" w:hAnsi="Times New Roman" w:cs="Times New Roman"/>
            <w:color w:val="000000" w:themeColor="text1"/>
          </w:rPr>
          <w:t>http://www.bbc.com/ indonesia/dunia/2015/08/150819_dunia_slowakia_kristen</w:t>
        </w:r>
      </w:hyperlink>
      <w:r w:rsidRPr="001057EE">
        <w:rPr>
          <w:rFonts w:ascii="Times New Roman" w:hAnsi="Times New Roman" w:cs="Times New Roman"/>
          <w:color w:val="000000" w:themeColor="text1"/>
        </w:rPr>
        <w:t xml:space="preserve"> diakses pada 23Januari 2018 </w:t>
      </w:r>
    </w:p>
  </w:footnote>
  <w:footnote w:id="15">
    <w:p w:rsidR="00C16823" w:rsidRPr="001057EE" w:rsidRDefault="00C16823" w:rsidP="00C16823">
      <w:pPr>
        <w:pStyle w:val="FootnoteText"/>
        <w:ind w:firstLine="567"/>
        <w:jc w:val="both"/>
        <w:rPr>
          <w:rFonts w:ascii="Times New Roman" w:hAnsi="Times New Roman" w:cs="Times New Roman"/>
          <w:b/>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“Hungary Today”, dalam </w:t>
      </w:r>
      <w:hyperlink r:id="rId12" w:history="1">
        <w:r w:rsidRPr="001057EE">
          <w:rPr>
            <w:rStyle w:val="Hyperlink"/>
            <w:rFonts w:ascii="Times New Roman" w:hAnsi="Times New Roman" w:cs="Times New Roman"/>
            <w:color w:val="000000" w:themeColor="text1"/>
          </w:rPr>
          <w:t>http://hungarytoday.hu/news/borderprotection-must-priority-pm-viktor-orbans-%20frankfurter-allgemeine-zeitung-article-full-18798</w:t>
        </w:r>
      </w:hyperlink>
      <w:r w:rsidRPr="001057EE">
        <w:rPr>
          <w:rFonts w:ascii="Times New Roman" w:hAnsi="Times New Roman" w:cs="Times New Roman"/>
          <w:color w:val="000000" w:themeColor="text1"/>
        </w:rPr>
        <w:t xml:space="preserve"> diakses pada 23 Februari 2018</w:t>
      </w:r>
    </w:p>
  </w:footnote>
  <w:footnote w:id="16">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“Warga Jerman mulai menolak pengungsi”, dalam http://www.dw.com/id/warga-jerman-mulai-tolak-pengungsi/a-18763584 diakses  pada 23 Februari 2018</w:t>
      </w:r>
    </w:p>
  </w:footnote>
  <w:footnote w:id="17">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“Islamophobia di AS”, dalam </w:t>
      </w:r>
      <w:hyperlink r:id="rId13" w:history="1">
        <w:r w:rsidRPr="001057EE">
          <w:rPr>
            <w:rStyle w:val="Hyperlink"/>
            <w:rFonts w:ascii="Times New Roman" w:hAnsi="Times New Roman" w:cs="Times New Roman"/>
            <w:color w:val="000000" w:themeColor="text1"/>
          </w:rPr>
          <w:t>https://indoprogress.com/2014/01/islamophobia-dan-politik-imperialistik-as/</w:t>
        </w:r>
      </w:hyperlink>
      <w:r w:rsidRPr="001057EE">
        <w:rPr>
          <w:rFonts w:ascii="Times New Roman" w:hAnsi="Times New Roman" w:cs="Times New Roman"/>
          <w:color w:val="000000" w:themeColor="text1"/>
        </w:rPr>
        <w:t xml:space="preserve"> diakses pada 24 Februari 2018</w:t>
      </w:r>
    </w:p>
  </w:footnote>
  <w:footnote w:id="18">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“Pegida”, dalam </w:t>
      </w:r>
      <w:hyperlink r:id="rId14" w:history="1">
        <w:r w:rsidRPr="001057EE">
          <w:rPr>
            <w:rStyle w:val="Hyperlink"/>
            <w:rFonts w:ascii="Times New Roman" w:hAnsi="Times New Roman" w:cs="Times New Roman"/>
            <w:color w:val="000000" w:themeColor="text1"/>
          </w:rPr>
          <w:t>https://en.wikipedia.org/wiki/Pegida</w:t>
        </w:r>
      </w:hyperlink>
      <w:r w:rsidRPr="001057EE">
        <w:rPr>
          <w:rFonts w:ascii="Times New Roman" w:hAnsi="Times New Roman" w:cs="Times New Roman"/>
          <w:color w:val="000000" w:themeColor="text1"/>
        </w:rPr>
        <w:t xml:space="preserve"> diakses pada 24 Februari 2018</w:t>
      </w:r>
    </w:p>
  </w:footnote>
  <w:footnote w:id="19">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“Pegida terhadap Fenomena Islamophobia”, dalam </w:t>
      </w:r>
      <w:r w:rsidRPr="001057EE">
        <w:rPr>
          <w:rStyle w:val="Hyperlink"/>
          <w:rFonts w:ascii="Times New Roman" w:hAnsi="Times New Roman" w:cs="Times New Roman"/>
          <w:color w:val="000000" w:themeColor="text1"/>
        </w:rPr>
        <w:t xml:space="preserve"> </w:t>
      </w:r>
      <w:hyperlink r:id="rId15" w:history="1">
        <w:r w:rsidRPr="001057EE">
          <w:rPr>
            <w:rStyle w:val="Hyperlink"/>
            <w:rFonts w:ascii="Times New Roman" w:hAnsi="Times New Roman" w:cs="Times New Roman"/>
            <w:color w:val="000000" w:themeColor="text1"/>
          </w:rPr>
          <w:t>http://indonesian.irib.ir/ranah/sosialita /item/94875-pegida,-fenomena-islamophobia-di-eropa</w:t>
        </w:r>
      </w:hyperlink>
      <w:r w:rsidRPr="001057EE">
        <w:rPr>
          <w:rFonts w:ascii="Times New Roman" w:hAnsi="Times New Roman" w:cs="Times New Roman"/>
          <w:color w:val="000000" w:themeColor="text1"/>
        </w:rPr>
        <w:t xml:space="preserve"> diakses pada 24 Februari 2018</w:t>
      </w:r>
    </w:p>
  </w:footnote>
  <w:footnote w:id="20">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“Aksi Pegida anti-Islam” dalam </w:t>
      </w:r>
      <w:r w:rsidRPr="001057EE">
        <w:rPr>
          <w:rStyle w:val="Hyperlink"/>
          <w:rFonts w:ascii="Times New Roman" w:hAnsi="Times New Roman" w:cs="Times New Roman"/>
          <w:color w:val="000000" w:themeColor="text1"/>
        </w:rPr>
        <w:t xml:space="preserve"> </w:t>
      </w:r>
      <w:hyperlink r:id="rId16" w:history="1">
        <w:r w:rsidRPr="001057EE">
          <w:rPr>
            <w:rStyle w:val="Hyperlink"/>
            <w:rFonts w:ascii="Times New Roman" w:hAnsi="Times New Roman" w:cs="Times New Roman"/>
            <w:color w:val="000000" w:themeColor="text1"/>
          </w:rPr>
          <w:t>https://www.cnnindonesia.com/internasional/201501 06130903-134-22663mengenal-pegida-penggawa-aksi-anti-islam-di-jerman</w:t>
        </w:r>
      </w:hyperlink>
      <w:r w:rsidRPr="001057EE">
        <w:rPr>
          <w:rFonts w:ascii="Times New Roman" w:hAnsi="Times New Roman" w:cs="Times New Roman"/>
          <w:color w:val="000000" w:themeColor="text1"/>
        </w:rPr>
        <w:t xml:space="preserve"> diakses pada 24 Februari 2018</w:t>
      </w:r>
    </w:p>
  </w:footnote>
  <w:footnote w:id="21">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“Monday Demonstration” dalam </w:t>
      </w:r>
      <w:hyperlink r:id="rId17" w:history="1">
        <w:r w:rsidRPr="001057EE">
          <w:rPr>
            <w:rStyle w:val="Hyperlink"/>
            <w:rFonts w:ascii="Times New Roman" w:hAnsi="Times New Roman" w:cs="Times New Roman"/>
            <w:color w:val="000000" w:themeColor="text1"/>
          </w:rPr>
          <w:t>https://www.independent.co.uk/news/world/europe /dresden-protest-pegida-group-banned-snowball-fight-anti-islam-muslim-a7543926.html</w:t>
        </w:r>
      </w:hyperlink>
      <w:r w:rsidRPr="001057EE">
        <w:rPr>
          <w:rFonts w:ascii="Times New Roman" w:hAnsi="Times New Roman" w:cs="Times New Roman"/>
          <w:color w:val="000000" w:themeColor="text1"/>
        </w:rPr>
        <w:t xml:space="preserve"> diakses pada 24 Januari 2018</w:t>
      </w:r>
    </w:p>
  </w:footnote>
  <w:footnote w:id="22">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Deutscher Bundestag, “Basic Law for The Federal Republic of Germany”, (German Bundestag:Germany, 2012)</w:t>
      </w:r>
    </w:p>
  </w:footnote>
  <w:footnote w:id="23">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Heine, F., “Popular with Populists: Euroskeptic Party Attracts Right Wing”, dalam </w:t>
      </w:r>
      <w:hyperlink r:id="rId18" w:history="1">
        <w:r w:rsidRPr="001057EE">
          <w:rPr>
            <w:rStyle w:val="Hyperlink"/>
            <w:rFonts w:ascii="Times New Roman" w:hAnsi="Times New Roman" w:cs="Times New Roman"/>
            <w:color w:val="000000" w:themeColor="text1"/>
          </w:rPr>
          <w:t>http://www.spiegel.de/international/germany/euroskeptic-party-alternative-for-germany-popular-with-right-wing-populists-a-919332.html</w:t>
        </w:r>
      </w:hyperlink>
      <w:r w:rsidRPr="001057EE">
        <w:rPr>
          <w:rFonts w:ascii="Times New Roman" w:hAnsi="Times New Roman" w:cs="Times New Roman"/>
          <w:color w:val="000000" w:themeColor="text1"/>
        </w:rPr>
        <w:t xml:space="preserve"> diaksses pada 24 Februari 2018</w:t>
      </w:r>
    </w:p>
  </w:footnote>
  <w:footnote w:id="24">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“Alternative für Deutschland”,  dalam </w:t>
      </w:r>
      <w:hyperlink r:id="rId19" w:history="1">
        <w:r w:rsidRPr="001057EE">
          <w:rPr>
            <w:rStyle w:val="Hyperlink"/>
            <w:rFonts w:ascii="Times New Roman" w:hAnsi="Times New Roman" w:cs="Times New Roman"/>
            <w:color w:val="000000" w:themeColor="text1"/>
          </w:rPr>
          <w:t>https://www.diw.de/documents/publikationen/73/ diw_01.c.541584.de/16-34-1.pdf</w:t>
        </w:r>
      </w:hyperlink>
      <w:r w:rsidRPr="001057EE">
        <w:rPr>
          <w:rFonts w:ascii="Times New Roman" w:hAnsi="Times New Roman" w:cs="Times New Roman"/>
          <w:color w:val="000000" w:themeColor="text1"/>
        </w:rPr>
        <w:t xml:space="preserve"> diakses pada 25 Februari 2018</w:t>
      </w:r>
    </w:p>
  </w:footnote>
  <w:footnote w:id="25">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“Alternative für Deutschland”, dalam </w:t>
      </w:r>
      <w:hyperlink r:id="rId20" w:history="1">
        <w:r w:rsidRPr="001057EE">
          <w:rPr>
            <w:rStyle w:val="Hyperlink"/>
            <w:rFonts w:ascii="Times New Roman" w:hAnsi="Times New Roman" w:cs="Times New Roman"/>
            <w:color w:val="000000" w:themeColor="text1"/>
          </w:rPr>
          <w:t>https://www.alternativefuer.de/wpcontent/uploads /sites/7/2016/03/Leitantrag-Grundsatzprogramm-AfD.pdf</w:t>
        </w:r>
      </w:hyperlink>
      <w:r w:rsidRPr="001057EE">
        <w:rPr>
          <w:rFonts w:ascii="Times New Roman" w:hAnsi="Times New Roman" w:cs="Times New Roman"/>
          <w:color w:val="000000" w:themeColor="text1"/>
        </w:rPr>
        <w:t xml:space="preserve"> diakses pada 25 Februari 2018</w:t>
      </w:r>
    </w:p>
  </w:footnote>
  <w:footnote w:id="26">
    <w:p w:rsidR="00C16823" w:rsidRPr="001057EE" w:rsidRDefault="00C16823" w:rsidP="00C16823">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Muhammad Qobidl Ainul Arif, Politik Islamophobia Eropa: Menguak Eksistensi Sentimen Anti-Islam Dalam Isu Keanggotaan Turki.(Yogyakarta: Deepublish,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4652"/>
      <w:docPartObj>
        <w:docPartGallery w:val="Page Numbers (Top of Page)"/>
        <w:docPartUnique/>
      </w:docPartObj>
    </w:sdtPr>
    <w:sdtContent>
      <w:p w:rsidR="00C16823" w:rsidRDefault="00C16823">
        <w:pPr>
          <w:pStyle w:val="Header"/>
          <w:jc w:val="right"/>
        </w:pPr>
        <w:fldSimple w:instr=" PAGE   \* MERGEFORMAT ">
          <w:r>
            <w:rPr>
              <w:noProof/>
            </w:rPr>
            <w:t>2</w:t>
          </w:r>
        </w:fldSimple>
      </w:p>
    </w:sdtContent>
  </w:sdt>
  <w:p w:rsidR="00C16823" w:rsidRDefault="00C168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3D3"/>
    <w:multiLevelType w:val="hybridMultilevel"/>
    <w:tmpl w:val="327285E8"/>
    <w:lvl w:ilvl="0" w:tplc="85A8E70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D42EE"/>
    <w:multiLevelType w:val="multilevel"/>
    <w:tmpl w:val="55C03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A00969"/>
    <w:multiLevelType w:val="hybridMultilevel"/>
    <w:tmpl w:val="277C3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A626D"/>
    <w:multiLevelType w:val="hybridMultilevel"/>
    <w:tmpl w:val="D7C2D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F1936"/>
    <w:multiLevelType w:val="hybridMultilevel"/>
    <w:tmpl w:val="529A45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5E6115"/>
    <w:multiLevelType w:val="hybridMultilevel"/>
    <w:tmpl w:val="652EF6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6823"/>
    <w:rsid w:val="0002572C"/>
    <w:rsid w:val="000307F0"/>
    <w:rsid w:val="000C2B3B"/>
    <w:rsid w:val="000F59DC"/>
    <w:rsid w:val="00146D9C"/>
    <w:rsid w:val="0015312D"/>
    <w:rsid w:val="00203BD0"/>
    <w:rsid w:val="00283A5F"/>
    <w:rsid w:val="00333FF0"/>
    <w:rsid w:val="003647FB"/>
    <w:rsid w:val="00387F89"/>
    <w:rsid w:val="003B787C"/>
    <w:rsid w:val="003C5C2D"/>
    <w:rsid w:val="003E1B7E"/>
    <w:rsid w:val="004217BF"/>
    <w:rsid w:val="00433B17"/>
    <w:rsid w:val="0049099D"/>
    <w:rsid w:val="004D5379"/>
    <w:rsid w:val="004E552F"/>
    <w:rsid w:val="00534517"/>
    <w:rsid w:val="00560415"/>
    <w:rsid w:val="005C026D"/>
    <w:rsid w:val="006150E5"/>
    <w:rsid w:val="00720342"/>
    <w:rsid w:val="00772E2F"/>
    <w:rsid w:val="007C41C9"/>
    <w:rsid w:val="00800FF3"/>
    <w:rsid w:val="00855E61"/>
    <w:rsid w:val="008613CD"/>
    <w:rsid w:val="00871837"/>
    <w:rsid w:val="008B370E"/>
    <w:rsid w:val="008E3F74"/>
    <w:rsid w:val="008E71C2"/>
    <w:rsid w:val="00911E72"/>
    <w:rsid w:val="00961A74"/>
    <w:rsid w:val="00965AB8"/>
    <w:rsid w:val="009E03E5"/>
    <w:rsid w:val="00A00883"/>
    <w:rsid w:val="00AC75AF"/>
    <w:rsid w:val="00AE2343"/>
    <w:rsid w:val="00B61FE3"/>
    <w:rsid w:val="00B75935"/>
    <w:rsid w:val="00BA2D9A"/>
    <w:rsid w:val="00BA4CFF"/>
    <w:rsid w:val="00C1208E"/>
    <w:rsid w:val="00C16823"/>
    <w:rsid w:val="00C267E2"/>
    <w:rsid w:val="00CF7492"/>
    <w:rsid w:val="00D0208E"/>
    <w:rsid w:val="00D03DC3"/>
    <w:rsid w:val="00DB245D"/>
    <w:rsid w:val="00DC705E"/>
    <w:rsid w:val="00DE7481"/>
    <w:rsid w:val="00E0756B"/>
    <w:rsid w:val="00F30E7D"/>
    <w:rsid w:val="00FB7E76"/>
    <w:rsid w:val="00FF2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6823"/>
    <w:pPr>
      <w:ind w:left="720"/>
      <w:contextualSpacing/>
    </w:pPr>
  </w:style>
  <w:style w:type="paragraph" w:styleId="Footer">
    <w:name w:val="footer"/>
    <w:basedOn w:val="Normal"/>
    <w:link w:val="FooterChar"/>
    <w:uiPriority w:val="99"/>
    <w:unhideWhenUsed/>
    <w:rsid w:val="00C16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23"/>
  </w:style>
  <w:style w:type="paragraph" w:styleId="Header">
    <w:name w:val="header"/>
    <w:basedOn w:val="Normal"/>
    <w:link w:val="HeaderChar"/>
    <w:uiPriority w:val="99"/>
    <w:unhideWhenUsed/>
    <w:rsid w:val="00C16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23"/>
  </w:style>
  <w:style w:type="character" w:styleId="Hyperlink">
    <w:name w:val="Hyperlink"/>
    <w:basedOn w:val="DefaultParagraphFont"/>
    <w:uiPriority w:val="99"/>
    <w:unhideWhenUsed/>
    <w:rsid w:val="00C16823"/>
    <w:rPr>
      <w:color w:val="0000FF" w:themeColor="hyperlink"/>
      <w:u w:val="single"/>
    </w:rPr>
  </w:style>
  <w:style w:type="character" w:customStyle="1" w:styleId="ListParagraphChar">
    <w:name w:val="List Paragraph Char"/>
    <w:basedOn w:val="DefaultParagraphFont"/>
    <w:link w:val="ListParagraph"/>
    <w:uiPriority w:val="34"/>
    <w:rsid w:val="00C16823"/>
  </w:style>
  <w:style w:type="paragraph" w:styleId="NoSpacing">
    <w:name w:val="No Spacing"/>
    <w:uiPriority w:val="1"/>
    <w:qFormat/>
    <w:rsid w:val="00C16823"/>
    <w:pPr>
      <w:spacing w:after="0" w:line="240" w:lineRule="auto"/>
    </w:pPr>
  </w:style>
  <w:style w:type="paragraph" w:styleId="FootnoteText">
    <w:name w:val="footnote text"/>
    <w:basedOn w:val="Normal"/>
    <w:link w:val="FootnoteTextChar"/>
    <w:uiPriority w:val="99"/>
    <w:unhideWhenUsed/>
    <w:rsid w:val="00C16823"/>
    <w:pPr>
      <w:spacing w:after="0" w:line="240" w:lineRule="auto"/>
    </w:pPr>
    <w:rPr>
      <w:sz w:val="20"/>
      <w:szCs w:val="20"/>
    </w:rPr>
  </w:style>
  <w:style w:type="character" w:customStyle="1" w:styleId="FootnoteTextChar">
    <w:name w:val="Footnote Text Char"/>
    <w:basedOn w:val="DefaultParagraphFont"/>
    <w:link w:val="FootnoteText"/>
    <w:uiPriority w:val="99"/>
    <w:rsid w:val="00C16823"/>
    <w:rPr>
      <w:sz w:val="20"/>
      <w:szCs w:val="20"/>
    </w:rPr>
  </w:style>
  <w:style w:type="character" w:styleId="FootnoteReference">
    <w:name w:val="footnote reference"/>
    <w:basedOn w:val="DefaultParagraphFont"/>
    <w:uiPriority w:val="99"/>
    <w:semiHidden/>
    <w:unhideWhenUsed/>
    <w:rsid w:val="00C16823"/>
    <w:rPr>
      <w:vertAlign w:val="superscript"/>
    </w:rPr>
  </w:style>
  <w:style w:type="paragraph" w:styleId="HTMLPreformatted">
    <w:name w:val="HTML Preformatted"/>
    <w:basedOn w:val="Normal"/>
    <w:link w:val="HTMLPreformattedChar"/>
    <w:uiPriority w:val="99"/>
    <w:unhideWhenUsed/>
    <w:rsid w:val="00C1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682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bbc.co.uk/search?q=world+europe" TargetMode="External"/><Relationship Id="rId13" Type="http://schemas.openxmlformats.org/officeDocument/2006/relationships/hyperlink" Target="https://indoprogress.com/2014/01/islamophobia-dan-politik-imperialistik-as/" TargetMode="External"/><Relationship Id="rId18" Type="http://schemas.openxmlformats.org/officeDocument/2006/relationships/hyperlink" Target="http://www.spiegel.de/international/germany/euroskeptic-party-alternative-for-germany-popular-with-right-wing-populists-a-919332.html" TargetMode="External"/><Relationship Id="rId3" Type="http://schemas.openxmlformats.org/officeDocument/2006/relationships/hyperlink" Target="http://www.bbc.com/news/10338256" TargetMode="External"/><Relationship Id="rId7" Type="http://schemas.openxmlformats.org/officeDocument/2006/relationships/hyperlink" Target="http://www.reuters.com/article/useurope-migrants-germany-insight-idUSKCN0RD0JU20150913" TargetMode="External"/><Relationship Id="rId12" Type="http://schemas.openxmlformats.org/officeDocument/2006/relationships/hyperlink" Target="http://hungarytoday.hu/news/borderprotection-must-priority-pm-viktor-orbans-%20frankfurter-allgemeine-zeitung-article-full-18798" TargetMode="External"/><Relationship Id="rId17" Type="http://schemas.openxmlformats.org/officeDocument/2006/relationships/hyperlink" Target="https://www.independent.co.uk/news/world/europe%20/dresden-protest-pegida-group-banned-snowball-fight-anti-islam-muslim-a7543926.html" TargetMode="External"/><Relationship Id="rId2" Type="http://schemas.openxmlformats.org/officeDocument/2006/relationships/hyperlink" Target="https://en.wikipedia.org/wiki/Arab_Spring" TargetMode="External"/><Relationship Id="rId16" Type="http://schemas.openxmlformats.org/officeDocument/2006/relationships/hyperlink" Target="https://www.cnnindonesia.com/internasional/201501%2006130903-134-22663mengenal-pegida-penggawa-aksi-anti-islam-di-jerman" TargetMode="External"/><Relationship Id="rId20" Type="http://schemas.openxmlformats.org/officeDocument/2006/relationships/hyperlink" Target="https://www.alternativefuer.de/wpcontent/uploads%20/sites/7/2016/03/Leitantrag-Grundsatzprogramm-AfD.pdf" TargetMode="External"/><Relationship Id="rId1" Type="http://schemas.openxmlformats.org/officeDocument/2006/relationships/hyperlink" Target="http://www.unhcr.or.id/id/siapa-yang-kami-bantu/" TargetMode="External"/><Relationship Id="rId6" Type="http://schemas.openxmlformats.org/officeDocument/2006/relationships/hyperlink" Target="http://www.bbc.com/news/world-europe34262426" TargetMode="External"/><Relationship Id="rId11" Type="http://schemas.openxmlformats.org/officeDocument/2006/relationships/hyperlink" Target="http://www.bbc.com/%20indonesia/dunia/2015/08/150819_dunia_slowakia_kristen" TargetMode="External"/><Relationship Id="rId5" Type="http://schemas.openxmlformats.org/officeDocument/2006/relationships/hyperlink" Target="https://www.tatsachen-ueber-deutschland.de/id/kategori/sejarah/perang-dunia-pertama" TargetMode="External"/><Relationship Id="rId15" Type="http://schemas.openxmlformats.org/officeDocument/2006/relationships/hyperlink" Target="http://indonesian.irib.ir/ranah/sosialita%20/item/94875-pegida,-fenomena-islamophobia-di-eropa" TargetMode="External"/><Relationship Id="rId10" Type="http://schemas.openxmlformats.org/officeDocument/2006/relationships/hyperlink" Target="http://www.bbc.com/indonesia%20/dunia/2015/10/151017_dunia_hungaria_migran" TargetMode="External"/><Relationship Id="rId19" Type="http://schemas.openxmlformats.org/officeDocument/2006/relationships/hyperlink" Target="https://www.diw.de/documents/publikationen/73/%20diw_01.c.541584.de/16-34-1.pdf" TargetMode="External"/><Relationship Id="rId4" Type="http://schemas.openxmlformats.org/officeDocument/2006/relationships/hyperlink" Target="http://www.history.com/topics/world-war-ii/nazi-party" TargetMode="External"/><Relationship Id="rId9" Type="http://schemas.openxmlformats.org/officeDocument/2006/relationships/hyperlink" Target="http://www.dailymail.co.uk/news/article-3666511/Merkel-s-open-door-policy-caused-Britain-leave-EU-German-leader-blamed-Brexit-failure-deal-migrant-crisis-open-arms-immigration-policy.html" TargetMode="External"/><Relationship Id="rId14" Type="http://schemas.openxmlformats.org/officeDocument/2006/relationships/hyperlink" Target="https://en.wikipedia.org/wiki/Peg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2729</Words>
  <Characters>15557</Characters>
  <Application>Microsoft Office Word</Application>
  <DocSecurity>0</DocSecurity>
  <Lines>129</Lines>
  <Paragraphs>36</Paragraphs>
  <ScaleCrop>false</ScaleCrop>
  <Company/>
  <LinksUpToDate>false</LinksUpToDate>
  <CharactersWithSpaces>18250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2018-08-11T01:44:00Z</dcterms:created>
  <dcterms:modified xsi:type="dcterms:W3CDTF">2018-08-11T01:45:00Z</dcterms:modified>
</cp:coreProperties>
</file>