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DD" w:rsidRPr="00BA78E7" w:rsidRDefault="00FE24DD" w:rsidP="00FE24DD">
      <w:pPr>
        <w:pStyle w:val="Heading1"/>
        <w:jc w:val="center"/>
        <w:rPr>
          <w:rFonts w:cs="Times New Roman"/>
          <w:b/>
          <w:szCs w:val="24"/>
          <w:rPrChange w:id="0" w:author="RIDHO" w:date="2017-05-12T21:22:00Z">
            <w:rPr/>
          </w:rPrChange>
        </w:rPr>
        <w:pPrChange w:id="1" w:author="RIDHO" w:date="2017-05-12T21:22:00Z">
          <w:pPr>
            <w:jc w:val="center"/>
          </w:pPr>
        </w:pPrChange>
      </w:pPr>
      <w:bookmarkStart w:id="2" w:name="_Toc482650889"/>
      <w:ins w:id="3" w:author="RIDHO" w:date="2017-05-12T21:21:00Z">
        <w:r w:rsidRPr="00BA78E7">
          <w:rPr>
            <w:rFonts w:ascii="Times New Roman" w:hAnsi="Times New Roman" w:cs="Times New Roman"/>
            <w:b/>
            <w:color w:val="auto"/>
            <w:sz w:val="24"/>
            <w:szCs w:val="24"/>
            <w:rPrChange w:id="4" w:author="RIDHO" w:date="2017-05-12T21:22:00Z">
              <w:rPr>
                <w:b/>
              </w:rPr>
            </w:rPrChange>
          </w:rPr>
          <w:t>BA</w:t>
        </w:r>
        <w:r>
          <w:rPr>
            <w:rFonts w:ascii="Times New Roman" w:hAnsi="Times New Roman" w:cs="Times New Roman"/>
            <w:b/>
            <w:color w:val="auto"/>
            <w:sz w:val="24"/>
            <w:szCs w:val="24"/>
            <w:rPrChange w:id="5" w:author="RIDHO" w:date="2017-05-12T21:22:00Z">
              <w:rPr>
                <w:rFonts w:cs="Times New Roman"/>
                <w:b/>
                <w:szCs w:val="24"/>
              </w:rPr>
            </w:rPrChange>
          </w:rPr>
          <w:t>B I</w:t>
        </w:r>
        <w:r>
          <w:rPr>
            <w:rFonts w:ascii="Times New Roman" w:hAnsi="Times New Roman" w:cs="Times New Roman"/>
            <w:b/>
            <w:color w:val="auto"/>
            <w:sz w:val="24"/>
            <w:szCs w:val="24"/>
            <w:rPrChange w:id="6" w:author="RIDHO" w:date="2017-05-12T21:22:00Z">
              <w:rPr>
                <w:rFonts w:cs="Times New Roman"/>
                <w:b/>
                <w:szCs w:val="24"/>
              </w:rPr>
            </w:rPrChange>
          </w:rPr>
          <w:br/>
        </w:r>
        <w:r w:rsidRPr="00BA78E7">
          <w:rPr>
            <w:rFonts w:ascii="Times New Roman" w:hAnsi="Times New Roman" w:cs="Times New Roman"/>
            <w:b/>
            <w:color w:val="auto"/>
            <w:sz w:val="24"/>
            <w:szCs w:val="24"/>
            <w:rPrChange w:id="7" w:author="RIDHO" w:date="2017-05-12T21:22:00Z">
              <w:rPr>
                <w:b/>
              </w:rPr>
            </w:rPrChange>
          </w:rPr>
          <w:t>P</w:t>
        </w:r>
      </w:ins>
      <w:del w:id="8" w:author="RIDHO" w:date="2017-05-12T21:21:00Z">
        <w:r w:rsidRPr="00BA78E7" w:rsidDel="00BA78E7">
          <w:rPr>
            <w:rFonts w:ascii="Times New Roman" w:hAnsi="Times New Roman" w:cs="Times New Roman"/>
            <w:b/>
            <w:color w:val="auto"/>
            <w:sz w:val="24"/>
            <w:szCs w:val="24"/>
            <w:rPrChange w:id="9" w:author="RIDHO" w:date="2017-05-12T21:22:00Z">
              <w:rPr/>
            </w:rPrChange>
          </w:rPr>
          <w:delText>P</w:delText>
        </w:r>
      </w:del>
      <w:r w:rsidRPr="00BA78E7">
        <w:rPr>
          <w:rFonts w:ascii="Times New Roman" w:hAnsi="Times New Roman" w:cs="Times New Roman"/>
          <w:b/>
          <w:color w:val="auto"/>
          <w:sz w:val="24"/>
          <w:szCs w:val="24"/>
          <w:rPrChange w:id="10" w:author="RIDHO" w:date="2017-05-12T21:22:00Z">
            <w:rPr/>
          </w:rPrChange>
        </w:rPr>
        <w:t>ENDAHULUAN</w:t>
      </w:r>
      <w:bookmarkEnd w:id="2"/>
    </w:p>
    <w:p w:rsidR="00FE24DD" w:rsidRPr="007C7725" w:rsidRDefault="00FE24DD" w:rsidP="00FE24DD">
      <w:pPr>
        <w:jc w:val="center"/>
        <w:rPr>
          <w:rFonts w:cs="Times New Roman"/>
          <w:b/>
          <w:szCs w:val="24"/>
        </w:rPr>
      </w:pPr>
    </w:p>
    <w:p w:rsidR="00FE24DD" w:rsidRPr="007C7725" w:rsidRDefault="00FE24DD" w:rsidP="00FE24DD">
      <w:pPr>
        <w:pStyle w:val="ListParagraph"/>
        <w:numPr>
          <w:ilvl w:val="1"/>
          <w:numId w:val="1"/>
        </w:numPr>
        <w:ind w:left="567" w:hanging="567"/>
        <w:outlineLvl w:val="1"/>
        <w:rPr>
          <w:rFonts w:cs="Times New Roman"/>
          <w:b/>
          <w:szCs w:val="24"/>
        </w:rPr>
      </w:pPr>
      <w:bookmarkStart w:id="11" w:name="_Toc482650890"/>
      <w:r w:rsidRPr="007C7725">
        <w:rPr>
          <w:rFonts w:cs="Times New Roman"/>
          <w:b/>
          <w:szCs w:val="24"/>
        </w:rPr>
        <w:t>Latar Belakang Penelitian</w:t>
      </w:r>
      <w:bookmarkEnd w:id="11"/>
    </w:p>
    <w:p w:rsidR="00FE24DD" w:rsidRDefault="00FE24DD" w:rsidP="00FE24DD">
      <w:pPr>
        <w:ind w:firstLine="567"/>
      </w:pPr>
      <w:r w:rsidRPr="00666B81">
        <w:t>Komunikasi adalah proses pengiriman dan penerimaan informasi atau pesan antara dua orang atau lebih dengan cara yang efektif, sehingga pesan yang dimaksud dapat dimengerti. Dalam penyampaian atau penerimaan informasi ada dua pihak yang terlibat yaitu</w:t>
      </w:r>
      <w:r>
        <w:t xml:space="preserve"> komunikator dan komunikan. Kominkasi merupakan kegiatan yang dibutuhkan dalam kehidupan kehidupan sehari – hari manusia. Komunikasi memainkakn peran yang penting bagi manusia untuk dapat berinteraksi dan berhubungan dengan satu sama lainnya. Melalui komunikasi seseorang dapat menyampaikan berbagai hal yang ada dipikirannya kepada orang lain sehingga mencapai suatu pengertian makna pesan yang sama. Makna pesan yang tersampaikan dengan baik dapat membuat tujuan penyampaian pesan seseorang tercapai.</w:t>
      </w:r>
    </w:p>
    <w:p w:rsidR="00FE24DD" w:rsidRDefault="00FE24DD" w:rsidP="00FE24DD">
      <w:pPr>
        <w:ind w:firstLine="567"/>
        <w:sectPr w:rsidR="00FE24DD" w:rsidSect="00D21E41">
          <w:headerReference w:type="default" r:id="rId8"/>
          <w:footerReference w:type="default" r:id="rId9"/>
          <w:pgSz w:w="11906" w:h="16838" w:code="9"/>
          <w:pgMar w:top="2268" w:right="1701" w:bottom="1701" w:left="2268" w:header="720" w:footer="720" w:gutter="0"/>
          <w:pgNumType w:start="1"/>
          <w:cols w:space="708"/>
          <w:docGrid w:linePitch="360"/>
        </w:sectPr>
      </w:pPr>
      <w:r>
        <w:t xml:space="preserve">Perusahaan atau organisasi merupakan tempat dimana komunikasi banyak terjalin. Demi tercapainya keberhasilan dari visi dan misi perusahaan biasanya menjaga kualitas komunikasi yang terjadi baik secara vertikal maupun horizontal. Hal tersebut dilakukan untuk menghindari </w:t>
      </w:r>
      <w:r w:rsidRPr="00B1557D">
        <w:rPr>
          <w:i/>
        </w:rPr>
        <w:t>miscommunication</w:t>
      </w:r>
      <w:r>
        <w:t xml:space="preserve"> atau terjadinya kesalahpahaman akan penyampaian makna pesan kepada kominikan. Salah satu </w:t>
      </w:r>
    </w:p>
    <w:p w:rsidR="00FE24DD" w:rsidRPr="00666B81" w:rsidRDefault="00FE24DD" w:rsidP="00FE24DD">
      <w:r>
        <w:lastRenderedPageBreak/>
        <w:t xml:space="preserve">perusahaan atau organisasi yang menjaga komunikasi internalnya adalah perusahaan telekomunikasi.    </w:t>
      </w:r>
    </w:p>
    <w:p w:rsidR="00FE24DD" w:rsidRPr="007C7725" w:rsidRDefault="00FE24DD" w:rsidP="00FE24DD">
      <w:pPr>
        <w:ind w:firstLine="567"/>
        <w:rPr>
          <w:rFonts w:cs="Times New Roman"/>
          <w:szCs w:val="24"/>
        </w:rPr>
      </w:pPr>
      <w:r>
        <w:rPr>
          <w:rFonts w:cs="Times New Roman"/>
          <w:szCs w:val="24"/>
        </w:rPr>
        <w:t>O</w:t>
      </w:r>
      <w:r w:rsidRPr="007C7725">
        <w:rPr>
          <w:rFonts w:cs="Times New Roman"/>
          <w:szCs w:val="24"/>
        </w:rPr>
        <w:t>perator telekomunikasi (</w:t>
      </w:r>
      <w:r w:rsidRPr="007C7725">
        <w:rPr>
          <w:rFonts w:cs="Times New Roman"/>
          <w:i/>
          <w:szCs w:val="24"/>
        </w:rPr>
        <w:t>provider</w:t>
      </w:r>
      <w:r w:rsidRPr="007C7725">
        <w:rPr>
          <w:rFonts w:cs="Times New Roman"/>
          <w:szCs w:val="24"/>
        </w:rPr>
        <w:t xml:space="preserve">) </w:t>
      </w:r>
      <w:r>
        <w:rPr>
          <w:rFonts w:cs="Times New Roman"/>
          <w:szCs w:val="24"/>
        </w:rPr>
        <w:t xml:space="preserve">kini sangat </w:t>
      </w:r>
      <w:r w:rsidRPr="007C7725">
        <w:rPr>
          <w:rFonts w:cs="Times New Roman"/>
          <w:szCs w:val="24"/>
        </w:rPr>
        <w:t xml:space="preserve">berkembang </w:t>
      </w:r>
      <w:r>
        <w:rPr>
          <w:rFonts w:cs="Times New Roman"/>
          <w:szCs w:val="24"/>
        </w:rPr>
        <w:t xml:space="preserve">pesat </w:t>
      </w:r>
      <w:bookmarkStart w:id="12" w:name="_GoBack"/>
      <w:bookmarkEnd w:id="12"/>
      <w:r w:rsidRPr="007C7725">
        <w:rPr>
          <w:rFonts w:cs="Times New Roman"/>
          <w:szCs w:val="24"/>
        </w:rPr>
        <w:t>di Indonesia. Konsumen dibuat senang dengan semakin bervariasinya operator telekomunikasi (</w:t>
      </w:r>
      <w:r w:rsidRPr="007C7725">
        <w:rPr>
          <w:rFonts w:cs="Times New Roman"/>
          <w:i/>
          <w:szCs w:val="24"/>
        </w:rPr>
        <w:t>provider</w:t>
      </w:r>
      <w:r w:rsidRPr="007C7725">
        <w:rPr>
          <w:rFonts w:cs="Times New Roman"/>
          <w:szCs w:val="24"/>
        </w:rPr>
        <w:t>) dalam memenuhi kebutuhan telekomunikasi antar individu maupun kelompok. Keberagaman produk yang dikeluarkan oleh masing – masing operator telekomunikasi tersebut membuat konsumen menjadi lebih leluasa memilih produk yang akan mereka konsumsi. Munculnya beragam produk di pasaran membuat para perusahaan operator telekomunikasi berlomba- lomba merebut perhatian konsumen. Cara operator telekomunikasi perhatian konsumen antara lain dengan menginformasikan dan menawarkan produk mereka agar menjadi pemenang dalam pasar persaingan. Salah satu media tersebut adalah Iklan.</w:t>
      </w:r>
    </w:p>
    <w:p w:rsidR="00FE24DD" w:rsidRPr="007C7725" w:rsidRDefault="00FE24DD" w:rsidP="00FE24DD">
      <w:pPr>
        <w:ind w:firstLine="567"/>
        <w:rPr>
          <w:rFonts w:cs="Times New Roman"/>
        </w:rPr>
      </w:pPr>
      <w:r>
        <w:rPr>
          <w:shd w:val="clear" w:color="auto" w:fill="FFFFFF"/>
        </w:rPr>
        <w:t xml:space="preserve">Peranan periklanan dalam pemasaran suatu produk adalah untuk membangun kesadaran </w:t>
      </w:r>
      <w:r>
        <w:rPr>
          <w:i/>
          <w:iCs/>
          <w:shd w:val="clear" w:color="auto" w:fill="FFFFFF"/>
        </w:rPr>
        <w:t>(awareness)</w:t>
      </w:r>
      <w:r>
        <w:rPr>
          <w:rStyle w:val="apple-converted-space"/>
          <w:rFonts w:ascii="Arial" w:hAnsi="Arial" w:cs="Arial"/>
          <w:color w:val="333333"/>
          <w:shd w:val="clear" w:color="auto" w:fill="FFFFFF"/>
        </w:rPr>
        <w:t> </w:t>
      </w:r>
      <w:r>
        <w:rPr>
          <w:shd w:val="clear" w:color="auto" w:fill="FFFFFF"/>
        </w:rPr>
        <w:t xml:space="preserve">terhadap keberadaan produk yang ditawarkan, menambah pengetahuan konsumen tentang produk yang ditawarkan, membujuk calon konsumen untuk membeli dan menggunakan produk tersebut dan untuk membedakan diri perusahaan   satu dengan perusahaan yang </w:t>
      </w:r>
      <w:r w:rsidRPr="001321A3">
        <w:t>lainnya</w:t>
      </w:r>
      <w:r>
        <w:t xml:space="preserve">. </w:t>
      </w:r>
      <w:r w:rsidRPr="001321A3">
        <w:t>Iklan</w:t>
      </w:r>
      <w:r w:rsidRPr="007C7725">
        <w:rPr>
          <w:rFonts w:cs="Times New Roman"/>
          <w:szCs w:val="24"/>
        </w:rPr>
        <w:t xml:space="preserve"> merupakan salah satu cara berpromosi yang banyak dipilih oleh produsen. Iklan hadir dalam rangka memenangkan persaingan menghadapi dominasi pesaing dalam memperebutkan konsumen. Iklan juga dinilai sangat efektif dalam mempersuasi public yang menyaksikannya.</w:t>
      </w:r>
      <w:r w:rsidRPr="007C7725">
        <w:rPr>
          <w:rFonts w:cs="Times New Roman"/>
        </w:rPr>
        <w:t xml:space="preserve"> </w:t>
      </w:r>
      <w:r w:rsidRPr="007C7725">
        <w:rPr>
          <w:rFonts w:cs="Times New Roman"/>
          <w:szCs w:val="24"/>
        </w:rPr>
        <w:t xml:space="preserve">Kesuksesan pemasaran sebuah produk tidak hanya tergantung dari konsep yang canggih namun juga tidak terlepas dari dunia hiburan (entertainment), termasuk bintang iklannya. Banyak produk yang sangat populer </w:t>
      </w:r>
      <w:r w:rsidRPr="007C7725">
        <w:rPr>
          <w:rFonts w:cs="Times New Roman"/>
          <w:szCs w:val="24"/>
        </w:rPr>
        <w:lastRenderedPageBreak/>
        <w:t>dan mampu mendong</w:t>
      </w:r>
      <w:r>
        <w:rPr>
          <w:rFonts w:cs="Times New Roman"/>
          <w:szCs w:val="24"/>
        </w:rPr>
        <w:t xml:space="preserve">krak penjualan berkat pemilihan </w:t>
      </w:r>
      <w:r w:rsidRPr="007C7725">
        <w:rPr>
          <w:rFonts w:cs="Times New Roman"/>
          <w:szCs w:val="24"/>
        </w:rPr>
        <w:t>bintang iklan yang tepat. Bahkan sebuah produk tidak jarang melekat pada figur sang bintang.</w:t>
      </w:r>
    </w:p>
    <w:p w:rsidR="00FE24DD" w:rsidRPr="007C7725" w:rsidRDefault="00FE24DD" w:rsidP="00FE24DD">
      <w:pPr>
        <w:ind w:firstLine="567"/>
        <w:rPr>
          <w:rFonts w:cs="Times New Roman"/>
          <w:i/>
          <w:szCs w:val="24"/>
        </w:rPr>
      </w:pPr>
      <w:r w:rsidRPr="007C7725">
        <w:rPr>
          <w:rFonts w:cs="Times New Roman"/>
          <w:szCs w:val="24"/>
        </w:rPr>
        <w:t xml:space="preserve">Banyak produsen atau perusahaan yang menggunakan selebritis sebagai pendukung dalam beriklan. Para selebriti ini dinilai mampu menarik perhatian pembeli/konsumen yang disebabkan oleh beberapa faktor seperti kecantikan, kegantengan, keanggunan, keberanian, dan kelebihan – kelebihan lainnya dari seorang selebriti yang menjadi wajah perusahaan. Sebuah produk dalam menggunakan selebriti sebagai pendukung terkadang tidak hanya menggunakan satu orang selebriti saja, tetapi bisa juga beberapa orang selebriti ataupun satu grup. Selebritis menjadi cermin dari janji yang diucapkan produsen kepada konsumen atas kualitas produk yang mereka hasilkan. Selebriti yang menjadi wajah dari suatu produk dan perusahaan biasanya dikenal dengan sebutan </w:t>
      </w:r>
      <w:r w:rsidRPr="007C7725">
        <w:rPr>
          <w:rFonts w:cs="Times New Roman"/>
          <w:i/>
          <w:szCs w:val="24"/>
        </w:rPr>
        <w:t>endorser.</w:t>
      </w:r>
    </w:p>
    <w:p w:rsidR="00FE24DD" w:rsidRPr="007C7725" w:rsidRDefault="00FE24DD" w:rsidP="00FE24DD">
      <w:pPr>
        <w:ind w:firstLine="567"/>
        <w:rPr>
          <w:rFonts w:cs="Times New Roman"/>
          <w:szCs w:val="24"/>
        </w:rPr>
      </w:pPr>
      <w:r w:rsidRPr="007C7725">
        <w:rPr>
          <w:rFonts w:cs="Times New Roman"/>
          <w:i/>
          <w:szCs w:val="24"/>
        </w:rPr>
        <w:t xml:space="preserve">Endorser </w:t>
      </w:r>
      <w:r w:rsidRPr="007C7725">
        <w:rPr>
          <w:rFonts w:cs="Times New Roman"/>
          <w:szCs w:val="24"/>
        </w:rPr>
        <w:t xml:space="preserve">sendiri bertujuan untuk mendapatkan perhatian dari konsumen. Jika stimulus yang diberikan oleh </w:t>
      </w:r>
      <w:r w:rsidRPr="007C7725">
        <w:rPr>
          <w:rFonts w:cs="Times New Roman"/>
          <w:i/>
          <w:szCs w:val="24"/>
        </w:rPr>
        <w:t xml:space="preserve">endorser </w:t>
      </w:r>
      <w:r w:rsidRPr="007C7725">
        <w:rPr>
          <w:rFonts w:cs="Times New Roman"/>
          <w:szCs w:val="24"/>
        </w:rPr>
        <w:t xml:space="preserve">berhasil diterima oleh konsumen dengan baik maka respon atau tanggapan dari konsumen ialah memberikan kesan positif dan berujung dengan keputusan untuk membeli produk atau jasa tersebut. Banyak sekali perusahaan yang menggunkan </w:t>
      </w:r>
      <w:r w:rsidRPr="007C7725">
        <w:rPr>
          <w:rFonts w:cs="Times New Roman"/>
          <w:i/>
          <w:szCs w:val="24"/>
        </w:rPr>
        <w:t>endorser</w:t>
      </w:r>
      <w:r w:rsidRPr="007C7725">
        <w:rPr>
          <w:rFonts w:cs="Times New Roman"/>
          <w:szCs w:val="24"/>
        </w:rPr>
        <w:t xml:space="preserve"> dalam memasarkan produknya lewat iklan untuk menignkatkan penjualan. Salah satunya operator telekomunikasi XL yang menggunakan jasa </w:t>
      </w:r>
      <w:r w:rsidRPr="007C7725">
        <w:rPr>
          <w:rFonts w:cs="Times New Roman"/>
          <w:i/>
          <w:szCs w:val="24"/>
        </w:rPr>
        <w:t>endorser</w:t>
      </w:r>
      <w:r w:rsidRPr="007C7725">
        <w:rPr>
          <w:rFonts w:cs="Times New Roman"/>
          <w:szCs w:val="24"/>
        </w:rPr>
        <w:t xml:space="preserve">  Dian Sastowardoyo dalam iklan terbarunya. Dian Satrowardoyo dikenal oleh masyarakat lewat filmnya yang berjufudul AADC (ada apa dengan cinta). Melalui popularitasnya inilah operator telekomunikasi XL menjadikan Dian Sastrowawrdoyo sebagai </w:t>
      </w:r>
      <w:r w:rsidRPr="007C7725">
        <w:rPr>
          <w:rFonts w:cs="Times New Roman"/>
          <w:i/>
          <w:szCs w:val="24"/>
        </w:rPr>
        <w:t xml:space="preserve">endorser </w:t>
      </w:r>
      <w:r w:rsidRPr="007C7725">
        <w:rPr>
          <w:rFonts w:cs="Times New Roman"/>
          <w:szCs w:val="24"/>
        </w:rPr>
        <w:t>untuk iklan terbarunya. Dian Sastrowardotyo sendiri pun kerap atkif didunia maya lewat media sosial.</w:t>
      </w:r>
    </w:p>
    <w:p w:rsidR="00FE24DD" w:rsidRDefault="00FE24DD" w:rsidP="00FE24DD">
      <w:pPr>
        <w:ind w:firstLine="567"/>
        <w:rPr>
          <w:ins w:id="13" w:author="RIDHO" w:date="2017-04-27T10:10:00Z"/>
          <w:rFonts w:cs="Times New Roman"/>
          <w:szCs w:val="24"/>
        </w:rPr>
      </w:pPr>
      <w:r w:rsidRPr="007C7725">
        <w:rPr>
          <w:rFonts w:cs="Times New Roman"/>
          <w:szCs w:val="24"/>
        </w:rPr>
        <w:lastRenderedPageBreak/>
        <w:t xml:space="preserve">Iklan operator telekomunikasi XL sendiri juga sering mneggunakan </w:t>
      </w:r>
      <w:r w:rsidRPr="007C7725">
        <w:rPr>
          <w:rFonts w:cs="Times New Roman"/>
          <w:i/>
          <w:szCs w:val="24"/>
        </w:rPr>
        <w:t xml:space="preserve">endorser </w:t>
      </w:r>
      <w:r w:rsidRPr="007C7725">
        <w:rPr>
          <w:rFonts w:cs="Times New Roman"/>
          <w:szCs w:val="24"/>
        </w:rPr>
        <w:t>Dian Sastrowardoyo karena para remaja yang banyak mengidolakan Dian Sastrowardoyo lewat karya – karya nya yang cemerlang serta kepribadiannya yang baik pula. Penggunaan endorser yang tepat akan membuat informasi yang telah diberikan oleh selebriti tersebut dapat dipercaya oleh konsumen sehingga timbul minat konsumen untuk membeli produk tersebut.</w:t>
      </w:r>
    </w:p>
    <w:p w:rsidR="00FE24DD" w:rsidRDefault="00FE24DD" w:rsidP="00FE24DD">
      <w:pPr>
        <w:ind w:firstLine="567"/>
        <w:rPr>
          <w:rFonts w:cs="Times New Roman"/>
          <w:szCs w:val="24"/>
        </w:rPr>
      </w:pPr>
      <w:ins w:id="14" w:author="RIDHO" w:date="2017-04-27T10:10:00Z">
        <w:r>
          <w:rPr>
            <w:rFonts w:cs="Times New Roman"/>
            <w:szCs w:val="24"/>
          </w:rPr>
          <w:t xml:space="preserve">Minat pembelian didenifisikan sebagai proses dan kegiatan terlibat ketika orang mencari, memilih, mengevaluasi beberapa pilihan dan akhirnya menentukan pilihan tersebut, mana yang memuaskan bagi </w:t>
        </w:r>
      </w:ins>
      <w:ins w:id="15" w:author="RIDHO" w:date="2017-04-27T10:12:00Z">
        <w:r>
          <w:rPr>
            <w:rFonts w:cs="Times New Roman"/>
            <w:szCs w:val="24"/>
          </w:rPr>
          <w:t xml:space="preserve">kebutuhan </w:t>
        </w:r>
      </w:ins>
      <w:ins w:id="16" w:author="RIDHO" w:date="2017-04-27T10:10:00Z">
        <w:r>
          <w:rPr>
            <w:rFonts w:cs="Times New Roman"/>
            <w:szCs w:val="24"/>
          </w:rPr>
          <w:t>mereka</w:t>
        </w:r>
      </w:ins>
      <w:ins w:id="17" w:author="RIDHO" w:date="2017-04-27T10:12:00Z">
        <w:r>
          <w:rPr>
            <w:rFonts w:cs="Times New Roman"/>
            <w:szCs w:val="24"/>
          </w:rPr>
          <w:t>. Berminat atau tidaknya seorang konsumen membeli produk merupakan hasil dari proses yang rumit yang mencakup kegiatan mencari informasi, membandingkan dengan beberapa produk yang sama tapi berbeda merek, melakukan evaluasi sebelum menentukan untuk membeli produk tersebut.</w:t>
        </w:r>
      </w:ins>
      <w:ins w:id="18" w:author="RIDHO" w:date="2017-04-27T10:10:00Z">
        <w:r>
          <w:rPr>
            <w:rFonts w:cs="Times New Roman"/>
            <w:szCs w:val="24"/>
          </w:rPr>
          <w:t xml:space="preserve"> </w:t>
        </w:r>
      </w:ins>
    </w:p>
    <w:p w:rsidR="00FE24DD" w:rsidRDefault="00FE24DD" w:rsidP="00FE24DD">
      <w:pPr>
        <w:ind w:firstLine="567"/>
        <w:rPr>
          <w:rFonts w:cs="Times New Roman"/>
          <w:szCs w:val="24"/>
        </w:rPr>
      </w:pPr>
      <w:del w:id="19" w:author="RIDHO" w:date="2017-04-27T10:14:00Z">
        <w:r w:rsidDel="009C1937">
          <w:rPr>
            <w:rFonts w:cs="Times New Roman"/>
            <w:szCs w:val="24"/>
          </w:rPr>
          <w:delText>Berdasarkan hasil penjajakan diatas diduga penyebab masalah pada kontribusi iklan dalam meningkatkan minat beli</w:delText>
        </w:r>
      </w:del>
      <w:ins w:id="20" w:author="RIDHO" w:date="2017-04-27T10:14:00Z">
        <w:r>
          <w:rPr>
            <w:rFonts w:cs="Times New Roman"/>
            <w:szCs w:val="24"/>
          </w:rPr>
          <w:t>Ada beberapa permasalahan yang terdapat dari latar belakang yang telah dipaparkan</w:t>
        </w:r>
      </w:ins>
      <w:r>
        <w:rPr>
          <w:rFonts w:cs="Times New Roman"/>
          <w:szCs w:val="24"/>
        </w:rPr>
        <w:t>, yaitu :</w:t>
      </w:r>
    </w:p>
    <w:p w:rsidR="00FE24DD" w:rsidRDefault="00FE24DD" w:rsidP="00FE24DD">
      <w:pPr>
        <w:pStyle w:val="ListParagraph"/>
        <w:numPr>
          <w:ilvl w:val="0"/>
          <w:numId w:val="6"/>
        </w:numPr>
        <w:rPr>
          <w:rFonts w:cs="Times New Roman"/>
          <w:szCs w:val="24"/>
        </w:rPr>
      </w:pPr>
      <w:ins w:id="21" w:author="RIDHO" w:date="2017-04-27T10:23:00Z">
        <w:r>
          <w:rPr>
            <w:rFonts w:cs="Times New Roman"/>
            <w:szCs w:val="24"/>
          </w:rPr>
          <w:t>Perhatian mengenai pemilihan informasi</w:t>
        </w:r>
      </w:ins>
      <w:ins w:id="22" w:author="RIDHO" w:date="2017-04-27T10:22:00Z">
        <w:r>
          <w:rPr>
            <w:rFonts w:cs="Times New Roman"/>
            <w:szCs w:val="24"/>
          </w:rPr>
          <w:t xml:space="preserve"> </w:t>
        </w:r>
      </w:ins>
      <w:ins w:id="23" w:author="RIDHO" w:date="2017-04-27T10:24:00Z">
        <w:r>
          <w:rPr>
            <w:rFonts w:cs="Times New Roman"/>
            <w:szCs w:val="24"/>
          </w:rPr>
          <w:t xml:space="preserve">oleh </w:t>
        </w:r>
      </w:ins>
      <w:ins w:id="24" w:author="RIDHO" w:date="2017-04-27T10:22:00Z">
        <w:r>
          <w:rPr>
            <w:rFonts w:cs="Times New Roman"/>
            <w:szCs w:val="24"/>
          </w:rPr>
          <w:t xml:space="preserve">mahasiswa FISIP UNPAS </w:t>
        </w:r>
      </w:ins>
      <w:ins w:id="25" w:author="RIDHO" w:date="2017-04-27T10:24:00Z">
        <w:r>
          <w:rPr>
            <w:rFonts w:cs="Times New Roman"/>
            <w:szCs w:val="24"/>
          </w:rPr>
          <w:t>tentang produk kartu perdana XL masih minim hanya berdasarkan informasi sepihak atau orang tertentu.</w:t>
        </w:r>
      </w:ins>
      <w:del w:id="26" w:author="RIDHO" w:date="2017-04-27T10:15:00Z">
        <w:r w:rsidDel="009C1937">
          <w:rPr>
            <w:rFonts w:cs="Times New Roman"/>
            <w:szCs w:val="24"/>
          </w:rPr>
          <w:delText>.........variabel x</w:delText>
        </w:r>
      </w:del>
    </w:p>
    <w:p w:rsidR="00FE24DD" w:rsidRDefault="00FE24DD" w:rsidP="00FE24DD">
      <w:pPr>
        <w:pStyle w:val="ListParagraph"/>
        <w:numPr>
          <w:ilvl w:val="0"/>
          <w:numId w:val="6"/>
        </w:numPr>
        <w:rPr>
          <w:ins w:id="27" w:author="RIDHO" w:date="2017-04-27T10:30:00Z"/>
          <w:rFonts w:cs="Times New Roman"/>
          <w:szCs w:val="24"/>
        </w:rPr>
      </w:pPr>
      <w:ins w:id="28" w:author="RIDHO" w:date="2017-04-27T10:25:00Z">
        <w:r>
          <w:rPr>
            <w:rFonts w:cs="Times New Roman"/>
            <w:szCs w:val="24"/>
          </w:rPr>
          <w:t xml:space="preserve">Kesan bermanfaat mengenai pertimbangan tambahan yang diberikan kepada konsumen agar memilih produk kartu perdana XL kurang menciptakan kesan bermanfaat, hal ini diciptakan melalui </w:t>
        </w:r>
      </w:ins>
      <w:ins w:id="29" w:author="RIDHO" w:date="2017-04-27T10:27:00Z">
        <w:r>
          <w:rPr>
            <w:rFonts w:cs="Times New Roman"/>
            <w:szCs w:val="24"/>
          </w:rPr>
          <w:t>seseorang atau kelompok</w:t>
        </w:r>
      </w:ins>
      <w:ins w:id="30" w:author="RIDHO" w:date="2017-04-27T10:28:00Z">
        <w:r>
          <w:rPr>
            <w:rFonts w:cs="Times New Roman"/>
            <w:szCs w:val="24"/>
          </w:rPr>
          <w:t xml:space="preserve">. Contoh : seorang mahasiswa FISIP UNPAS mengatakan </w:t>
        </w:r>
      </w:ins>
      <w:ins w:id="31" w:author="RIDHO" w:date="2017-04-27T10:29:00Z">
        <w:r>
          <w:rPr>
            <w:rFonts w:cs="Times New Roman"/>
            <w:szCs w:val="24"/>
          </w:rPr>
          <w:t xml:space="preserve">“saya </w:t>
        </w:r>
        <w:r>
          <w:rPr>
            <w:rFonts w:cs="Times New Roman"/>
            <w:szCs w:val="24"/>
          </w:rPr>
          <w:lastRenderedPageBreak/>
          <w:t xml:space="preserve">bingung memilih kartu perdana apa yang baik untuk saya </w:t>
        </w:r>
      </w:ins>
      <w:ins w:id="32" w:author="RIDHO" w:date="2017-04-27T10:30:00Z">
        <w:r>
          <w:rPr>
            <w:rFonts w:cs="Times New Roman"/>
            <w:szCs w:val="24"/>
          </w:rPr>
          <w:t>karena produk yang lain juga terlihat menarik.</w:t>
        </w:r>
      </w:ins>
    </w:p>
    <w:p w:rsidR="00FE24DD" w:rsidRDefault="00FE24DD" w:rsidP="00FE24DD">
      <w:pPr>
        <w:rPr>
          <w:ins w:id="33" w:author="RIDHO" w:date="2017-04-27T10:30:00Z"/>
          <w:rFonts w:cs="Times New Roman"/>
          <w:szCs w:val="24"/>
        </w:rPr>
        <w:pPrChange w:id="34" w:author="RIDHO" w:date="2017-04-27T10:30:00Z">
          <w:pPr>
            <w:pStyle w:val="ListParagraph"/>
            <w:numPr>
              <w:numId w:val="22"/>
            </w:numPr>
            <w:tabs>
              <w:tab w:val="num" w:pos="360"/>
            </w:tabs>
          </w:pPr>
        </w:pPrChange>
      </w:pPr>
      <w:ins w:id="35" w:author="RIDHO" w:date="2017-04-27T10:30:00Z">
        <w:r>
          <w:rPr>
            <w:rFonts w:cs="Times New Roman"/>
            <w:szCs w:val="24"/>
          </w:rPr>
          <w:t>Diduga penyebab masalahnya, antara lain :</w:t>
        </w:r>
      </w:ins>
    </w:p>
    <w:p w:rsidR="00FE24DD" w:rsidRDefault="00FE24DD" w:rsidP="00FE24DD">
      <w:pPr>
        <w:pStyle w:val="ListParagraph"/>
        <w:numPr>
          <w:ilvl w:val="0"/>
          <w:numId w:val="17"/>
        </w:numPr>
        <w:rPr>
          <w:ins w:id="36" w:author="RIDHO" w:date="2017-04-27T10:51:00Z"/>
          <w:rFonts w:cs="Times New Roman"/>
          <w:szCs w:val="24"/>
        </w:rPr>
        <w:pPrChange w:id="37" w:author="RIDHO" w:date="2017-04-27T10:31:00Z">
          <w:pPr>
            <w:pStyle w:val="ListParagraph"/>
            <w:numPr>
              <w:numId w:val="22"/>
            </w:numPr>
            <w:tabs>
              <w:tab w:val="num" w:pos="360"/>
            </w:tabs>
          </w:pPr>
        </w:pPrChange>
      </w:pPr>
      <w:ins w:id="38" w:author="RIDHO" w:date="2017-04-27T10:50:00Z">
        <w:r>
          <w:rPr>
            <w:rFonts w:cs="Times New Roman"/>
            <w:szCs w:val="24"/>
          </w:rPr>
          <w:t>Isi pesan iklan mengenai kemudahan isi pesan dimngerti kurang mudah dipahami, padahal kejelasan dan kemudahan isi pesan ik</w:t>
        </w:r>
      </w:ins>
      <w:ins w:id="39" w:author="RIDHO" w:date="2017-04-27T10:51:00Z">
        <w:r>
          <w:rPr>
            <w:rFonts w:cs="Times New Roman"/>
            <w:szCs w:val="24"/>
          </w:rPr>
          <w:t>lan sangat penting dalam menarik minat konsumen, terutama mahasiswa FISIP UNPAS.</w:t>
        </w:r>
      </w:ins>
    </w:p>
    <w:p w:rsidR="00FE24DD" w:rsidRPr="00375426" w:rsidRDefault="00FE24DD" w:rsidP="00FE24DD">
      <w:pPr>
        <w:pStyle w:val="ListParagraph"/>
        <w:numPr>
          <w:ilvl w:val="0"/>
          <w:numId w:val="17"/>
        </w:numPr>
        <w:rPr>
          <w:rFonts w:cs="Times New Roman"/>
          <w:szCs w:val="24"/>
          <w:rPrChange w:id="40" w:author="RIDHO" w:date="2017-04-27T10:31:00Z">
            <w:rPr/>
          </w:rPrChange>
        </w:rPr>
        <w:pPrChange w:id="41" w:author="RIDHO" w:date="2017-04-27T10:31:00Z">
          <w:pPr>
            <w:pStyle w:val="ListParagraph"/>
            <w:numPr>
              <w:numId w:val="22"/>
            </w:numPr>
            <w:tabs>
              <w:tab w:val="num" w:pos="360"/>
            </w:tabs>
          </w:pPr>
        </w:pPrChange>
      </w:pPr>
      <w:ins w:id="42" w:author="RIDHO" w:date="2017-04-27T10:57:00Z">
        <w:r>
          <w:rPr>
            <w:rFonts w:cs="Times New Roman"/>
            <w:szCs w:val="24"/>
          </w:rPr>
          <w:t>Intensitas iklan mengenai frekuensi penyangan iklan dinilai kurang memedai, padahal jika frekuensi diperbanyak m</w:t>
        </w:r>
      </w:ins>
      <w:ins w:id="43" w:author="RIDHO" w:date="2017-04-27T10:58:00Z">
        <w:r>
          <w:rPr>
            <w:rFonts w:cs="Times New Roman"/>
            <w:szCs w:val="24"/>
          </w:rPr>
          <w:t xml:space="preserve">aka </w:t>
        </w:r>
      </w:ins>
      <w:ins w:id="44" w:author="RIDHO" w:date="2017-04-27T11:00:00Z">
        <w:r>
          <w:rPr>
            <w:rFonts w:cs="Times New Roman"/>
            <w:szCs w:val="24"/>
          </w:rPr>
          <w:t xml:space="preserve">pada akhirnya </w:t>
        </w:r>
      </w:ins>
      <w:ins w:id="45" w:author="RIDHO" w:date="2017-04-27T10:59:00Z">
        <w:r>
          <w:rPr>
            <w:rFonts w:cs="Times New Roman"/>
            <w:szCs w:val="24"/>
          </w:rPr>
          <w:t xml:space="preserve">akan </w:t>
        </w:r>
      </w:ins>
      <w:ins w:id="46" w:author="RIDHO" w:date="2017-04-27T11:00:00Z">
        <w:r>
          <w:rPr>
            <w:rFonts w:cs="Times New Roman"/>
            <w:szCs w:val="24"/>
          </w:rPr>
          <w:t xml:space="preserve">membuat produk tersebut </w:t>
        </w:r>
      </w:ins>
      <w:ins w:id="47" w:author="RIDHO" w:date="2017-04-27T10:59:00Z">
        <w:r>
          <w:rPr>
            <w:rFonts w:cs="Times New Roman"/>
            <w:szCs w:val="24"/>
          </w:rPr>
          <w:t xml:space="preserve">selalu timbul dibenak konsumen atau </w:t>
        </w:r>
        <w:r w:rsidRPr="00F93348">
          <w:rPr>
            <w:rFonts w:cs="Times New Roman"/>
            <w:i/>
            <w:szCs w:val="24"/>
            <w:rPrChange w:id="48" w:author="RIDHO" w:date="2017-04-27T10:59:00Z">
              <w:rPr>
                <w:rFonts w:cs="Times New Roman"/>
                <w:szCs w:val="24"/>
              </w:rPr>
            </w:rPrChange>
          </w:rPr>
          <w:t>top of mind</w:t>
        </w:r>
      </w:ins>
      <w:del w:id="49" w:author="RIDHO" w:date="2017-04-27T10:24:00Z">
        <w:r w:rsidRPr="00375426" w:rsidDel="0037621F">
          <w:rPr>
            <w:rFonts w:cs="Times New Roman"/>
            <w:szCs w:val="24"/>
            <w:rPrChange w:id="50" w:author="RIDHO" w:date="2017-04-27T10:31:00Z">
              <w:rPr/>
            </w:rPrChange>
          </w:rPr>
          <w:delText>....varibel y</w:delText>
        </w:r>
      </w:del>
    </w:p>
    <w:p w:rsidR="00FE24DD" w:rsidRDefault="00FE24DD" w:rsidP="00FE24DD">
      <w:pPr>
        <w:ind w:firstLine="567"/>
        <w:rPr>
          <w:rFonts w:cs="Times New Roman"/>
          <w:b/>
          <w:szCs w:val="24"/>
        </w:rPr>
      </w:pPr>
      <w:r w:rsidRPr="007C7725">
        <w:rPr>
          <w:rFonts w:cs="Times New Roman"/>
          <w:szCs w:val="24"/>
        </w:rPr>
        <w:t xml:space="preserve">Berdasarkan uraian latar belakang </w:t>
      </w:r>
      <w:r>
        <w:rPr>
          <w:rFonts w:cs="Times New Roman"/>
          <w:szCs w:val="24"/>
        </w:rPr>
        <w:t xml:space="preserve">serta permasalahan </w:t>
      </w:r>
      <w:r w:rsidRPr="007C7725">
        <w:rPr>
          <w:rFonts w:cs="Times New Roman"/>
          <w:szCs w:val="24"/>
        </w:rPr>
        <w:t>di atas, maka penulis tertarik untuk mengadakan penelitian dengan judul “</w:t>
      </w:r>
      <w:r>
        <w:rPr>
          <w:rFonts w:cs="Times New Roman"/>
          <w:b/>
          <w:szCs w:val="24"/>
        </w:rPr>
        <w:t xml:space="preserve">KONTRIBUSI </w:t>
      </w:r>
      <w:r w:rsidRPr="007C7725">
        <w:rPr>
          <w:rFonts w:cs="Times New Roman"/>
          <w:b/>
          <w:szCs w:val="24"/>
        </w:rPr>
        <w:t xml:space="preserve">IKLAN </w:t>
      </w:r>
      <w:del w:id="51" w:author="RIDHO" w:date="2017-04-16T14:36:00Z">
        <w:r w:rsidRPr="007C7725" w:rsidDel="0032287D">
          <w:rPr>
            <w:rFonts w:cs="Times New Roman"/>
            <w:b/>
            <w:szCs w:val="24"/>
          </w:rPr>
          <w:delText xml:space="preserve">OPERATOR TELEKOMUNIKASI </w:delText>
        </w:r>
      </w:del>
      <w:r w:rsidRPr="007C7725">
        <w:rPr>
          <w:rFonts w:cs="Times New Roman"/>
          <w:b/>
          <w:szCs w:val="24"/>
        </w:rPr>
        <w:t xml:space="preserve">XL </w:t>
      </w:r>
      <w:ins w:id="52" w:author="RIDHO" w:date="2017-04-16T14:36:00Z">
        <w:r>
          <w:rPr>
            <w:rFonts w:cs="Times New Roman"/>
            <w:b/>
            <w:szCs w:val="24"/>
          </w:rPr>
          <w:t xml:space="preserve">DI MEDIA TELEVISI </w:t>
        </w:r>
      </w:ins>
      <w:del w:id="53" w:author="RIDHO" w:date="2017-04-16T14:37:00Z">
        <w:r w:rsidRPr="007C7725" w:rsidDel="0032287D">
          <w:rPr>
            <w:rFonts w:cs="Times New Roman"/>
            <w:b/>
            <w:szCs w:val="24"/>
          </w:rPr>
          <w:delText xml:space="preserve">DENGAN ENDORSER “DIAN SASTROWARDOYO”  </w:delText>
        </w:r>
      </w:del>
      <w:r>
        <w:rPr>
          <w:rFonts w:cs="Times New Roman"/>
          <w:b/>
          <w:szCs w:val="24"/>
        </w:rPr>
        <w:t xml:space="preserve">DALAM MENINGKATKAN </w:t>
      </w:r>
      <w:del w:id="54" w:author="RIDHO" w:date="2017-04-16T14:37:00Z">
        <w:r w:rsidRPr="007C7725" w:rsidDel="0032287D">
          <w:rPr>
            <w:rFonts w:cs="Times New Roman"/>
            <w:b/>
            <w:szCs w:val="24"/>
          </w:rPr>
          <w:delText>KEPUTUSAN PEMBELIAN</w:delText>
        </w:r>
      </w:del>
      <w:ins w:id="55" w:author="RIDHO" w:date="2017-04-16T14:37:00Z">
        <w:r>
          <w:rPr>
            <w:rFonts w:cs="Times New Roman"/>
            <w:b/>
            <w:szCs w:val="24"/>
          </w:rPr>
          <w:t>MINAT BELI</w:t>
        </w:r>
      </w:ins>
      <w:r w:rsidRPr="007C7725">
        <w:rPr>
          <w:rFonts w:cs="Times New Roman"/>
          <w:b/>
          <w:szCs w:val="24"/>
        </w:rPr>
        <w:t>”.</w:t>
      </w:r>
    </w:p>
    <w:p w:rsidR="00FE24DD" w:rsidDel="007F0C73" w:rsidRDefault="00FE24DD" w:rsidP="00FE24DD">
      <w:pPr>
        <w:ind w:firstLine="567"/>
        <w:contextualSpacing/>
        <w:rPr>
          <w:del w:id="56" w:author="RIDHO" w:date="2017-04-27T11:01:00Z"/>
          <w:rFonts w:cs="Times New Roman"/>
          <w:b/>
          <w:szCs w:val="24"/>
        </w:rPr>
      </w:pPr>
      <w:bookmarkStart w:id="57" w:name="_Toc482626362"/>
      <w:bookmarkStart w:id="58" w:name="_Toc482650891"/>
      <w:bookmarkEnd w:id="57"/>
      <w:bookmarkEnd w:id="58"/>
    </w:p>
    <w:p w:rsidR="00FE24DD" w:rsidRPr="007C7725" w:rsidDel="007F0C73" w:rsidRDefault="00FE24DD" w:rsidP="00FE24DD">
      <w:pPr>
        <w:ind w:firstLine="567"/>
        <w:contextualSpacing/>
        <w:rPr>
          <w:del w:id="59" w:author="RIDHO" w:date="2017-04-27T11:01:00Z"/>
          <w:rFonts w:cs="Times New Roman"/>
          <w:b/>
          <w:szCs w:val="24"/>
        </w:rPr>
      </w:pPr>
      <w:bookmarkStart w:id="60" w:name="_Toc482626363"/>
      <w:bookmarkStart w:id="61" w:name="_Toc482650892"/>
      <w:bookmarkEnd w:id="60"/>
      <w:bookmarkEnd w:id="61"/>
    </w:p>
    <w:p w:rsidR="00FE24DD" w:rsidRPr="00076567" w:rsidRDefault="00FE24DD" w:rsidP="00FE24DD">
      <w:pPr>
        <w:pStyle w:val="ListParagraph"/>
        <w:numPr>
          <w:ilvl w:val="1"/>
          <w:numId w:val="1"/>
        </w:numPr>
        <w:ind w:left="567" w:hanging="567"/>
        <w:outlineLvl w:val="1"/>
        <w:rPr>
          <w:rFonts w:cs="Times New Roman"/>
          <w:b/>
          <w:szCs w:val="24"/>
        </w:rPr>
      </w:pPr>
      <w:bookmarkStart w:id="62" w:name="_Toc482650893"/>
      <w:r w:rsidRPr="00076567">
        <w:rPr>
          <w:rFonts w:cs="Times New Roman"/>
          <w:b/>
          <w:szCs w:val="24"/>
        </w:rPr>
        <w:t>Identifikasi Masalah</w:t>
      </w:r>
      <w:bookmarkEnd w:id="62"/>
    </w:p>
    <w:p w:rsidR="00FE24DD" w:rsidRDefault="00FE24DD" w:rsidP="00FE24DD">
      <w:pPr>
        <w:ind w:firstLine="567"/>
        <w:rPr>
          <w:rFonts w:cs="Times New Roman"/>
          <w:szCs w:val="24"/>
        </w:rPr>
      </w:pPr>
      <w:r>
        <w:rPr>
          <w:rFonts w:cs="Times New Roman"/>
          <w:szCs w:val="24"/>
        </w:rPr>
        <w:t xml:space="preserve">Berdasarkan latar belakang masalah yang dikemukakan di atas, maka peneliti mengidentifikasikan </w:t>
      </w:r>
      <w:r w:rsidRPr="007C7725">
        <w:rPr>
          <w:rFonts w:cs="Times New Roman"/>
          <w:szCs w:val="24"/>
        </w:rPr>
        <w:t xml:space="preserve">masalah yang akan dibahas </w:t>
      </w:r>
      <w:r>
        <w:rPr>
          <w:rFonts w:cs="Times New Roman"/>
          <w:szCs w:val="24"/>
        </w:rPr>
        <w:t>sebagai berikut :</w:t>
      </w:r>
    </w:p>
    <w:p w:rsidR="00FE24DD" w:rsidRDefault="00FE24DD" w:rsidP="00FE24DD">
      <w:pPr>
        <w:pStyle w:val="ListParagraph"/>
        <w:numPr>
          <w:ilvl w:val="0"/>
          <w:numId w:val="3"/>
        </w:numPr>
        <w:ind w:left="1134" w:hanging="567"/>
        <w:rPr>
          <w:rFonts w:cs="Times New Roman"/>
          <w:szCs w:val="24"/>
        </w:rPr>
      </w:pPr>
      <w:r>
        <w:rPr>
          <w:rFonts w:cs="Times New Roman"/>
          <w:szCs w:val="24"/>
        </w:rPr>
        <w:t>Bagaimana kontribusi dari</w:t>
      </w:r>
      <w:r w:rsidRPr="007C7725">
        <w:rPr>
          <w:rFonts w:cs="Times New Roman"/>
          <w:szCs w:val="24"/>
        </w:rPr>
        <w:t xml:space="preserve"> iklan </w:t>
      </w:r>
      <w:r>
        <w:rPr>
          <w:rFonts w:cs="Times New Roman"/>
          <w:szCs w:val="24"/>
        </w:rPr>
        <w:t>XL di media televisi</w:t>
      </w:r>
      <w:r w:rsidRPr="007C7725">
        <w:rPr>
          <w:rFonts w:cs="Times New Roman"/>
          <w:szCs w:val="24"/>
        </w:rPr>
        <w:t xml:space="preserve"> </w:t>
      </w:r>
      <w:r>
        <w:rPr>
          <w:rFonts w:cs="Times New Roman"/>
          <w:szCs w:val="24"/>
        </w:rPr>
        <w:t>dalam meningkatkan minat beli</w:t>
      </w:r>
      <w:r w:rsidRPr="007C7725">
        <w:rPr>
          <w:rFonts w:cs="Times New Roman"/>
          <w:szCs w:val="24"/>
        </w:rPr>
        <w:t>.</w:t>
      </w:r>
    </w:p>
    <w:p w:rsidR="00FE24DD" w:rsidRDefault="00FE24DD" w:rsidP="00FE24DD">
      <w:pPr>
        <w:pStyle w:val="ListParagraph"/>
        <w:numPr>
          <w:ilvl w:val="0"/>
          <w:numId w:val="3"/>
        </w:numPr>
        <w:ind w:left="1134" w:hanging="567"/>
        <w:rPr>
          <w:rFonts w:cs="Times New Roman"/>
          <w:szCs w:val="24"/>
        </w:rPr>
      </w:pPr>
      <w:r>
        <w:rPr>
          <w:rFonts w:cs="Times New Roman"/>
          <w:szCs w:val="24"/>
        </w:rPr>
        <w:t>Apa saja hambatan kontribusi dari</w:t>
      </w:r>
      <w:r w:rsidRPr="007C7725">
        <w:rPr>
          <w:rFonts w:cs="Times New Roman"/>
          <w:szCs w:val="24"/>
        </w:rPr>
        <w:t xml:space="preserve"> iklan </w:t>
      </w:r>
      <w:r>
        <w:rPr>
          <w:rFonts w:cs="Times New Roman"/>
          <w:szCs w:val="24"/>
        </w:rPr>
        <w:t>XL di media televisi</w:t>
      </w:r>
      <w:r w:rsidRPr="007C7725">
        <w:rPr>
          <w:rFonts w:cs="Times New Roman"/>
          <w:szCs w:val="24"/>
        </w:rPr>
        <w:t xml:space="preserve"> </w:t>
      </w:r>
      <w:r>
        <w:rPr>
          <w:rFonts w:cs="Times New Roman"/>
          <w:szCs w:val="24"/>
        </w:rPr>
        <w:t>dalam meningkatkan minat beli</w:t>
      </w:r>
      <w:r w:rsidRPr="007C7725">
        <w:rPr>
          <w:rFonts w:cs="Times New Roman"/>
          <w:szCs w:val="24"/>
        </w:rPr>
        <w:t>.</w:t>
      </w:r>
    </w:p>
    <w:p w:rsidR="00FE24DD" w:rsidRDefault="00FE24DD" w:rsidP="00FE24DD">
      <w:pPr>
        <w:pStyle w:val="ListParagraph"/>
        <w:numPr>
          <w:ilvl w:val="0"/>
          <w:numId w:val="3"/>
        </w:numPr>
        <w:ind w:left="1134" w:hanging="567"/>
        <w:rPr>
          <w:rFonts w:cs="Times New Roman"/>
          <w:szCs w:val="24"/>
        </w:rPr>
      </w:pPr>
      <w:r>
        <w:rPr>
          <w:rFonts w:cs="Times New Roman"/>
          <w:szCs w:val="24"/>
        </w:rPr>
        <w:t>Bagaimana usaha kontribusi dari</w:t>
      </w:r>
      <w:r w:rsidRPr="007C7725">
        <w:rPr>
          <w:rFonts w:cs="Times New Roman"/>
          <w:szCs w:val="24"/>
        </w:rPr>
        <w:t xml:space="preserve"> iklan </w:t>
      </w:r>
      <w:r>
        <w:rPr>
          <w:rFonts w:cs="Times New Roman"/>
          <w:szCs w:val="24"/>
        </w:rPr>
        <w:t>XL di media televisi</w:t>
      </w:r>
      <w:r w:rsidRPr="007C7725">
        <w:rPr>
          <w:rFonts w:cs="Times New Roman"/>
          <w:szCs w:val="24"/>
        </w:rPr>
        <w:t xml:space="preserve"> </w:t>
      </w:r>
      <w:r>
        <w:rPr>
          <w:rFonts w:cs="Times New Roman"/>
          <w:szCs w:val="24"/>
        </w:rPr>
        <w:t>dalam meningkatkan minat beli</w:t>
      </w:r>
      <w:r w:rsidRPr="007C7725">
        <w:rPr>
          <w:rFonts w:cs="Times New Roman"/>
          <w:szCs w:val="24"/>
        </w:rPr>
        <w:t>.</w:t>
      </w:r>
    </w:p>
    <w:p w:rsidR="00FE24DD" w:rsidRPr="00076567" w:rsidDel="007F0C73" w:rsidRDefault="00FE24DD" w:rsidP="00FE24DD">
      <w:pPr>
        <w:pStyle w:val="ListParagraph"/>
        <w:spacing w:line="240" w:lineRule="auto"/>
        <w:ind w:left="1134"/>
        <w:rPr>
          <w:del w:id="63" w:author="RIDHO" w:date="2017-04-27T11:01:00Z"/>
          <w:rFonts w:cs="Times New Roman"/>
          <w:szCs w:val="24"/>
        </w:rPr>
      </w:pPr>
      <w:bookmarkStart w:id="64" w:name="_Toc482626365"/>
      <w:bookmarkStart w:id="65" w:name="_Toc482650894"/>
      <w:bookmarkEnd w:id="64"/>
      <w:bookmarkEnd w:id="65"/>
    </w:p>
    <w:p w:rsidR="00FE24DD" w:rsidRPr="007C7725" w:rsidRDefault="00FE24DD" w:rsidP="00FE24DD">
      <w:pPr>
        <w:pStyle w:val="ListParagraph"/>
        <w:numPr>
          <w:ilvl w:val="1"/>
          <w:numId w:val="1"/>
        </w:numPr>
        <w:ind w:left="567" w:hanging="567"/>
        <w:outlineLvl w:val="1"/>
        <w:rPr>
          <w:rFonts w:cs="Times New Roman"/>
          <w:b/>
          <w:szCs w:val="24"/>
        </w:rPr>
      </w:pPr>
      <w:bookmarkStart w:id="66" w:name="_Toc482650895"/>
      <w:r w:rsidRPr="007C7725">
        <w:rPr>
          <w:rFonts w:cs="Times New Roman"/>
          <w:b/>
          <w:szCs w:val="24"/>
        </w:rPr>
        <w:t>Tujuan Penelitian</w:t>
      </w:r>
      <w:bookmarkEnd w:id="66"/>
    </w:p>
    <w:p w:rsidR="00FE24DD" w:rsidRPr="007C7725" w:rsidRDefault="00FE24DD" w:rsidP="00FE24DD">
      <w:pPr>
        <w:ind w:firstLine="567"/>
        <w:rPr>
          <w:rFonts w:cs="Times New Roman"/>
          <w:szCs w:val="24"/>
        </w:rPr>
      </w:pPr>
      <w:r w:rsidRPr="007C7725">
        <w:rPr>
          <w:rFonts w:cs="Times New Roman"/>
          <w:szCs w:val="24"/>
        </w:rPr>
        <w:t>Tujuan penelitian ini adalah :</w:t>
      </w:r>
    </w:p>
    <w:p w:rsidR="00FE24DD" w:rsidRPr="007C7725" w:rsidRDefault="00FE24DD" w:rsidP="00FE24DD">
      <w:pPr>
        <w:pStyle w:val="ListParagraph"/>
        <w:numPr>
          <w:ilvl w:val="0"/>
          <w:numId w:val="2"/>
        </w:numPr>
        <w:ind w:left="1701" w:hanging="567"/>
        <w:rPr>
          <w:rFonts w:cs="Times New Roman"/>
          <w:szCs w:val="24"/>
        </w:rPr>
      </w:pPr>
      <w:r w:rsidRPr="007C7725">
        <w:rPr>
          <w:rFonts w:cs="Times New Roman"/>
          <w:szCs w:val="24"/>
        </w:rPr>
        <w:t xml:space="preserve">Untuk mengetahui </w:t>
      </w:r>
      <w:r>
        <w:rPr>
          <w:rFonts w:cs="Times New Roman"/>
          <w:szCs w:val="24"/>
        </w:rPr>
        <w:t>kontribusi dari</w:t>
      </w:r>
      <w:r w:rsidRPr="007C7725">
        <w:rPr>
          <w:rFonts w:cs="Times New Roman"/>
          <w:szCs w:val="24"/>
        </w:rPr>
        <w:t xml:space="preserve"> iklan </w:t>
      </w:r>
      <w:r>
        <w:rPr>
          <w:rFonts w:cs="Times New Roman"/>
          <w:szCs w:val="24"/>
        </w:rPr>
        <w:t>XL di media televisi</w:t>
      </w:r>
      <w:r w:rsidRPr="007C7725">
        <w:rPr>
          <w:rFonts w:cs="Times New Roman"/>
          <w:szCs w:val="24"/>
        </w:rPr>
        <w:t xml:space="preserve"> </w:t>
      </w:r>
      <w:r>
        <w:rPr>
          <w:rFonts w:cs="Times New Roman"/>
          <w:szCs w:val="24"/>
        </w:rPr>
        <w:t>dalam meningkatkan minat beli</w:t>
      </w:r>
      <w:r w:rsidRPr="007C7725">
        <w:rPr>
          <w:rFonts w:cs="Times New Roman"/>
          <w:szCs w:val="24"/>
        </w:rPr>
        <w:t>.</w:t>
      </w:r>
    </w:p>
    <w:p w:rsidR="00FE24DD" w:rsidRDefault="00FE24DD" w:rsidP="00FE24DD">
      <w:pPr>
        <w:pStyle w:val="ListParagraph"/>
        <w:numPr>
          <w:ilvl w:val="0"/>
          <w:numId w:val="2"/>
        </w:numPr>
        <w:ind w:left="1701" w:hanging="567"/>
        <w:rPr>
          <w:rFonts w:cs="Times New Roman"/>
          <w:szCs w:val="24"/>
        </w:rPr>
      </w:pPr>
      <w:r w:rsidRPr="007C7725">
        <w:rPr>
          <w:rFonts w:cs="Times New Roman"/>
          <w:szCs w:val="24"/>
        </w:rPr>
        <w:t xml:space="preserve">Untuk mengetahui </w:t>
      </w:r>
      <w:r>
        <w:rPr>
          <w:rFonts w:cs="Times New Roman"/>
          <w:szCs w:val="24"/>
        </w:rPr>
        <w:t>hambatan</w:t>
      </w:r>
      <w:r w:rsidRPr="007C7725">
        <w:rPr>
          <w:rFonts w:cs="Times New Roman"/>
          <w:szCs w:val="24"/>
        </w:rPr>
        <w:t xml:space="preserve"> </w:t>
      </w:r>
      <w:r>
        <w:rPr>
          <w:rFonts w:cs="Times New Roman"/>
          <w:szCs w:val="24"/>
        </w:rPr>
        <w:t>kontribusi dari</w:t>
      </w:r>
      <w:r w:rsidRPr="007C7725">
        <w:rPr>
          <w:rFonts w:cs="Times New Roman"/>
          <w:szCs w:val="24"/>
        </w:rPr>
        <w:t xml:space="preserve"> iklan </w:t>
      </w:r>
      <w:r>
        <w:rPr>
          <w:rFonts w:cs="Times New Roman"/>
          <w:szCs w:val="24"/>
        </w:rPr>
        <w:t>XL di media televisi</w:t>
      </w:r>
      <w:r w:rsidRPr="007C7725">
        <w:rPr>
          <w:rFonts w:cs="Times New Roman"/>
          <w:szCs w:val="24"/>
        </w:rPr>
        <w:t xml:space="preserve"> </w:t>
      </w:r>
      <w:r>
        <w:rPr>
          <w:rFonts w:cs="Times New Roman"/>
          <w:szCs w:val="24"/>
        </w:rPr>
        <w:t>dalam meningkatkan minat beli</w:t>
      </w:r>
      <w:r w:rsidRPr="007C7725">
        <w:rPr>
          <w:rFonts w:cs="Times New Roman"/>
          <w:szCs w:val="24"/>
        </w:rPr>
        <w:t>.</w:t>
      </w:r>
    </w:p>
    <w:p w:rsidR="00FE24DD" w:rsidRPr="007C7725" w:rsidRDefault="00FE24DD" w:rsidP="00FE24DD">
      <w:pPr>
        <w:pStyle w:val="ListParagraph"/>
        <w:numPr>
          <w:ilvl w:val="0"/>
          <w:numId w:val="2"/>
        </w:numPr>
        <w:ind w:left="1701" w:hanging="567"/>
        <w:rPr>
          <w:rFonts w:cs="Times New Roman"/>
          <w:szCs w:val="24"/>
        </w:rPr>
      </w:pPr>
      <w:r w:rsidRPr="007C7725">
        <w:rPr>
          <w:rFonts w:cs="Times New Roman"/>
          <w:szCs w:val="24"/>
        </w:rPr>
        <w:t xml:space="preserve">Untuk mengetahui </w:t>
      </w:r>
      <w:r>
        <w:rPr>
          <w:rFonts w:cs="Times New Roman"/>
          <w:szCs w:val="24"/>
        </w:rPr>
        <w:t>usaha – usaha  kontribusi dari</w:t>
      </w:r>
      <w:r w:rsidRPr="007C7725">
        <w:rPr>
          <w:rFonts w:cs="Times New Roman"/>
          <w:szCs w:val="24"/>
        </w:rPr>
        <w:t xml:space="preserve"> iklan </w:t>
      </w:r>
      <w:r>
        <w:rPr>
          <w:rFonts w:cs="Times New Roman"/>
          <w:szCs w:val="24"/>
        </w:rPr>
        <w:t>XL di media televisi</w:t>
      </w:r>
      <w:r w:rsidRPr="007C7725">
        <w:rPr>
          <w:rFonts w:cs="Times New Roman"/>
          <w:szCs w:val="24"/>
        </w:rPr>
        <w:t xml:space="preserve"> </w:t>
      </w:r>
      <w:r>
        <w:rPr>
          <w:rFonts w:cs="Times New Roman"/>
          <w:szCs w:val="24"/>
        </w:rPr>
        <w:t>dalam meningkatkan minat beli</w:t>
      </w:r>
      <w:r w:rsidRPr="007C7725">
        <w:rPr>
          <w:rFonts w:cs="Times New Roman"/>
          <w:szCs w:val="24"/>
        </w:rPr>
        <w:t>.</w:t>
      </w:r>
    </w:p>
    <w:p w:rsidR="00FE24DD" w:rsidRPr="007C7725" w:rsidRDefault="00FE24DD" w:rsidP="00FE24DD">
      <w:pPr>
        <w:pStyle w:val="ListParagraph"/>
        <w:spacing w:line="240" w:lineRule="auto"/>
        <w:ind w:left="567"/>
        <w:rPr>
          <w:rFonts w:cs="Times New Roman"/>
          <w:szCs w:val="24"/>
        </w:rPr>
      </w:pPr>
    </w:p>
    <w:p w:rsidR="00FE24DD" w:rsidRPr="000A2A74" w:rsidRDefault="00FE24DD" w:rsidP="00FE24DD">
      <w:pPr>
        <w:pStyle w:val="ListParagraph"/>
        <w:numPr>
          <w:ilvl w:val="1"/>
          <w:numId w:val="1"/>
        </w:numPr>
        <w:ind w:left="567" w:hanging="567"/>
        <w:outlineLvl w:val="1"/>
        <w:rPr>
          <w:rFonts w:cs="Times New Roman"/>
          <w:b/>
          <w:szCs w:val="24"/>
        </w:rPr>
      </w:pPr>
      <w:bookmarkStart w:id="67" w:name="_Toc482650896"/>
      <w:r w:rsidRPr="000A2A74">
        <w:rPr>
          <w:rFonts w:cs="Times New Roman"/>
          <w:b/>
          <w:szCs w:val="24"/>
        </w:rPr>
        <w:t>Kegunaan Penelitian</w:t>
      </w:r>
      <w:bookmarkEnd w:id="67"/>
      <w:r w:rsidRPr="000A2A74">
        <w:rPr>
          <w:rFonts w:cs="Times New Roman"/>
          <w:b/>
          <w:szCs w:val="24"/>
        </w:rPr>
        <w:t xml:space="preserve"> </w:t>
      </w:r>
    </w:p>
    <w:p w:rsidR="00FE24DD" w:rsidRPr="007C7725" w:rsidRDefault="00FE24DD" w:rsidP="00FE24DD">
      <w:pPr>
        <w:pStyle w:val="ListParagraph"/>
        <w:numPr>
          <w:ilvl w:val="2"/>
          <w:numId w:val="1"/>
        </w:numPr>
        <w:ind w:left="1134" w:hanging="567"/>
        <w:outlineLvl w:val="2"/>
        <w:rPr>
          <w:rFonts w:cs="Times New Roman"/>
          <w:b/>
          <w:szCs w:val="24"/>
        </w:rPr>
      </w:pPr>
      <w:bookmarkStart w:id="68" w:name="_Toc482650897"/>
      <w:r>
        <w:rPr>
          <w:rFonts w:cs="Times New Roman"/>
          <w:b/>
          <w:szCs w:val="24"/>
        </w:rPr>
        <w:t>Kegunaan Teoritis</w:t>
      </w:r>
      <w:bookmarkEnd w:id="68"/>
    </w:p>
    <w:p w:rsidR="00FE24DD" w:rsidRDefault="00FE24DD" w:rsidP="00FE24DD">
      <w:pPr>
        <w:pStyle w:val="ListParagraph"/>
        <w:numPr>
          <w:ilvl w:val="0"/>
          <w:numId w:val="4"/>
        </w:numPr>
        <w:ind w:left="1701" w:hanging="567"/>
        <w:rPr>
          <w:rFonts w:cs="Times New Roman"/>
          <w:szCs w:val="24"/>
        </w:rPr>
      </w:pPr>
      <w:r w:rsidRPr="007C7725">
        <w:rPr>
          <w:rFonts w:cs="Times New Roman"/>
          <w:szCs w:val="24"/>
        </w:rPr>
        <w:t xml:space="preserve">Penelitian ini diharapkan berguna untuk menambah pengetahuan mengenai </w:t>
      </w:r>
      <w:r>
        <w:rPr>
          <w:rFonts w:cs="Times New Roman"/>
          <w:szCs w:val="24"/>
        </w:rPr>
        <w:t xml:space="preserve">kontribusi </w:t>
      </w:r>
      <w:r w:rsidRPr="007C7725">
        <w:rPr>
          <w:rFonts w:cs="Times New Roman"/>
          <w:szCs w:val="24"/>
        </w:rPr>
        <w:t>iklan dengan penggunaan selebrity endorser sebagai salah satu cara menawarkan produk kepada konsumen.</w:t>
      </w:r>
    </w:p>
    <w:p w:rsidR="00FE24DD" w:rsidRDefault="00FE24DD" w:rsidP="00FE24DD">
      <w:pPr>
        <w:pStyle w:val="ListParagraph"/>
        <w:numPr>
          <w:ilvl w:val="0"/>
          <w:numId w:val="4"/>
        </w:numPr>
        <w:ind w:left="1701" w:hanging="567"/>
        <w:rPr>
          <w:ins w:id="69" w:author="RIDHO" w:date="2017-04-27T11:01:00Z"/>
          <w:rFonts w:cs="Times New Roman"/>
          <w:szCs w:val="24"/>
        </w:rPr>
      </w:pPr>
      <w:r>
        <w:rPr>
          <w:rFonts w:cs="Times New Roman"/>
          <w:szCs w:val="24"/>
        </w:rPr>
        <w:t>Penelitian ini diharapakan dapat memberikan sumbangan pada kajian ilmu komunikasi untuk menjadi bahan pemikiran bagi komunikator dalam merancang pesan komunikasi kepada komunikannya, sehingga pesan tesebut dapat megajak atau mengubah opini komunikan.</w:t>
      </w:r>
    </w:p>
    <w:p w:rsidR="00FE24DD" w:rsidRDefault="00FE24DD" w:rsidP="00FE24DD">
      <w:pPr>
        <w:pStyle w:val="ListParagraph"/>
        <w:ind w:left="1701"/>
        <w:rPr>
          <w:ins w:id="70" w:author="RIDHO" w:date="2017-04-27T11:01:00Z"/>
          <w:rFonts w:cs="Times New Roman"/>
          <w:szCs w:val="24"/>
        </w:rPr>
        <w:pPrChange w:id="71" w:author="RIDHO" w:date="2017-04-27T11:01:00Z">
          <w:pPr>
            <w:pStyle w:val="ListParagraph"/>
            <w:numPr>
              <w:numId w:val="6"/>
            </w:numPr>
            <w:ind w:left="1701" w:hanging="567"/>
          </w:pPr>
        </w:pPrChange>
      </w:pPr>
    </w:p>
    <w:p w:rsidR="00FE24DD" w:rsidRDefault="00FE24DD" w:rsidP="00FE24DD">
      <w:pPr>
        <w:pStyle w:val="ListParagraph"/>
        <w:ind w:left="1701"/>
        <w:rPr>
          <w:ins w:id="72" w:author="RIDHO" w:date="2017-04-27T11:01:00Z"/>
          <w:rFonts w:cs="Times New Roman"/>
          <w:szCs w:val="24"/>
        </w:rPr>
        <w:pPrChange w:id="73" w:author="RIDHO" w:date="2017-04-27T11:01:00Z">
          <w:pPr>
            <w:pStyle w:val="ListParagraph"/>
            <w:numPr>
              <w:numId w:val="6"/>
            </w:numPr>
            <w:ind w:left="1701" w:hanging="567"/>
          </w:pPr>
        </w:pPrChange>
      </w:pPr>
    </w:p>
    <w:p w:rsidR="00FE24DD" w:rsidRDefault="00FE24DD" w:rsidP="00FE24DD">
      <w:pPr>
        <w:pStyle w:val="ListParagraph"/>
        <w:ind w:left="1701"/>
        <w:rPr>
          <w:ins w:id="74" w:author="RIDHO" w:date="2017-04-27T11:01:00Z"/>
          <w:rFonts w:cs="Times New Roman"/>
          <w:szCs w:val="24"/>
        </w:rPr>
        <w:pPrChange w:id="75" w:author="RIDHO" w:date="2017-04-27T11:01:00Z">
          <w:pPr>
            <w:pStyle w:val="ListParagraph"/>
            <w:numPr>
              <w:numId w:val="6"/>
            </w:numPr>
            <w:ind w:left="1701" w:hanging="567"/>
          </w:pPr>
        </w:pPrChange>
      </w:pPr>
    </w:p>
    <w:p w:rsidR="00FE24DD" w:rsidRPr="007C7725" w:rsidRDefault="00FE24DD" w:rsidP="00FE24DD">
      <w:pPr>
        <w:pStyle w:val="ListParagraph"/>
        <w:ind w:left="1701"/>
        <w:rPr>
          <w:rFonts w:cs="Times New Roman"/>
          <w:szCs w:val="24"/>
        </w:rPr>
        <w:pPrChange w:id="76" w:author="RIDHO" w:date="2017-04-27T11:01:00Z">
          <w:pPr>
            <w:pStyle w:val="ListParagraph"/>
            <w:numPr>
              <w:numId w:val="6"/>
            </w:numPr>
            <w:ind w:left="1701" w:hanging="567"/>
          </w:pPr>
        </w:pPrChange>
      </w:pPr>
    </w:p>
    <w:p w:rsidR="00FE24DD" w:rsidRPr="007C7725" w:rsidRDefault="00FE24DD" w:rsidP="00FE24DD">
      <w:pPr>
        <w:pStyle w:val="ListParagraph"/>
        <w:numPr>
          <w:ilvl w:val="2"/>
          <w:numId w:val="1"/>
        </w:numPr>
        <w:ind w:left="1134" w:hanging="567"/>
        <w:outlineLvl w:val="2"/>
        <w:rPr>
          <w:rFonts w:cs="Times New Roman"/>
          <w:b/>
          <w:szCs w:val="24"/>
        </w:rPr>
      </w:pPr>
      <w:bookmarkStart w:id="77" w:name="_Toc482650898"/>
      <w:r>
        <w:rPr>
          <w:rFonts w:cs="Times New Roman"/>
          <w:b/>
          <w:szCs w:val="24"/>
        </w:rPr>
        <w:lastRenderedPageBreak/>
        <w:t>Kegunaan Praktis</w:t>
      </w:r>
      <w:bookmarkEnd w:id="77"/>
    </w:p>
    <w:p w:rsidR="00FE24DD" w:rsidRPr="007C7725" w:rsidRDefault="00FE24DD" w:rsidP="00FE24DD">
      <w:pPr>
        <w:pStyle w:val="ListParagraph"/>
        <w:numPr>
          <w:ilvl w:val="0"/>
          <w:numId w:val="5"/>
        </w:numPr>
        <w:ind w:left="1701" w:hanging="567"/>
        <w:rPr>
          <w:rFonts w:cs="Times New Roman"/>
          <w:szCs w:val="24"/>
        </w:rPr>
      </w:pPr>
      <w:r>
        <w:rPr>
          <w:rFonts w:cs="Times New Roman"/>
          <w:szCs w:val="24"/>
        </w:rPr>
        <w:t>Penelitian ini diharapkan dapat menambah pengetahuan yang berguna sebagai salah satu perbandingan antara materi yang di dapat di perkuliahan dengan penerapan di perusahaan atau instansi pemerintahan.</w:t>
      </w:r>
    </w:p>
    <w:p w:rsidR="00FE24DD" w:rsidRDefault="00FE24DD" w:rsidP="00FE24DD">
      <w:pPr>
        <w:pStyle w:val="ListParagraph"/>
        <w:numPr>
          <w:ilvl w:val="0"/>
          <w:numId w:val="5"/>
        </w:numPr>
        <w:ind w:left="1701" w:hanging="567"/>
        <w:rPr>
          <w:rFonts w:cs="Times New Roman"/>
          <w:szCs w:val="24"/>
        </w:rPr>
      </w:pPr>
      <w:r w:rsidRPr="007C7725">
        <w:rPr>
          <w:rFonts w:cs="Times New Roman"/>
          <w:szCs w:val="24"/>
        </w:rPr>
        <w:t xml:space="preserve">Penelitian ini </w:t>
      </w:r>
      <w:r>
        <w:rPr>
          <w:rFonts w:cs="Times New Roman"/>
          <w:szCs w:val="24"/>
        </w:rPr>
        <w:t xml:space="preserve">dapat dijadikan </w:t>
      </w:r>
      <w:r w:rsidRPr="007C7725">
        <w:rPr>
          <w:rFonts w:cs="Times New Roman"/>
          <w:szCs w:val="24"/>
        </w:rPr>
        <w:t xml:space="preserve">sebagai masukan (bahan informasi) bagi PT XL Axiata Tbk selaku perusahaan operator telekomunikasi, </w:t>
      </w:r>
      <w:r>
        <w:rPr>
          <w:rFonts w:cs="Times New Roman"/>
          <w:szCs w:val="24"/>
        </w:rPr>
        <w:t>sebagai tolak ukur</w:t>
      </w:r>
      <w:r w:rsidRPr="007C7725">
        <w:rPr>
          <w:rFonts w:cs="Times New Roman"/>
          <w:szCs w:val="24"/>
        </w:rPr>
        <w:t xml:space="preserve"> </w:t>
      </w:r>
      <w:r>
        <w:rPr>
          <w:rFonts w:cs="Times New Roman"/>
          <w:szCs w:val="24"/>
        </w:rPr>
        <w:t>ke</w:t>
      </w:r>
      <w:r w:rsidRPr="007C7725">
        <w:rPr>
          <w:rFonts w:cs="Times New Roman"/>
          <w:szCs w:val="24"/>
        </w:rPr>
        <w:t>efektivitas</w:t>
      </w:r>
      <w:r>
        <w:rPr>
          <w:rFonts w:cs="Times New Roman"/>
          <w:szCs w:val="24"/>
        </w:rPr>
        <w:t>an</w:t>
      </w:r>
      <w:r w:rsidRPr="007C7725">
        <w:rPr>
          <w:rFonts w:cs="Times New Roman"/>
          <w:szCs w:val="24"/>
        </w:rPr>
        <w:t xml:space="preserve"> </w:t>
      </w:r>
      <w:r w:rsidRPr="001321A3">
        <w:rPr>
          <w:rFonts w:cs="Times New Roman"/>
          <w:i/>
          <w:szCs w:val="24"/>
        </w:rPr>
        <w:t>endorser</w:t>
      </w:r>
      <w:r w:rsidRPr="007C7725">
        <w:rPr>
          <w:rFonts w:cs="Times New Roman"/>
          <w:szCs w:val="24"/>
        </w:rPr>
        <w:t xml:space="preserve"> dalam iklan produk tersebut.</w:t>
      </w:r>
    </w:p>
    <w:p w:rsidR="00FE24DD" w:rsidRDefault="00FE24DD" w:rsidP="00FE24DD">
      <w:pPr>
        <w:pStyle w:val="ListParagraph"/>
        <w:ind w:left="1701"/>
        <w:rPr>
          <w:rFonts w:cs="Times New Roman"/>
          <w:szCs w:val="24"/>
        </w:rPr>
      </w:pPr>
    </w:p>
    <w:p w:rsidR="00FE24DD" w:rsidRPr="000A2A74" w:rsidRDefault="00FE24DD" w:rsidP="00FE24DD">
      <w:pPr>
        <w:pStyle w:val="ListParagraph"/>
        <w:numPr>
          <w:ilvl w:val="1"/>
          <w:numId w:val="1"/>
        </w:numPr>
        <w:ind w:left="567" w:hanging="567"/>
        <w:outlineLvl w:val="1"/>
        <w:rPr>
          <w:rFonts w:cs="Times New Roman"/>
          <w:b/>
          <w:szCs w:val="24"/>
        </w:rPr>
      </w:pPr>
      <w:bookmarkStart w:id="78" w:name="_Toc482650899"/>
      <w:r w:rsidRPr="000A2A74">
        <w:rPr>
          <w:rFonts w:cs="Times New Roman"/>
          <w:b/>
          <w:szCs w:val="24"/>
        </w:rPr>
        <w:t>Kerangka Pemikiran</w:t>
      </w:r>
      <w:bookmarkEnd w:id="78"/>
    </w:p>
    <w:p w:rsidR="00FE24DD" w:rsidRDefault="00FE24DD" w:rsidP="00FE24DD">
      <w:pPr>
        <w:ind w:firstLine="567"/>
        <w:rPr>
          <w:rFonts w:cs="Times New Roman"/>
          <w:szCs w:val="24"/>
        </w:rPr>
      </w:pPr>
      <w:r w:rsidRPr="000A2A74">
        <w:rPr>
          <w:rFonts w:cs="Times New Roman"/>
          <w:szCs w:val="24"/>
        </w:rPr>
        <w:t>Kera</w:t>
      </w:r>
      <w:r>
        <w:rPr>
          <w:rFonts w:cs="Times New Roman"/>
          <w:szCs w:val="24"/>
        </w:rPr>
        <w:t>ngka pemikiran merupakan pendapat atau toeri para ahli yang digunakan maupun dijadikan sebagai dasar pemikiran atau tolak ukur dari penelitian yang di dapat dari sumber bacaan, yang berkaitan dengan konsep – konsep dasar dari objek yang diteliti.</w:t>
      </w:r>
    </w:p>
    <w:p w:rsidR="00FE24DD" w:rsidRDefault="00FE24DD" w:rsidP="00FE24DD">
      <w:pPr>
        <w:ind w:firstLine="567"/>
        <w:rPr>
          <w:ins w:id="79" w:author="RIDHO" w:date="2017-04-05T10:55:00Z"/>
          <w:rFonts w:cs="Times New Roman"/>
          <w:i/>
          <w:szCs w:val="24"/>
        </w:rPr>
      </w:pPr>
      <w:r>
        <w:rPr>
          <w:rFonts w:cs="Times New Roman"/>
          <w:szCs w:val="24"/>
        </w:rPr>
        <w:t xml:space="preserve">Teori yang digunakan dalam penelitian ini adalah </w:t>
      </w:r>
      <w:del w:id="80" w:author="RIDHO" w:date="2017-04-05T10:51:00Z">
        <w:r w:rsidRPr="001B574E" w:rsidDel="001B574E">
          <w:rPr>
            <w:rFonts w:cs="Times New Roman"/>
            <w:i/>
            <w:szCs w:val="24"/>
            <w:rPrChange w:id="81" w:author="RIDHO" w:date="2017-04-05T10:54:00Z">
              <w:rPr>
                <w:rFonts w:cs="Times New Roman"/>
                <w:szCs w:val="24"/>
              </w:rPr>
            </w:rPrChange>
          </w:rPr>
          <w:delText xml:space="preserve">teori </w:delText>
        </w:r>
        <w:r w:rsidRPr="001B574E" w:rsidDel="001B574E">
          <w:rPr>
            <w:rFonts w:cs="Times New Roman"/>
            <w:b/>
            <w:i/>
            <w:szCs w:val="24"/>
            <w:rPrChange w:id="82" w:author="RIDHO" w:date="2017-04-05T10:54:00Z">
              <w:rPr>
                <w:rFonts w:cs="Times New Roman"/>
                <w:b/>
                <w:szCs w:val="24"/>
              </w:rPr>
            </w:rPrChange>
          </w:rPr>
          <w:delText>Persuasi</w:delText>
        </w:r>
        <w:r w:rsidRPr="001B574E" w:rsidDel="001B574E">
          <w:rPr>
            <w:rFonts w:cs="Times New Roman"/>
            <w:i/>
            <w:szCs w:val="24"/>
            <w:rPrChange w:id="83" w:author="RIDHO" w:date="2017-04-05T10:54:00Z">
              <w:rPr>
                <w:rFonts w:cs="Times New Roman"/>
                <w:szCs w:val="24"/>
              </w:rPr>
            </w:rPrChange>
          </w:rPr>
          <w:delText>.................</w:delText>
        </w:r>
      </w:del>
      <w:ins w:id="84" w:author="RIDHO" w:date="2017-04-05T10:51:00Z">
        <w:r w:rsidRPr="001B574E">
          <w:rPr>
            <w:rFonts w:cs="Times New Roman"/>
            <w:i/>
            <w:szCs w:val="24"/>
            <w:rPrChange w:id="85" w:author="RIDHO" w:date="2017-04-05T10:54:00Z">
              <w:rPr>
                <w:rFonts w:cs="Times New Roman"/>
                <w:szCs w:val="24"/>
              </w:rPr>
            </w:rPrChange>
          </w:rPr>
          <w:t>Persuasion Theory</w:t>
        </w:r>
        <w:r>
          <w:rPr>
            <w:rFonts w:cs="Times New Roman"/>
            <w:szCs w:val="24"/>
          </w:rPr>
          <w:t>. T</w:t>
        </w:r>
      </w:ins>
      <w:ins w:id="86" w:author="RIDHO" w:date="2017-04-05T10:52:00Z">
        <w:r>
          <w:rPr>
            <w:rFonts w:cs="Times New Roman"/>
            <w:szCs w:val="24"/>
          </w:rPr>
          <w:t>eori ini merupakan usaha mengubah sikap melalui penggunaan pesan, berfokus terutama pada karakteristik komunikator dan</w:t>
        </w:r>
      </w:ins>
      <w:ins w:id="87" w:author="RIDHO" w:date="2017-04-05T10:53:00Z">
        <w:r>
          <w:rPr>
            <w:rFonts w:cs="Times New Roman"/>
            <w:szCs w:val="24"/>
          </w:rPr>
          <w:t xml:space="preserve"> </w:t>
        </w:r>
      </w:ins>
      <w:ins w:id="88" w:author="RIDHO" w:date="2017-04-05T10:52:00Z">
        <w:r>
          <w:rPr>
            <w:rFonts w:cs="Times New Roman"/>
            <w:szCs w:val="24"/>
          </w:rPr>
          <w:t xml:space="preserve">komunikan. Sehingga </w:t>
        </w:r>
      </w:ins>
      <w:ins w:id="89" w:author="RIDHO" w:date="2017-04-05T10:53:00Z">
        <w:r>
          <w:rPr>
            <w:rFonts w:cs="Times New Roman"/>
            <w:szCs w:val="24"/>
          </w:rPr>
          <w:t xml:space="preserve">komunikasi persuasi lebih jelasnya merupakan komunikasi yang berusaha mengubah sikap </w:t>
        </w:r>
        <w:r w:rsidRPr="001B574E">
          <w:rPr>
            <w:rFonts w:cs="Times New Roman"/>
            <w:i/>
            <w:szCs w:val="24"/>
            <w:rPrChange w:id="90" w:author="RIDHO" w:date="2017-04-05T10:54:00Z">
              <w:rPr>
                <w:rFonts w:cs="Times New Roman"/>
                <w:szCs w:val="24"/>
              </w:rPr>
            </w:rPrChange>
          </w:rPr>
          <w:t>receiver</w:t>
        </w:r>
      </w:ins>
      <w:ins w:id="91" w:author="RIDHO" w:date="2017-04-05T10:54:00Z">
        <w:r>
          <w:rPr>
            <w:rFonts w:cs="Times New Roman"/>
            <w:i/>
            <w:szCs w:val="24"/>
          </w:rPr>
          <w:t xml:space="preserve"> </w:t>
        </w:r>
        <w:r>
          <w:rPr>
            <w:rFonts w:cs="Times New Roman"/>
            <w:szCs w:val="24"/>
          </w:rPr>
          <w:t xml:space="preserve">melalui penggunaan pesan yang dilakukan </w:t>
        </w:r>
        <w:r w:rsidRPr="001B574E">
          <w:rPr>
            <w:rFonts w:cs="Times New Roman"/>
            <w:i/>
            <w:szCs w:val="24"/>
            <w:rPrChange w:id="92" w:author="RIDHO" w:date="2017-04-05T10:54:00Z">
              <w:rPr>
                <w:rFonts w:cs="Times New Roman"/>
                <w:szCs w:val="24"/>
              </w:rPr>
            </w:rPrChange>
          </w:rPr>
          <w:t>sender</w:t>
        </w:r>
        <w:r>
          <w:rPr>
            <w:rFonts w:cs="Times New Roman"/>
            <w:i/>
            <w:szCs w:val="24"/>
          </w:rPr>
          <w:t>.</w:t>
        </w:r>
      </w:ins>
    </w:p>
    <w:p w:rsidR="00FE24DD" w:rsidRDefault="00FE24DD" w:rsidP="00FE24DD">
      <w:pPr>
        <w:ind w:firstLine="567"/>
        <w:rPr>
          <w:ins w:id="93" w:author="RIDHO" w:date="2017-04-05T10:57:00Z"/>
          <w:rFonts w:cs="Times New Roman"/>
          <w:szCs w:val="24"/>
        </w:rPr>
      </w:pPr>
      <w:ins w:id="94" w:author="RIDHO" w:date="2017-04-05T10:55:00Z">
        <w:r>
          <w:rPr>
            <w:rFonts w:cs="Times New Roman"/>
            <w:szCs w:val="24"/>
          </w:rPr>
          <w:lastRenderedPageBreak/>
          <w:t xml:space="preserve">Ada 3 elemen teori persuasi yang dikemukakan oleh </w:t>
        </w:r>
        <w:r w:rsidRPr="001B574E">
          <w:rPr>
            <w:rFonts w:cs="Times New Roman"/>
            <w:b/>
            <w:szCs w:val="24"/>
            <w:rPrChange w:id="95" w:author="RIDHO" w:date="2017-04-05T10:55:00Z">
              <w:rPr>
                <w:rFonts w:cs="Times New Roman"/>
                <w:szCs w:val="24"/>
              </w:rPr>
            </w:rPrChange>
          </w:rPr>
          <w:t>Heath</w:t>
        </w:r>
        <w:r>
          <w:rPr>
            <w:rFonts w:cs="Times New Roman"/>
            <w:b/>
            <w:szCs w:val="24"/>
          </w:rPr>
          <w:t xml:space="preserve"> </w:t>
        </w:r>
        <w:r>
          <w:rPr>
            <w:rFonts w:cs="Times New Roman"/>
            <w:szCs w:val="24"/>
          </w:rPr>
          <w:t xml:space="preserve">yang dikutip oleh </w:t>
        </w:r>
        <w:r w:rsidRPr="001B574E">
          <w:rPr>
            <w:rFonts w:cs="Times New Roman"/>
            <w:b/>
            <w:szCs w:val="24"/>
            <w:rPrChange w:id="96" w:author="RIDHO" w:date="2017-04-05T10:56:00Z">
              <w:rPr>
                <w:rFonts w:cs="Times New Roman"/>
                <w:szCs w:val="24"/>
              </w:rPr>
            </w:rPrChange>
          </w:rPr>
          <w:t>Elvinaro Ardianto</w:t>
        </w:r>
        <w:r>
          <w:rPr>
            <w:rFonts w:cs="Times New Roman"/>
            <w:szCs w:val="24"/>
          </w:rPr>
          <w:t xml:space="preserve"> </w:t>
        </w:r>
      </w:ins>
      <w:ins w:id="97" w:author="RIDHO" w:date="2017-04-05T10:56:00Z">
        <w:r>
          <w:rPr>
            <w:rFonts w:cs="Times New Roman"/>
            <w:szCs w:val="24"/>
          </w:rPr>
          <w:t xml:space="preserve">dalam bukunya </w:t>
        </w:r>
        <w:r>
          <w:rPr>
            <w:rFonts w:cs="Times New Roman"/>
            <w:b/>
            <w:i/>
            <w:szCs w:val="24"/>
          </w:rPr>
          <w:t>Metodologi Penelitian Public</w:t>
        </w:r>
        <w:r w:rsidRPr="001B574E">
          <w:rPr>
            <w:rFonts w:cs="Times New Roman"/>
            <w:b/>
            <w:i/>
            <w:szCs w:val="24"/>
            <w:rPrChange w:id="98" w:author="RIDHO" w:date="2017-04-05T10:56:00Z">
              <w:rPr>
                <w:rFonts w:cs="Times New Roman"/>
                <w:szCs w:val="24"/>
              </w:rPr>
            </w:rPrChange>
          </w:rPr>
          <w:t xml:space="preserve"> Relations</w:t>
        </w:r>
        <w:r>
          <w:rPr>
            <w:rFonts w:cs="Times New Roman"/>
            <w:b/>
            <w:i/>
            <w:szCs w:val="24"/>
          </w:rPr>
          <w:t xml:space="preserve"> </w:t>
        </w:r>
      </w:ins>
      <w:ins w:id="99" w:author="RIDHO" w:date="2017-04-05T10:57:00Z">
        <w:r w:rsidRPr="001B574E">
          <w:rPr>
            <w:rFonts w:cs="Times New Roman"/>
            <w:szCs w:val="24"/>
            <w:rPrChange w:id="100" w:author="RIDHO" w:date="2017-04-05T10:57:00Z">
              <w:rPr>
                <w:rFonts w:cs="Times New Roman"/>
                <w:b/>
                <w:i/>
                <w:szCs w:val="24"/>
              </w:rPr>
            </w:rPrChange>
          </w:rPr>
          <w:t>yaitu</w:t>
        </w:r>
        <w:r>
          <w:rPr>
            <w:rFonts w:cs="Times New Roman"/>
            <w:b/>
            <w:i/>
            <w:szCs w:val="24"/>
          </w:rPr>
          <w:t xml:space="preserve"> </w:t>
        </w:r>
      </w:ins>
      <w:ins w:id="101" w:author="RIDHO" w:date="2017-04-05T10:56:00Z">
        <w:r>
          <w:rPr>
            <w:rFonts w:cs="Times New Roman"/>
            <w:szCs w:val="24"/>
          </w:rPr>
          <w:t>adalah</w:t>
        </w:r>
      </w:ins>
      <w:ins w:id="102" w:author="RIDHO" w:date="2017-04-05T10:57:00Z">
        <w:r>
          <w:rPr>
            <w:rFonts w:cs="Times New Roman"/>
            <w:szCs w:val="24"/>
          </w:rPr>
          <w:t xml:space="preserve"> </w:t>
        </w:r>
      </w:ins>
      <w:ins w:id="103" w:author="RIDHO" w:date="2017-04-05T10:56:00Z">
        <w:r>
          <w:rPr>
            <w:rFonts w:cs="Times New Roman"/>
            <w:szCs w:val="24"/>
          </w:rPr>
          <w:t>:</w:t>
        </w:r>
      </w:ins>
    </w:p>
    <w:p w:rsidR="00FE24DD" w:rsidRPr="001B574E" w:rsidRDefault="00FE24DD" w:rsidP="00FE24DD">
      <w:pPr>
        <w:pStyle w:val="ListParagraph"/>
        <w:numPr>
          <w:ilvl w:val="0"/>
          <w:numId w:val="14"/>
        </w:numPr>
        <w:spacing w:line="240" w:lineRule="auto"/>
        <w:ind w:left="1418"/>
        <w:rPr>
          <w:ins w:id="104" w:author="RIDHO" w:date="2017-04-05T10:58:00Z"/>
          <w:rFonts w:cs="Times New Roman"/>
          <w:b/>
          <w:szCs w:val="24"/>
          <w:rPrChange w:id="105" w:author="RIDHO" w:date="2017-04-05T11:00:00Z">
            <w:rPr>
              <w:ins w:id="106" w:author="RIDHO" w:date="2017-04-05T10:58:00Z"/>
              <w:rFonts w:cs="Times New Roman"/>
              <w:szCs w:val="24"/>
            </w:rPr>
          </w:rPrChange>
        </w:rPr>
        <w:pPrChange w:id="107" w:author="RIDHO" w:date="2017-04-05T11:00:00Z">
          <w:pPr>
            <w:ind w:firstLine="567"/>
          </w:pPr>
        </w:pPrChange>
      </w:pPr>
      <w:ins w:id="108" w:author="RIDHO" w:date="2017-04-05T10:58:00Z">
        <w:r w:rsidRPr="001B574E">
          <w:rPr>
            <w:rFonts w:cs="Times New Roman"/>
            <w:b/>
            <w:szCs w:val="24"/>
            <w:rPrChange w:id="109" w:author="RIDHO" w:date="2017-04-05T11:00:00Z">
              <w:rPr>
                <w:rFonts w:cs="Times New Roman"/>
                <w:szCs w:val="24"/>
              </w:rPr>
            </w:rPrChange>
          </w:rPr>
          <w:t>Ethos (Source Credibility)</w:t>
        </w:r>
      </w:ins>
    </w:p>
    <w:p w:rsidR="00FE24DD" w:rsidRPr="001B574E" w:rsidRDefault="00FE24DD" w:rsidP="00FE24DD">
      <w:pPr>
        <w:pStyle w:val="ListParagraph"/>
        <w:numPr>
          <w:ilvl w:val="0"/>
          <w:numId w:val="14"/>
        </w:numPr>
        <w:spacing w:line="240" w:lineRule="auto"/>
        <w:ind w:left="1418"/>
        <w:rPr>
          <w:ins w:id="110" w:author="RIDHO" w:date="2017-04-05T10:59:00Z"/>
          <w:rFonts w:cs="Times New Roman"/>
          <w:b/>
          <w:szCs w:val="24"/>
          <w:rPrChange w:id="111" w:author="RIDHO" w:date="2017-04-05T11:00:00Z">
            <w:rPr>
              <w:ins w:id="112" w:author="RIDHO" w:date="2017-04-05T10:59:00Z"/>
              <w:rFonts w:cs="Times New Roman"/>
              <w:szCs w:val="24"/>
            </w:rPr>
          </w:rPrChange>
        </w:rPr>
        <w:pPrChange w:id="113" w:author="RIDHO" w:date="2017-04-05T11:00:00Z">
          <w:pPr>
            <w:ind w:firstLine="567"/>
          </w:pPr>
        </w:pPrChange>
      </w:pPr>
      <w:ins w:id="114" w:author="RIDHO" w:date="2017-04-05T10:59:00Z">
        <w:r w:rsidRPr="001B574E">
          <w:rPr>
            <w:rFonts w:cs="Times New Roman"/>
            <w:b/>
            <w:szCs w:val="24"/>
            <w:rPrChange w:id="115" w:author="RIDHO" w:date="2017-04-05T11:00:00Z">
              <w:rPr>
                <w:rFonts w:cs="Times New Roman"/>
                <w:szCs w:val="24"/>
              </w:rPr>
            </w:rPrChange>
          </w:rPr>
          <w:t>Logos (Logical Appeals)</w:t>
        </w:r>
      </w:ins>
    </w:p>
    <w:p w:rsidR="00FE24DD" w:rsidRPr="001B574E" w:rsidRDefault="00FE24DD" w:rsidP="00FE24DD">
      <w:pPr>
        <w:pStyle w:val="ListParagraph"/>
        <w:numPr>
          <w:ilvl w:val="0"/>
          <w:numId w:val="14"/>
        </w:numPr>
        <w:spacing w:line="240" w:lineRule="auto"/>
        <w:ind w:left="1418"/>
        <w:rPr>
          <w:ins w:id="116" w:author="RIDHO" w:date="2017-04-05T10:59:00Z"/>
          <w:rFonts w:cs="Times New Roman"/>
          <w:b/>
          <w:szCs w:val="24"/>
          <w:rPrChange w:id="117" w:author="RIDHO" w:date="2017-04-05T11:00:00Z">
            <w:rPr>
              <w:ins w:id="118" w:author="RIDHO" w:date="2017-04-05T10:59:00Z"/>
              <w:rFonts w:cs="Times New Roman"/>
              <w:szCs w:val="24"/>
            </w:rPr>
          </w:rPrChange>
        </w:rPr>
        <w:pPrChange w:id="119" w:author="RIDHO" w:date="2017-04-05T11:00:00Z">
          <w:pPr>
            <w:ind w:firstLine="567"/>
          </w:pPr>
        </w:pPrChange>
      </w:pPr>
      <w:ins w:id="120" w:author="RIDHO" w:date="2017-04-05T10:59:00Z">
        <w:r w:rsidRPr="001B574E">
          <w:rPr>
            <w:rFonts w:cs="Times New Roman"/>
            <w:b/>
            <w:szCs w:val="24"/>
            <w:rPrChange w:id="121" w:author="RIDHO" w:date="2017-04-05T11:00:00Z">
              <w:rPr>
                <w:rFonts w:cs="Times New Roman"/>
                <w:szCs w:val="24"/>
              </w:rPr>
            </w:rPrChange>
          </w:rPr>
          <w:t>Pathos (Emotional Appeals). (2005:118)</w:t>
        </w:r>
      </w:ins>
    </w:p>
    <w:p w:rsidR="00FE24DD" w:rsidRDefault="00FE24DD" w:rsidP="00FE24DD">
      <w:pPr>
        <w:ind w:firstLine="567"/>
        <w:rPr>
          <w:ins w:id="122" w:author="RIDHO" w:date="2017-04-05T11:01:00Z"/>
          <w:rFonts w:cs="Times New Roman"/>
          <w:szCs w:val="24"/>
        </w:rPr>
      </w:pPr>
      <w:ins w:id="123" w:author="RIDHO" w:date="2017-04-05T11:01:00Z">
        <w:r>
          <w:rPr>
            <w:rFonts w:cs="Times New Roman"/>
            <w:szCs w:val="24"/>
          </w:rPr>
          <w:t>Penjabaran dari teori persuasi diatas adalah sebagai berikut :</w:t>
        </w:r>
      </w:ins>
    </w:p>
    <w:p w:rsidR="00FE24DD" w:rsidRDefault="00FE24DD" w:rsidP="00FE24DD">
      <w:pPr>
        <w:pStyle w:val="ListParagraph"/>
        <w:numPr>
          <w:ilvl w:val="0"/>
          <w:numId w:val="15"/>
        </w:numPr>
        <w:ind w:left="851" w:hanging="284"/>
        <w:rPr>
          <w:ins w:id="124" w:author="RIDHO" w:date="2017-04-05T11:03:00Z"/>
          <w:rFonts w:cs="Times New Roman"/>
          <w:b/>
          <w:szCs w:val="24"/>
        </w:rPr>
        <w:pPrChange w:id="125" w:author="RIDHO" w:date="2017-04-05T11:01:00Z">
          <w:pPr>
            <w:ind w:firstLine="567"/>
          </w:pPr>
        </w:pPrChange>
      </w:pPr>
      <w:ins w:id="126" w:author="RIDHO" w:date="2017-04-05T11:01:00Z">
        <w:r w:rsidRPr="00F06C59">
          <w:rPr>
            <w:rFonts w:cs="Times New Roman"/>
            <w:szCs w:val="24"/>
            <w:rPrChange w:id="127" w:author="RIDHO" w:date="2017-04-05T11:01:00Z">
              <w:rPr/>
            </w:rPrChange>
          </w:rPr>
          <w:t xml:space="preserve"> </w:t>
        </w:r>
      </w:ins>
      <w:ins w:id="128" w:author="RIDHO" w:date="2017-04-05T11:02:00Z">
        <w:r w:rsidRPr="00F06C59">
          <w:rPr>
            <w:rFonts w:cs="Times New Roman"/>
            <w:b/>
            <w:szCs w:val="24"/>
            <w:rPrChange w:id="129" w:author="RIDHO" w:date="2017-04-05T11:03:00Z">
              <w:rPr>
                <w:rFonts w:cs="Times New Roman"/>
                <w:szCs w:val="24"/>
              </w:rPr>
            </w:rPrChange>
          </w:rPr>
          <w:t xml:space="preserve">Ethos </w:t>
        </w:r>
        <w:r w:rsidRPr="00F06C59">
          <w:rPr>
            <w:rFonts w:cs="Times New Roman"/>
            <w:b/>
            <w:szCs w:val="24"/>
          </w:rPr>
          <w:t>(Source Credibility)</w:t>
        </w:r>
      </w:ins>
    </w:p>
    <w:p w:rsidR="00FE24DD" w:rsidRDefault="00FE24DD" w:rsidP="00FE24DD">
      <w:pPr>
        <w:pStyle w:val="ListParagraph"/>
        <w:ind w:left="851"/>
        <w:rPr>
          <w:ins w:id="130" w:author="RIDHO" w:date="2017-04-05T11:03:00Z"/>
          <w:rFonts w:cs="Times New Roman"/>
          <w:szCs w:val="24"/>
        </w:rPr>
        <w:pPrChange w:id="131" w:author="RIDHO" w:date="2017-04-05T11:03:00Z">
          <w:pPr>
            <w:ind w:firstLine="567"/>
          </w:pPr>
        </w:pPrChange>
      </w:pPr>
      <w:ins w:id="132" w:author="RIDHO" w:date="2017-04-05T11:40:00Z">
        <w:r>
          <w:rPr>
            <w:rFonts w:cs="Times New Roman"/>
            <w:szCs w:val="24"/>
          </w:rPr>
          <w:t>Berkaitan dengan “sumber kepercayaan” yang dibuktikan seorang komunikator bahwa dirinya memang mampu pada bidangnya</w:t>
        </w:r>
      </w:ins>
      <w:ins w:id="133" w:author="RIDHO" w:date="2017-04-05T11:41:00Z">
        <w:r>
          <w:rPr>
            <w:rFonts w:cs="Times New Roman"/>
            <w:szCs w:val="24"/>
          </w:rPr>
          <w:t xml:space="preserve"> dan karena kepakarannya itu, seorang komunikator layak dipercaya.</w:t>
        </w:r>
      </w:ins>
    </w:p>
    <w:p w:rsidR="00FE24DD" w:rsidRDefault="00FE24DD" w:rsidP="00FE24DD">
      <w:pPr>
        <w:pStyle w:val="ListParagraph"/>
        <w:numPr>
          <w:ilvl w:val="0"/>
          <w:numId w:val="15"/>
        </w:numPr>
        <w:ind w:left="851" w:hanging="284"/>
        <w:rPr>
          <w:ins w:id="134" w:author="RIDHO" w:date="2017-04-05T11:05:00Z"/>
          <w:rFonts w:cs="Times New Roman"/>
          <w:b/>
          <w:szCs w:val="24"/>
        </w:rPr>
        <w:pPrChange w:id="135" w:author="RIDHO" w:date="2017-04-05T11:05:00Z">
          <w:pPr>
            <w:ind w:firstLine="567"/>
          </w:pPr>
        </w:pPrChange>
      </w:pPr>
      <w:ins w:id="136" w:author="RIDHO" w:date="2017-04-05T11:05:00Z">
        <w:r w:rsidRPr="00F06C59">
          <w:rPr>
            <w:rFonts w:cs="Times New Roman"/>
            <w:b/>
            <w:szCs w:val="24"/>
            <w:rPrChange w:id="137" w:author="RIDHO" w:date="2017-04-05T11:05:00Z">
              <w:rPr>
                <w:rFonts w:cs="Times New Roman"/>
                <w:szCs w:val="24"/>
              </w:rPr>
            </w:rPrChange>
          </w:rPr>
          <w:t xml:space="preserve">Logos </w:t>
        </w:r>
        <w:r w:rsidRPr="00F06C59">
          <w:rPr>
            <w:rFonts w:cs="Times New Roman"/>
            <w:b/>
            <w:szCs w:val="24"/>
          </w:rPr>
          <w:t>(Logical Appeals)</w:t>
        </w:r>
      </w:ins>
    </w:p>
    <w:p w:rsidR="00FE24DD" w:rsidRDefault="00FE24DD" w:rsidP="00FE24DD">
      <w:pPr>
        <w:pStyle w:val="ListParagraph"/>
        <w:tabs>
          <w:tab w:val="left" w:pos="1418"/>
        </w:tabs>
        <w:ind w:left="851"/>
        <w:rPr>
          <w:ins w:id="138" w:author="RIDHO" w:date="2017-04-05T11:06:00Z"/>
          <w:rFonts w:cs="Times New Roman"/>
          <w:szCs w:val="24"/>
        </w:rPr>
        <w:pPrChange w:id="139" w:author="RIDHO" w:date="2017-04-05T11:05:00Z">
          <w:pPr>
            <w:ind w:firstLine="567"/>
          </w:pPr>
        </w:pPrChange>
      </w:pPr>
      <w:ins w:id="140" w:author="RIDHO" w:date="2017-04-05T11:05:00Z">
        <w:r>
          <w:rPr>
            <w:rFonts w:cs="Times New Roman"/>
            <w:szCs w:val="24"/>
          </w:rPr>
          <w:t xml:space="preserve">Logos </w:t>
        </w:r>
      </w:ins>
      <w:ins w:id="141" w:author="RIDHO" w:date="2017-04-05T11:06:00Z">
        <w:r>
          <w:rPr>
            <w:rFonts w:cs="Times New Roman"/>
            <w:szCs w:val="24"/>
          </w:rPr>
          <w:t xml:space="preserve">merujuk kepada </w:t>
        </w:r>
      </w:ins>
      <w:ins w:id="142" w:author="RIDHO" w:date="2017-04-05T11:42:00Z">
        <w:r>
          <w:rPr>
            <w:rFonts w:cs="Times New Roman"/>
            <w:szCs w:val="24"/>
          </w:rPr>
          <w:t xml:space="preserve">“himbauan loogis. Bahwa apa yang dikatakan seorang komunikator kepada komunikannya sungguh – sungguh masuk akal </w:t>
        </w:r>
      </w:ins>
      <w:ins w:id="143" w:author="RIDHO" w:date="2017-04-05T11:43:00Z">
        <w:r>
          <w:rPr>
            <w:rFonts w:cs="Times New Roman"/>
            <w:szCs w:val="24"/>
          </w:rPr>
          <w:t>sehingga layak diikuti atau dituruti oleh komunikan (khalayak). Maka diperlukannya data data otentik dan pembuktian untuk setiap pesan pesan yang disampaikan atau dikeluarkan.</w:t>
        </w:r>
      </w:ins>
    </w:p>
    <w:p w:rsidR="00FE24DD" w:rsidRDefault="00FE24DD" w:rsidP="00FE24DD">
      <w:pPr>
        <w:pStyle w:val="ListParagraph"/>
        <w:numPr>
          <w:ilvl w:val="0"/>
          <w:numId w:val="15"/>
        </w:numPr>
        <w:ind w:left="851" w:hanging="284"/>
        <w:rPr>
          <w:ins w:id="144" w:author="RIDHO" w:date="2017-04-05T11:06:00Z"/>
          <w:rFonts w:cs="Times New Roman"/>
          <w:b/>
          <w:szCs w:val="24"/>
        </w:rPr>
        <w:pPrChange w:id="145" w:author="RIDHO" w:date="2017-04-05T11:06:00Z">
          <w:pPr>
            <w:ind w:firstLine="567"/>
          </w:pPr>
        </w:pPrChange>
      </w:pPr>
      <w:ins w:id="146" w:author="RIDHO" w:date="2017-04-05T11:06:00Z">
        <w:r w:rsidRPr="00F06C59">
          <w:rPr>
            <w:rFonts w:cs="Times New Roman"/>
            <w:b/>
            <w:szCs w:val="24"/>
            <w:rPrChange w:id="147" w:author="RIDHO" w:date="2017-04-05T11:06:00Z">
              <w:rPr>
                <w:rFonts w:cs="Times New Roman"/>
                <w:szCs w:val="24"/>
              </w:rPr>
            </w:rPrChange>
          </w:rPr>
          <w:t xml:space="preserve">Pathos </w:t>
        </w:r>
        <w:r w:rsidRPr="00F06C59">
          <w:rPr>
            <w:rFonts w:cs="Times New Roman"/>
            <w:b/>
            <w:szCs w:val="24"/>
          </w:rPr>
          <w:t>(Emotional Appeals)</w:t>
        </w:r>
      </w:ins>
    </w:p>
    <w:p w:rsidR="00FE24DD" w:rsidRPr="00F06C59" w:rsidRDefault="00FE24DD" w:rsidP="00FE24DD">
      <w:pPr>
        <w:pStyle w:val="ListParagraph"/>
        <w:ind w:left="851"/>
        <w:rPr>
          <w:rFonts w:cs="Times New Roman"/>
          <w:szCs w:val="24"/>
        </w:rPr>
        <w:pPrChange w:id="148" w:author="RIDHO" w:date="2017-04-05T11:06:00Z">
          <w:pPr>
            <w:ind w:firstLine="567"/>
          </w:pPr>
        </w:pPrChange>
      </w:pPr>
      <w:ins w:id="149" w:author="RIDHO" w:date="2017-04-05T11:06:00Z">
        <w:r>
          <w:rPr>
            <w:rFonts w:cs="Times New Roman"/>
            <w:szCs w:val="24"/>
          </w:rPr>
          <w:t xml:space="preserve">Pathos merujuk kepada </w:t>
        </w:r>
      </w:ins>
      <w:ins w:id="150" w:author="RIDHO" w:date="2017-04-05T11:44:00Z">
        <w:r>
          <w:rPr>
            <w:rFonts w:cs="Times New Roman"/>
            <w:szCs w:val="24"/>
          </w:rPr>
          <w:t>"himbauan emosional”. Ditujukan kepada komunikator dalam menyampaikan pesannya dengan gaya dan b</w:t>
        </w:r>
      </w:ins>
      <w:ins w:id="151" w:author="RIDHO" w:date="2017-04-05T11:45:00Z">
        <w:r>
          <w:rPr>
            <w:rFonts w:cs="Times New Roman"/>
            <w:szCs w:val="24"/>
          </w:rPr>
          <w:t>a</w:t>
        </w:r>
      </w:ins>
      <w:ins w:id="152" w:author="RIDHO" w:date="2017-04-05T11:44:00Z">
        <w:r>
          <w:rPr>
            <w:rFonts w:cs="Times New Roman"/>
            <w:szCs w:val="24"/>
          </w:rPr>
          <w:t>hasa yang mamp</w:t>
        </w:r>
      </w:ins>
      <w:ins w:id="153" w:author="RIDHO" w:date="2017-04-05T11:45:00Z">
        <w:r>
          <w:rPr>
            <w:rFonts w:cs="Times New Roman"/>
            <w:szCs w:val="24"/>
          </w:rPr>
          <w:t xml:space="preserve">u membuat khalayak tergugah hatinya setelah meneirma pesan dari komunikator tersebut. Ada </w:t>
        </w:r>
      </w:ins>
      <w:ins w:id="154" w:author="RIDHO" w:date="2017-04-05T11:46:00Z">
        <w:r>
          <w:rPr>
            <w:rFonts w:cs="Times New Roman"/>
            <w:szCs w:val="24"/>
          </w:rPr>
          <w:t xml:space="preserve">banyak macam perasaan yang timbul setelah mengetahui pesan tersebut yaitu marah, senang, haru, sedih dan </w:t>
        </w:r>
      </w:ins>
      <w:ins w:id="155" w:author="RIDHO" w:date="2017-04-05T11:47:00Z">
        <w:r>
          <w:rPr>
            <w:rFonts w:cs="Times New Roman"/>
            <w:szCs w:val="24"/>
          </w:rPr>
          <w:t>sebagainya</w:t>
        </w:r>
      </w:ins>
      <w:ins w:id="156" w:author="RIDHO" w:date="2017-04-05T11:46:00Z">
        <w:r>
          <w:rPr>
            <w:rFonts w:cs="Times New Roman"/>
            <w:szCs w:val="24"/>
          </w:rPr>
          <w:t>.</w:t>
        </w:r>
      </w:ins>
    </w:p>
    <w:p w:rsidR="00FE24DD" w:rsidRDefault="00FE24DD" w:rsidP="00FE24DD">
      <w:pPr>
        <w:ind w:firstLine="567"/>
        <w:rPr>
          <w:ins w:id="157" w:author="RIDHO" w:date="2017-03-31T16:27:00Z"/>
        </w:rPr>
      </w:pPr>
      <w:ins w:id="158" w:author="RIDHO" w:date="2017-03-31T16:26:00Z">
        <w:r w:rsidRPr="00410189">
          <w:rPr>
            <w:b/>
            <w:rPrChange w:id="159" w:author="RIDHO" w:date="2017-04-05T12:00:00Z">
              <w:rPr/>
            </w:rPrChange>
          </w:rPr>
          <w:lastRenderedPageBreak/>
          <w:t>Iklan</w:t>
        </w:r>
        <w:r>
          <w:t xml:space="preserve"> merupakan bentuk komunikasi yang dimaksudkan untuk memotivasi seseorang pembeli potensial dan mempromosikan penjualan suatu produk atau jasa, untuk mempengaruhi pendapat publik, memenangkan dukungan publik untuk berpikir atau  bertindak sesuai dengan keinginan pemasang iklan. Berdasarkan  pernyataan di atas, dapat disimpulkan bahwa terpaan iklan dapat dikatakan sebagai perilaku pengkonsumsian iklan yang ditayangkan di televisi meliputi intensitas  pengkonsumsian iklan dan pengkonsumsian isi pesan. </w:t>
        </w:r>
      </w:ins>
    </w:p>
    <w:p w:rsidR="00FE24DD" w:rsidRDefault="00FE24DD" w:rsidP="00FE24DD">
      <w:pPr>
        <w:ind w:firstLine="567"/>
        <w:rPr>
          <w:ins w:id="160" w:author="RIDHO" w:date="2017-03-31T16:28:00Z"/>
        </w:rPr>
      </w:pPr>
      <w:ins w:id="161" w:author="RIDHO" w:date="2017-03-31T16:27:00Z">
        <w:r>
          <w:t xml:space="preserve">Menurut </w:t>
        </w:r>
        <w:r w:rsidRPr="00410189">
          <w:rPr>
            <w:b/>
            <w:rPrChange w:id="162" w:author="RIDHO" w:date="2017-04-05T12:00:00Z">
              <w:rPr/>
            </w:rPrChange>
          </w:rPr>
          <w:t>Alo Liliweri</w:t>
        </w:r>
        <w:r>
          <w:t xml:space="preserve"> dalam bukunya yang berjudul </w:t>
        </w:r>
        <w:r w:rsidRPr="00410189">
          <w:rPr>
            <w:b/>
            <w:i/>
            <w:rPrChange w:id="163" w:author="RIDHO" w:date="2017-04-05T12:00:00Z">
              <w:rPr/>
            </w:rPrChange>
          </w:rPr>
          <w:t xml:space="preserve">Dasar </w:t>
        </w:r>
      </w:ins>
      <w:ins w:id="164" w:author="RIDHO" w:date="2017-03-31T16:28:00Z">
        <w:r w:rsidRPr="00410189">
          <w:rPr>
            <w:b/>
            <w:i/>
            <w:rPrChange w:id="165" w:author="RIDHO" w:date="2017-04-05T12:00:00Z">
              <w:rPr/>
            </w:rPrChange>
          </w:rPr>
          <w:t>–</w:t>
        </w:r>
      </w:ins>
      <w:ins w:id="166" w:author="RIDHO" w:date="2017-03-31T16:27:00Z">
        <w:r w:rsidRPr="00410189">
          <w:rPr>
            <w:b/>
            <w:i/>
            <w:rPrChange w:id="167" w:author="RIDHO" w:date="2017-04-05T12:00:00Z">
              <w:rPr/>
            </w:rPrChange>
          </w:rPr>
          <w:t xml:space="preserve"> Dasar Komunikasi Periklanan</w:t>
        </w:r>
        <w:r>
          <w:t xml:space="preserve"> mengatakan bahwa :</w:t>
        </w:r>
      </w:ins>
    </w:p>
    <w:p w:rsidR="00FE24DD" w:rsidRDefault="00FE24DD" w:rsidP="00FE24DD">
      <w:pPr>
        <w:spacing w:line="240" w:lineRule="auto"/>
        <w:ind w:left="709" w:right="566"/>
        <w:rPr>
          <w:ins w:id="168" w:author="RIDHO" w:date="2017-03-31T16:31:00Z"/>
          <w:b/>
        </w:rPr>
        <w:pPrChange w:id="169" w:author="RIDHO" w:date="2017-03-31T16:28:00Z">
          <w:pPr>
            <w:ind w:firstLine="567"/>
          </w:pPr>
        </w:pPrChange>
      </w:pPr>
      <w:ins w:id="170" w:author="RIDHO" w:date="2017-03-31T16:26:00Z">
        <w:r w:rsidRPr="004424CE">
          <w:rPr>
            <w:b/>
            <w:rPrChange w:id="171" w:author="RIDHO" w:date="2017-03-31T16:29:00Z">
              <w:rPr/>
            </w:rPrChange>
          </w:rPr>
          <w:t>Terpaan dalam ilmu komunikasi merup</w:t>
        </w:r>
      </w:ins>
      <w:ins w:id="172" w:author="RIDHO" w:date="2017-03-31T16:43:00Z">
        <w:r>
          <w:rPr>
            <w:b/>
          </w:rPr>
          <w:t>a</w:t>
        </w:r>
      </w:ins>
      <w:ins w:id="173" w:author="RIDHO" w:date="2017-03-31T16:26:00Z">
        <w:r w:rsidRPr="004424CE">
          <w:rPr>
            <w:b/>
            <w:rPrChange w:id="174" w:author="RIDHO" w:date="2017-03-31T16:29:00Z">
              <w:rPr/>
            </w:rPrChange>
          </w:rPr>
          <w:t>kan</w:t>
        </w:r>
        <w:r>
          <w:rPr>
            <w:b/>
          </w:rPr>
          <w:t xml:space="preserve"> perilaku penggunaan media. P</w:t>
        </w:r>
        <w:r w:rsidRPr="004424CE">
          <w:rPr>
            <w:b/>
            <w:rPrChange w:id="175" w:author="RIDHO" w:date="2017-03-31T16:29:00Z">
              <w:rPr/>
            </w:rPrChange>
          </w:rPr>
          <w:t>enggunaan media meliputi tiga hal yaitu isi pesan, daya tarik iklan dan intensitas penayangan (1992:73-76).</w:t>
        </w:r>
      </w:ins>
    </w:p>
    <w:p w:rsidR="00FE24DD" w:rsidRPr="004424CE" w:rsidRDefault="00FE24DD" w:rsidP="00FE24DD">
      <w:pPr>
        <w:spacing w:line="240" w:lineRule="auto"/>
        <w:ind w:left="709" w:right="566"/>
        <w:rPr>
          <w:ins w:id="176" w:author="RIDHO" w:date="2017-03-31T16:28:00Z"/>
          <w:b/>
          <w:rPrChange w:id="177" w:author="RIDHO" w:date="2017-03-31T16:29:00Z">
            <w:rPr>
              <w:ins w:id="178" w:author="RIDHO" w:date="2017-03-31T16:28:00Z"/>
            </w:rPr>
          </w:rPrChange>
        </w:rPr>
        <w:pPrChange w:id="179" w:author="RIDHO" w:date="2017-03-31T16:28:00Z">
          <w:pPr>
            <w:ind w:firstLine="567"/>
          </w:pPr>
        </w:pPrChange>
      </w:pPr>
    </w:p>
    <w:p w:rsidR="00FE24DD" w:rsidRDefault="00FE24DD" w:rsidP="00FE24DD">
      <w:pPr>
        <w:rPr>
          <w:ins w:id="180" w:author="RIDHO" w:date="2017-03-31T16:43:00Z"/>
        </w:rPr>
        <w:pPrChange w:id="181" w:author="RIDHO" w:date="2017-03-31T16:31:00Z">
          <w:pPr>
            <w:ind w:firstLine="567"/>
          </w:pPr>
        </w:pPrChange>
      </w:pPr>
      <w:ins w:id="182" w:author="RIDHO" w:date="2017-03-31T16:30:00Z">
        <w:r>
          <w:t>Dalam hal ini penggunaan media iklan meliputi tiga hal yaitu isi pesan, daya tarik iklan, dan intensitas penanyangan iklan tersebut.</w:t>
        </w:r>
      </w:ins>
    </w:p>
    <w:p w:rsidR="00FE24DD" w:rsidRPr="00CC48A2" w:rsidRDefault="00FE24DD" w:rsidP="00FE24DD">
      <w:pPr>
        <w:pStyle w:val="ListParagraph"/>
        <w:numPr>
          <w:ilvl w:val="0"/>
          <w:numId w:val="13"/>
        </w:numPr>
        <w:rPr>
          <w:ins w:id="183" w:author="RIDHO" w:date="2017-03-31T16:44:00Z"/>
          <w:b/>
          <w:rPrChange w:id="184" w:author="RIDHO" w:date="2017-04-05T11:50:00Z">
            <w:rPr>
              <w:ins w:id="185" w:author="RIDHO" w:date="2017-03-31T16:44:00Z"/>
            </w:rPr>
          </w:rPrChange>
        </w:rPr>
        <w:pPrChange w:id="186" w:author="RIDHO" w:date="2017-03-31T16:43:00Z">
          <w:pPr/>
        </w:pPrChange>
      </w:pPr>
      <w:ins w:id="187" w:author="RIDHO" w:date="2017-03-31T16:43:00Z">
        <w:r w:rsidRPr="00CC48A2">
          <w:rPr>
            <w:b/>
            <w:rPrChange w:id="188" w:author="RIDHO" w:date="2017-04-05T11:50:00Z">
              <w:rPr/>
            </w:rPrChange>
          </w:rPr>
          <w:t xml:space="preserve">Isi </w:t>
        </w:r>
      </w:ins>
      <w:ins w:id="189" w:author="RIDHO" w:date="2017-03-31T16:44:00Z">
        <w:r w:rsidRPr="00CC48A2">
          <w:rPr>
            <w:b/>
            <w:rPrChange w:id="190" w:author="RIDHO" w:date="2017-04-05T11:50:00Z">
              <w:rPr/>
            </w:rPrChange>
          </w:rPr>
          <w:t>Pesan</w:t>
        </w:r>
      </w:ins>
    </w:p>
    <w:p w:rsidR="00FE24DD" w:rsidRDefault="00FE24DD" w:rsidP="00FE24DD">
      <w:pPr>
        <w:pStyle w:val="ListParagraph"/>
        <w:rPr>
          <w:ins w:id="191" w:author="RIDHO" w:date="2017-03-31T16:44:00Z"/>
        </w:rPr>
        <w:pPrChange w:id="192" w:author="RIDHO" w:date="2017-04-05T11:49:00Z">
          <w:pPr/>
        </w:pPrChange>
      </w:pPr>
      <w:ins w:id="193" w:author="RIDHO" w:date="2017-04-05T11:48:00Z">
        <w:r>
          <w:t>suatu komponen proses komunikasi berupa panduan dari ppikiran dan perasaan seseorang dengan menggunakan lambang bahasa atau lambang lainnya yang disampaikan kepada orang lain.</w:t>
        </w:r>
      </w:ins>
    </w:p>
    <w:p w:rsidR="00FE24DD" w:rsidRDefault="00FE24DD" w:rsidP="00FE24DD">
      <w:pPr>
        <w:pStyle w:val="ListParagraph"/>
        <w:numPr>
          <w:ilvl w:val="0"/>
          <w:numId w:val="13"/>
        </w:numPr>
        <w:rPr>
          <w:ins w:id="194" w:author="RIDHO" w:date="2017-04-05T11:50:00Z"/>
          <w:b/>
        </w:rPr>
        <w:pPrChange w:id="195" w:author="RIDHO" w:date="2017-03-31T16:43:00Z">
          <w:pPr/>
        </w:pPrChange>
      </w:pPr>
      <w:ins w:id="196" w:author="RIDHO" w:date="2017-03-31T16:44:00Z">
        <w:r>
          <w:rPr>
            <w:b/>
          </w:rPr>
          <w:t>Daya Tarik Iklan</w:t>
        </w:r>
      </w:ins>
    </w:p>
    <w:p w:rsidR="00FE24DD" w:rsidRDefault="00FE24DD" w:rsidP="00FE24DD">
      <w:pPr>
        <w:pStyle w:val="ListParagraph"/>
        <w:rPr>
          <w:ins w:id="197" w:author="RIDHO" w:date="2017-04-05T11:52:00Z"/>
        </w:rPr>
        <w:pPrChange w:id="198" w:author="RIDHO" w:date="2017-04-05T11:50:00Z">
          <w:pPr/>
        </w:pPrChange>
      </w:pPr>
      <w:ins w:id="199" w:author="RIDHO" w:date="2017-04-05T11:50:00Z">
        <w:r w:rsidRPr="00CC48A2">
          <w:rPr>
            <w:rPrChange w:id="200" w:author="RIDHO" w:date="2017-04-05T11:51:00Z">
              <w:rPr>
                <w:b/>
              </w:rPr>
            </w:rPrChange>
          </w:rPr>
          <w:t xml:space="preserve">Suatu </w:t>
        </w:r>
      </w:ins>
      <w:ins w:id="201" w:author="RIDHO" w:date="2017-04-05T11:51:00Z">
        <w:r w:rsidRPr="00CC48A2">
          <w:rPr>
            <w:rPrChange w:id="202" w:author="RIDHO" w:date="2017-04-05T11:51:00Z">
              <w:rPr>
                <w:b/>
              </w:rPr>
            </w:rPrChange>
          </w:rPr>
          <w:t>kemampuan pesan untuk mendapatkan</w:t>
        </w:r>
        <w:r>
          <w:t xml:space="preserve"> perhatian dari khalayak. Oleh karena itu iklan harus dirancang secara menarik atau indah sehingga memliki daya tarik yang dapat mencuri perhatian dari khalayak.</w:t>
        </w:r>
      </w:ins>
    </w:p>
    <w:p w:rsidR="00FE24DD" w:rsidRPr="00CC48A2" w:rsidRDefault="00FE24DD" w:rsidP="00FE24DD">
      <w:pPr>
        <w:pStyle w:val="ListParagraph"/>
        <w:rPr>
          <w:ins w:id="203" w:author="RIDHO" w:date="2017-03-31T16:44:00Z"/>
        </w:rPr>
        <w:pPrChange w:id="204" w:author="RIDHO" w:date="2017-04-05T11:50:00Z">
          <w:pPr/>
        </w:pPrChange>
      </w:pPr>
    </w:p>
    <w:p w:rsidR="00FE24DD" w:rsidRDefault="00FE24DD" w:rsidP="00FE24DD">
      <w:pPr>
        <w:pStyle w:val="ListParagraph"/>
        <w:numPr>
          <w:ilvl w:val="0"/>
          <w:numId w:val="13"/>
        </w:numPr>
        <w:rPr>
          <w:ins w:id="205" w:author="RIDHO" w:date="2017-04-05T11:52:00Z"/>
          <w:b/>
        </w:rPr>
        <w:pPrChange w:id="206" w:author="RIDHO" w:date="2017-03-31T16:43:00Z">
          <w:pPr/>
        </w:pPrChange>
      </w:pPr>
      <w:ins w:id="207" w:author="RIDHO" w:date="2017-03-31T16:44:00Z">
        <w:r w:rsidRPr="00CC48A2">
          <w:rPr>
            <w:b/>
            <w:rPrChange w:id="208" w:author="RIDHO" w:date="2017-04-05T11:50:00Z">
              <w:rPr/>
            </w:rPrChange>
          </w:rPr>
          <w:lastRenderedPageBreak/>
          <w:t>Intensitas P</w:t>
        </w:r>
        <w:r>
          <w:rPr>
            <w:b/>
          </w:rPr>
          <w:t>enanyangan</w:t>
        </w:r>
      </w:ins>
    </w:p>
    <w:p w:rsidR="00FE24DD" w:rsidRDefault="00FE24DD" w:rsidP="00FE24DD">
      <w:pPr>
        <w:pStyle w:val="ListParagraph"/>
        <w:rPr>
          <w:ins w:id="209" w:author="RIDHO" w:date="2017-04-05T11:59:00Z"/>
        </w:rPr>
        <w:pPrChange w:id="210" w:author="RIDHO" w:date="2017-04-05T11:59:00Z">
          <w:pPr>
            <w:pStyle w:val="ListParagraph"/>
            <w:ind w:left="1701"/>
          </w:pPr>
        </w:pPrChange>
      </w:pPr>
      <w:ins w:id="211" w:author="RIDHO" w:date="2017-04-05T11:52:00Z">
        <w:r>
          <w:t>Jumlah keseluruhan waktu yang digunakan komunikator (pengiklan</w:t>
        </w:r>
      </w:ins>
      <w:ins w:id="212" w:author="RIDHO" w:date="2017-04-05T11:53:00Z">
        <w:r>
          <w:t>) dalam menayangkan iklan di media massa kepada khalayak, intensitas iklan juga dapat berarti jumlah waktu digunakan khalayak dalam menyaksikan suatu penyangan iklan ditelevisi.</w:t>
        </w:r>
      </w:ins>
    </w:p>
    <w:p w:rsidR="00FE24DD" w:rsidRPr="00CC48A2" w:rsidDel="004424CE" w:rsidRDefault="00FE24DD" w:rsidP="00FE24DD">
      <w:pPr>
        <w:ind w:firstLine="567"/>
        <w:rPr>
          <w:del w:id="213" w:author="RIDHO" w:date="2017-03-31T16:26:00Z"/>
          <w:rPrChange w:id="214" w:author="RIDHO" w:date="2017-04-05T11:59:00Z">
            <w:rPr>
              <w:del w:id="215" w:author="RIDHO" w:date="2017-03-31T16:26:00Z"/>
              <w:rFonts w:cs="Times New Roman"/>
              <w:szCs w:val="24"/>
            </w:rPr>
          </w:rPrChange>
        </w:rPr>
      </w:pPr>
      <w:del w:id="216" w:author="RIDHO" w:date="2017-03-31T16:26:00Z">
        <w:r w:rsidRPr="00CC48A2" w:rsidDel="004424CE">
          <w:rPr>
            <w:rFonts w:cs="Times New Roman"/>
            <w:szCs w:val="24"/>
            <w:rPrChange w:id="217" w:author="RIDHO" w:date="2017-04-05T11:59:00Z">
              <w:rPr/>
            </w:rPrChange>
          </w:rPr>
          <w:delText>Iklan.....dimensi</w:delText>
        </w:r>
      </w:del>
    </w:p>
    <w:p w:rsidR="00FE24DD" w:rsidRPr="00CC48A2" w:rsidDel="004424CE" w:rsidRDefault="00FE24DD" w:rsidP="00FE24DD">
      <w:pPr>
        <w:ind w:firstLine="567"/>
        <w:rPr>
          <w:del w:id="218" w:author="RIDHO" w:date="2017-03-31T16:26:00Z"/>
        </w:rPr>
      </w:pPr>
      <w:del w:id="219" w:author="RIDHO" w:date="2017-03-31T16:26:00Z">
        <w:r w:rsidRPr="00CC48A2" w:rsidDel="004424CE">
          <w:rPr>
            <w:rPrChange w:id="220" w:author="RIDHO" w:date="2017-04-05T11:59:00Z">
              <w:rPr>
                <w:b/>
              </w:rPr>
            </w:rPrChange>
          </w:rPr>
          <w:delText>Endorser menurut Terence A. Shimp (1993:329) adalah pendukung iklan atau yang dikenal juga sebagai bintang iklan dalam mendukung iklan produknya. Shimp juga membagi endorser dalam 2 (dua) jenis, yaitu : </w:delText>
        </w:r>
      </w:del>
    </w:p>
    <w:p w:rsidR="00FE24DD" w:rsidRPr="00CC48A2" w:rsidDel="004424CE" w:rsidRDefault="00FE24DD" w:rsidP="00FE24DD">
      <w:pPr>
        <w:ind w:firstLine="567"/>
        <w:rPr>
          <w:del w:id="221" w:author="RIDHO" w:date="2017-03-31T16:26:00Z"/>
        </w:rPr>
        <w:pPrChange w:id="222" w:author="RIDHO" w:date="2017-04-05T11:59:00Z">
          <w:pPr>
            <w:pStyle w:val="ListParagraph"/>
            <w:numPr>
              <w:numId w:val="11"/>
            </w:numPr>
            <w:ind w:hanging="360"/>
          </w:pPr>
        </w:pPrChange>
      </w:pPr>
      <w:del w:id="223" w:author="RIDHO" w:date="2017-03-31T16:26:00Z">
        <w:r w:rsidRPr="00CC48A2" w:rsidDel="004424CE">
          <w:delText>Typical-Person Endorser adalah orang-orang biasa yang tidak terkenal untuk mengiklankan suatu produk.</w:delText>
        </w:r>
      </w:del>
    </w:p>
    <w:p w:rsidR="00FE24DD" w:rsidRPr="00CC48A2" w:rsidDel="004424CE" w:rsidRDefault="00FE24DD" w:rsidP="00FE24DD">
      <w:pPr>
        <w:ind w:firstLine="567"/>
        <w:rPr>
          <w:del w:id="224" w:author="RIDHO" w:date="2017-03-31T16:26:00Z"/>
        </w:rPr>
        <w:pPrChange w:id="225" w:author="RIDHO" w:date="2017-04-05T11:59:00Z">
          <w:pPr>
            <w:pStyle w:val="ListParagraph"/>
            <w:numPr>
              <w:numId w:val="11"/>
            </w:numPr>
            <w:ind w:hanging="360"/>
          </w:pPr>
        </w:pPrChange>
      </w:pPr>
      <w:del w:id="226" w:author="RIDHO" w:date="2017-03-31T16:26:00Z">
        <w:r w:rsidRPr="00CC48A2" w:rsidDel="004424CE">
          <w:delText>Celebrity Endorser adalah penggunaan orang terkenal (Public Figure) dalam mendukung suatu iklan.</w:delText>
        </w:r>
      </w:del>
    </w:p>
    <w:p w:rsidR="00FE24DD" w:rsidRPr="00CC48A2" w:rsidDel="004424CE" w:rsidRDefault="00FE24DD" w:rsidP="00FE24DD">
      <w:pPr>
        <w:ind w:firstLine="567"/>
        <w:rPr>
          <w:del w:id="227" w:author="RIDHO" w:date="2017-03-31T16:30:00Z"/>
        </w:rPr>
      </w:pPr>
      <w:del w:id="228" w:author="RIDHO" w:date="2017-03-31T16:30:00Z">
        <w:r w:rsidRPr="00CC48A2" w:rsidDel="004424CE">
          <w:delText>Kesuksesan pemasaran sebuah produk tidak hanya tergantung dari konsep yang canggih namun juga tidak terlepas dari dunia hiburan (entertainment), termasuk bintang iklannya. Banyak produk yang sangat populer dan mampu mendongkrak penjualan berkat pemilihan bintang iklan yang tepat. Bahkan sebuah produk tidak jarang melekat pada figur sang bintang. Banyak produsen atau perusahaan yang menggunakan selebritis sebagai pendukung dalam beriklan (endorser). Para pemasang iklan dengan bangga menggunakan kaum selebriti di dalam periklanan karena atribut popular yang mereka miliki, termasuk kecantikan, keberanian, bakat, keanggunan, kekuasaan dan daya tarik seksual, seringkali merupakan pemikat yang diinginkan untuk merek-merek yang mereka dukung (Shimp, 2003:456). Dalalm hal ini, operator telekomunikasi XL dalam iklannya menggunakan endorser yaitu Dian Sastrowardoyo.</w:delText>
        </w:r>
      </w:del>
    </w:p>
    <w:p w:rsidR="00FE24DD" w:rsidRPr="00CC48A2" w:rsidDel="004424CE" w:rsidRDefault="00FE24DD" w:rsidP="00FE24DD">
      <w:pPr>
        <w:ind w:firstLine="567"/>
        <w:rPr>
          <w:del w:id="229" w:author="RIDHO" w:date="2017-03-31T16:30:00Z"/>
        </w:rPr>
      </w:pPr>
      <w:del w:id="230" w:author="RIDHO" w:date="2017-03-31T16:30:00Z">
        <w:r w:rsidRPr="00CC48A2" w:rsidDel="004424CE">
          <w:delText>Dian Sastrowardoyo memulai kariernya di dunia hiburan pada tahun 1996, sebagai juara pertama di ajang </w:delText>
        </w:r>
        <w:r w:rsidRPr="00CC48A2" w:rsidDel="004424CE">
          <w:rPr>
            <w:rPrChange w:id="231" w:author="RIDHO" w:date="2017-04-05T11:59:00Z">
              <w:rPr>
                <w:rStyle w:val="Hyperlink"/>
                <w:szCs w:val="24"/>
              </w:rPr>
            </w:rPrChange>
          </w:rPr>
          <w:fldChar w:fldCharType="begin"/>
        </w:r>
        <w:r w:rsidRPr="00CC48A2" w:rsidDel="004424CE">
          <w:delInstrText xml:space="preserve"> HYPERLINK "https://id.wikipedia.org/wiki/GADIS_Sampul" \o "GADIS Sampul" </w:delInstrText>
        </w:r>
        <w:r w:rsidRPr="00CC48A2" w:rsidDel="004424CE">
          <w:rPr>
            <w:rPrChange w:id="232" w:author="RIDHO" w:date="2017-04-05T11:59:00Z">
              <w:rPr>
                <w:rStyle w:val="Hyperlink"/>
                <w:szCs w:val="24"/>
              </w:rPr>
            </w:rPrChange>
          </w:rPr>
          <w:fldChar w:fldCharType="separate"/>
        </w:r>
        <w:r w:rsidRPr="00CC48A2" w:rsidDel="004424CE">
          <w:rPr>
            <w:rStyle w:val="Hyperlink"/>
            <w:szCs w:val="24"/>
          </w:rPr>
          <w:delText>GADIS Sampul</w:delText>
        </w:r>
        <w:r w:rsidRPr="00CC48A2" w:rsidDel="004424CE">
          <w:rPr>
            <w:rStyle w:val="Hyperlink"/>
            <w:szCs w:val="24"/>
            <w:rPrChange w:id="233" w:author="RIDHO" w:date="2017-04-05T11:59:00Z">
              <w:rPr>
                <w:rStyle w:val="Hyperlink"/>
                <w:szCs w:val="24"/>
              </w:rPr>
            </w:rPrChange>
          </w:rPr>
          <w:fldChar w:fldCharType="end"/>
        </w:r>
        <w:r w:rsidRPr="00CC48A2" w:rsidDel="004424CE">
          <w:delText> majalah GADIS. Ia disebut-sebut sebagai ikon kebangkitan film nasional bersama rekannya di film </w:delText>
        </w:r>
        <w:r w:rsidRPr="00CC48A2" w:rsidDel="004424CE">
          <w:rPr>
            <w:rPrChange w:id="234" w:author="RIDHO" w:date="2017-04-05T11:59:00Z">
              <w:rPr>
                <w:rStyle w:val="Hyperlink"/>
                <w:szCs w:val="24"/>
              </w:rPr>
            </w:rPrChange>
          </w:rPr>
          <w:fldChar w:fldCharType="begin"/>
        </w:r>
        <w:r w:rsidRPr="00CC48A2" w:rsidDel="004424CE">
          <w:delInstrText xml:space="preserve"> HYPERLINK "https://id.wikipedia.org/wiki/Ada_Apa_dengan_Cinta%3F" \o "Ada Apa dengan Cinta?" </w:delInstrText>
        </w:r>
        <w:r w:rsidRPr="00CC48A2" w:rsidDel="004424CE">
          <w:rPr>
            <w:rPrChange w:id="235" w:author="RIDHO" w:date="2017-04-05T11:59:00Z">
              <w:rPr>
                <w:rStyle w:val="Hyperlink"/>
                <w:szCs w:val="24"/>
              </w:rPr>
            </w:rPrChange>
          </w:rPr>
          <w:fldChar w:fldCharType="separate"/>
        </w:r>
        <w:r w:rsidRPr="00CC48A2" w:rsidDel="004424CE">
          <w:rPr>
            <w:rStyle w:val="Hyperlink"/>
            <w:szCs w:val="24"/>
          </w:rPr>
          <w:delText>Ada Apa dengan Cinta?</w:delText>
        </w:r>
        <w:r w:rsidRPr="00CC48A2" w:rsidDel="004424CE">
          <w:rPr>
            <w:rStyle w:val="Hyperlink"/>
            <w:szCs w:val="24"/>
            <w:rPrChange w:id="236" w:author="RIDHO" w:date="2017-04-05T11:59:00Z">
              <w:rPr>
                <w:rStyle w:val="Hyperlink"/>
                <w:szCs w:val="24"/>
              </w:rPr>
            </w:rPrChange>
          </w:rPr>
          <w:fldChar w:fldCharType="end"/>
        </w:r>
        <w:r w:rsidRPr="00CC48A2" w:rsidDel="004424CE">
          <w:delText>, </w:delText>
        </w:r>
        <w:r w:rsidRPr="00CC48A2" w:rsidDel="004424CE">
          <w:rPr>
            <w:rPrChange w:id="237" w:author="RIDHO" w:date="2017-04-05T11:59:00Z">
              <w:rPr>
                <w:rStyle w:val="Hyperlink"/>
                <w:szCs w:val="24"/>
              </w:rPr>
            </w:rPrChange>
          </w:rPr>
          <w:fldChar w:fldCharType="begin"/>
        </w:r>
        <w:r w:rsidRPr="00CC48A2" w:rsidDel="004424CE">
          <w:delInstrText xml:space="preserve"> HYPERLINK "https://id.wikipedia.org/wiki/Nicholas_Saputra" \o "Nicholas Saputra" </w:delInstrText>
        </w:r>
        <w:r w:rsidRPr="00CC48A2" w:rsidDel="004424CE">
          <w:rPr>
            <w:rPrChange w:id="238" w:author="RIDHO" w:date="2017-04-05T11:59:00Z">
              <w:rPr>
                <w:rStyle w:val="Hyperlink"/>
                <w:szCs w:val="24"/>
              </w:rPr>
            </w:rPrChange>
          </w:rPr>
          <w:fldChar w:fldCharType="separate"/>
        </w:r>
        <w:r w:rsidRPr="00CC48A2" w:rsidDel="004424CE">
          <w:rPr>
            <w:rStyle w:val="Hyperlink"/>
            <w:szCs w:val="24"/>
          </w:rPr>
          <w:delText>Nicholas Saputra</w:delText>
        </w:r>
        <w:r w:rsidRPr="00CC48A2" w:rsidDel="004424CE">
          <w:rPr>
            <w:rStyle w:val="Hyperlink"/>
            <w:szCs w:val="24"/>
            <w:rPrChange w:id="239" w:author="RIDHO" w:date="2017-04-05T11:59:00Z">
              <w:rPr>
                <w:rStyle w:val="Hyperlink"/>
                <w:szCs w:val="24"/>
              </w:rPr>
            </w:rPrChange>
          </w:rPr>
          <w:fldChar w:fldCharType="end"/>
        </w:r>
        <w:r w:rsidRPr="00CC48A2" w:rsidDel="004424CE">
          <w:delText>. Film pertamanya </w:delText>
        </w:r>
        <w:r w:rsidRPr="00CC48A2" w:rsidDel="004424CE">
          <w:rPr>
            <w:rPrChange w:id="240" w:author="RIDHO" w:date="2017-04-05T11:59:00Z">
              <w:rPr>
                <w:rStyle w:val="Hyperlink"/>
                <w:szCs w:val="24"/>
              </w:rPr>
            </w:rPrChange>
          </w:rPr>
          <w:fldChar w:fldCharType="begin"/>
        </w:r>
        <w:r w:rsidRPr="00CC48A2" w:rsidDel="004424CE">
          <w:delInstrText xml:space="preserve"> HYPERLINK "https://id.wikipedia.org/wiki/Bintang_Jatuh_(film)" \o "Bintang Jatuh (film)" </w:delInstrText>
        </w:r>
        <w:r w:rsidRPr="00CC48A2" w:rsidDel="004424CE">
          <w:rPr>
            <w:rPrChange w:id="241" w:author="RIDHO" w:date="2017-04-05T11:59:00Z">
              <w:rPr>
                <w:rStyle w:val="Hyperlink"/>
                <w:szCs w:val="24"/>
              </w:rPr>
            </w:rPrChange>
          </w:rPr>
          <w:fldChar w:fldCharType="separate"/>
        </w:r>
        <w:r w:rsidRPr="00CC48A2" w:rsidDel="004424CE">
          <w:rPr>
            <w:rStyle w:val="Hyperlink"/>
            <w:szCs w:val="24"/>
          </w:rPr>
          <w:delText>Bintang Jatuh</w:delText>
        </w:r>
        <w:r w:rsidRPr="00CC48A2" w:rsidDel="004424CE">
          <w:rPr>
            <w:rStyle w:val="Hyperlink"/>
            <w:szCs w:val="24"/>
            <w:rPrChange w:id="242" w:author="RIDHO" w:date="2017-04-05T11:59:00Z">
              <w:rPr>
                <w:rStyle w:val="Hyperlink"/>
                <w:szCs w:val="24"/>
              </w:rPr>
            </w:rPrChange>
          </w:rPr>
          <w:fldChar w:fldCharType="end"/>
        </w:r>
        <w:r w:rsidRPr="00CC48A2" w:rsidDel="004424CE">
          <w:delText> (</w:delText>
        </w:r>
        <w:r w:rsidRPr="00CC48A2" w:rsidDel="004424CE">
          <w:rPr>
            <w:rPrChange w:id="243" w:author="RIDHO" w:date="2017-04-05T11:59:00Z">
              <w:rPr>
                <w:rStyle w:val="Hyperlink"/>
                <w:szCs w:val="24"/>
              </w:rPr>
            </w:rPrChange>
          </w:rPr>
          <w:fldChar w:fldCharType="begin"/>
        </w:r>
        <w:r w:rsidRPr="00CC48A2" w:rsidDel="004424CE">
          <w:delInstrText xml:space="preserve"> HYPERLINK "https://id.wikipedia.org/wiki/2000" \o "2000" </w:delInstrText>
        </w:r>
        <w:r w:rsidRPr="00CC48A2" w:rsidDel="004424CE">
          <w:rPr>
            <w:rPrChange w:id="244" w:author="RIDHO" w:date="2017-04-05T11:59:00Z">
              <w:rPr>
                <w:rStyle w:val="Hyperlink"/>
                <w:szCs w:val="24"/>
              </w:rPr>
            </w:rPrChange>
          </w:rPr>
          <w:fldChar w:fldCharType="separate"/>
        </w:r>
        <w:r w:rsidRPr="00CC48A2" w:rsidDel="004424CE">
          <w:rPr>
            <w:rStyle w:val="Hyperlink"/>
            <w:szCs w:val="24"/>
          </w:rPr>
          <w:delText>2000</w:delText>
        </w:r>
        <w:r w:rsidRPr="00CC48A2" w:rsidDel="004424CE">
          <w:rPr>
            <w:rStyle w:val="Hyperlink"/>
            <w:szCs w:val="24"/>
            <w:rPrChange w:id="245" w:author="RIDHO" w:date="2017-04-05T11:59:00Z">
              <w:rPr>
                <w:rStyle w:val="Hyperlink"/>
                <w:szCs w:val="24"/>
              </w:rPr>
            </w:rPrChange>
          </w:rPr>
          <w:fldChar w:fldCharType="end"/>
        </w:r>
        <w:r w:rsidRPr="00CC48A2" w:rsidDel="004424CE">
          <w:delText>), karya </w:delText>
        </w:r>
        <w:r w:rsidRPr="00CC48A2" w:rsidDel="004424CE">
          <w:rPr>
            <w:rPrChange w:id="246" w:author="RIDHO" w:date="2017-04-05T11:59:00Z">
              <w:rPr>
                <w:rStyle w:val="Hyperlink"/>
                <w:szCs w:val="24"/>
              </w:rPr>
            </w:rPrChange>
          </w:rPr>
          <w:fldChar w:fldCharType="begin"/>
        </w:r>
        <w:r w:rsidRPr="00CC48A2" w:rsidDel="004424CE">
          <w:delInstrText xml:space="preserve"> HYPERLINK "https://id.wikipedia.org/wiki/Rudi_Sujarwo" \o "Rudi Sujarwo" </w:delInstrText>
        </w:r>
        <w:r w:rsidRPr="00CC48A2" w:rsidDel="004424CE">
          <w:rPr>
            <w:rPrChange w:id="247" w:author="RIDHO" w:date="2017-04-05T11:59:00Z">
              <w:rPr>
                <w:rStyle w:val="Hyperlink"/>
                <w:szCs w:val="24"/>
              </w:rPr>
            </w:rPrChange>
          </w:rPr>
          <w:fldChar w:fldCharType="separate"/>
        </w:r>
        <w:r w:rsidRPr="00CC48A2" w:rsidDel="004424CE">
          <w:rPr>
            <w:rStyle w:val="Hyperlink"/>
            <w:szCs w:val="24"/>
          </w:rPr>
          <w:delText>Rudi Sujarwo</w:delText>
        </w:r>
        <w:r w:rsidRPr="00CC48A2" w:rsidDel="004424CE">
          <w:rPr>
            <w:rStyle w:val="Hyperlink"/>
            <w:szCs w:val="24"/>
            <w:rPrChange w:id="248" w:author="RIDHO" w:date="2017-04-05T11:59:00Z">
              <w:rPr>
                <w:rStyle w:val="Hyperlink"/>
                <w:szCs w:val="24"/>
              </w:rPr>
            </w:rPrChange>
          </w:rPr>
          <w:fldChar w:fldCharType="end"/>
        </w:r>
        <w:r w:rsidRPr="00CC48A2" w:rsidDel="004424CE">
          <w:delText>, diedarkan indie di kampus-kampus dan tidak ditayangkan di bioskop. Di film tersebut, Dian beradu akting dengan </w:delText>
        </w:r>
        <w:r w:rsidRPr="00CC48A2" w:rsidDel="004424CE">
          <w:rPr>
            <w:rPrChange w:id="249" w:author="RIDHO" w:date="2017-04-05T11:59:00Z">
              <w:rPr>
                <w:rStyle w:val="Hyperlink"/>
                <w:szCs w:val="24"/>
              </w:rPr>
            </w:rPrChange>
          </w:rPr>
          <w:fldChar w:fldCharType="begin"/>
        </w:r>
        <w:r w:rsidRPr="00CC48A2" w:rsidDel="004424CE">
          <w:delInstrText xml:space="preserve"> HYPERLINK "https://id.wikipedia.org/wiki/Marcella_Zalianty" \o "Marcella Zalianty" </w:delInstrText>
        </w:r>
        <w:r w:rsidRPr="00CC48A2" w:rsidDel="004424CE">
          <w:rPr>
            <w:rPrChange w:id="250" w:author="RIDHO" w:date="2017-04-05T11:59:00Z">
              <w:rPr>
                <w:rStyle w:val="Hyperlink"/>
                <w:szCs w:val="24"/>
              </w:rPr>
            </w:rPrChange>
          </w:rPr>
          <w:fldChar w:fldCharType="separate"/>
        </w:r>
        <w:r w:rsidRPr="00CC48A2" w:rsidDel="004424CE">
          <w:rPr>
            <w:rStyle w:val="Hyperlink"/>
            <w:szCs w:val="24"/>
          </w:rPr>
          <w:delText>Marcella Zalianty</w:delText>
        </w:r>
        <w:r w:rsidRPr="00CC48A2" w:rsidDel="004424CE">
          <w:rPr>
            <w:rStyle w:val="Hyperlink"/>
            <w:szCs w:val="24"/>
            <w:rPrChange w:id="251" w:author="RIDHO" w:date="2017-04-05T11:59:00Z">
              <w:rPr>
                <w:rStyle w:val="Hyperlink"/>
                <w:szCs w:val="24"/>
              </w:rPr>
            </w:rPrChange>
          </w:rPr>
          <w:fldChar w:fldCharType="end"/>
        </w:r>
        <w:r w:rsidRPr="00CC48A2" w:rsidDel="004424CE">
          <w:delText>, Garry Iskak, dan Indra Birowo. Film selanjutnya pada tahun </w:delText>
        </w:r>
        <w:r w:rsidRPr="00CC48A2" w:rsidDel="004424CE">
          <w:rPr>
            <w:rPrChange w:id="252" w:author="RIDHO" w:date="2017-04-05T11:59:00Z">
              <w:rPr>
                <w:rStyle w:val="Hyperlink"/>
                <w:szCs w:val="24"/>
              </w:rPr>
            </w:rPrChange>
          </w:rPr>
          <w:fldChar w:fldCharType="begin"/>
        </w:r>
        <w:r w:rsidRPr="00CC48A2" w:rsidDel="004424CE">
          <w:delInstrText xml:space="preserve"> HYPERLINK "https://id.wikipedia.org/wiki/2001" \o "2001" </w:delInstrText>
        </w:r>
        <w:r w:rsidRPr="00CC48A2" w:rsidDel="004424CE">
          <w:rPr>
            <w:rPrChange w:id="253" w:author="RIDHO" w:date="2017-04-05T11:59:00Z">
              <w:rPr>
                <w:rStyle w:val="Hyperlink"/>
                <w:szCs w:val="24"/>
              </w:rPr>
            </w:rPrChange>
          </w:rPr>
          <w:fldChar w:fldCharType="separate"/>
        </w:r>
        <w:r w:rsidRPr="00CC48A2" w:rsidDel="004424CE">
          <w:rPr>
            <w:rStyle w:val="Hyperlink"/>
            <w:szCs w:val="24"/>
          </w:rPr>
          <w:delText>2001</w:delText>
        </w:r>
        <w:r w:rsidRPr="00CC48A2" w:rsidDel="004424CE">
          <w:rPr>
            <w:rStyle w:val="Hyperlink"/>
            <w:szCs w:val="24"/>
            <w:rPrChange w:id="254" w:author="RIDHO" w:date="2017-04-05T11:59:00Z">
              <w:rPr>
                <w:rStyle w:val="Hyperlink"/>
                <w:szCs w:val="24"/>
              </w:rPr>
            </w:rPrChange>
          </w:rPr>
          <w:fldChar w:fldCharType="end"/>
        </w:r>
        <w:r w:rsidRPr="00CC48A2" w:rsidDel="004424CE">
          <w:delText>, </w:delText>
        </w:r>
        <w:r w:rsidRPr="00CC48A2" w:rsidDel="004424CE">
          <w:rPr>
            <w:rPrChange w:id="255" w:author="RIDHO" w:date="2017-04-05T11:59:00Z">
              <w:rPr>
                <w:rStyle w:val="Hyperlink"/>
                <w:szCs w:val="24"/>
              </w:rPr>
            </w:rPrChange>
          </w:rPr>
          <w:fldChar w:fldCharType="begin"/>
        </w:r>
        <w:r w:rsidRPr="00CC48A2" w:rsidDel="004424CE">
          <w:delInstrText xml:space="preserve"> HYPERLINK "https://id.wikipedia.org/wiki/Pasir_Berbisik" \o "Pasir Berbisik" </w:delInstrText>
        </w:r>
        <w:r w:rsidRPr="00CC48A2" w:rsidDel="004424CE">
          <w:rPr>
            <w:rPrChange w:id="256" w:author="RIDHO" w:date="2017-04-05T11:59:00Z">
              <w:rPr>
                <w:rStyle w:val="Hyperlink"/>
                <w:szCs w:val="24"/>
              </w:rPr>
            </w:rPrChange>
          </w:rPr>
          <w:fldChar w:fldCharType="separate"/>
        </w:r>
        <w:r w:rsidRPr="00CC48A2" w:rsidDel="004424CE">
          <w:rPr>
            <w:rStyle w:val="Hyperlink"/>
            <w:szCs w:val="24"/>
          </w:rPr>
          <w:delText>Pasir Berbisik</w:delText>
        </w:r>
        <w:r w:rsidRPr="00CC48A2" w:rsidDel="004424CE">
          <w:rPr>
            <w:rStyle w:val="Hyperlink"/>
            <w:szCs w:val="24"/>
            <w:rPrChange w:id="257" w:author="RIDHO" w:date="2017-04-05T11:59:00Z">
              <w:rPr>
                <w:rStyle w:val="Hyperlink"/>
                <w:szCs w:val="24"/>
              </w:rPr>
            </w:rPrChange>
          </w:rPr>
          <w:fldChar w:fldCharType="end"/>
        </w:r>
        <w:r w:rsidRPr="00CC48A2" w:rsidDel="004424CE">
          <w:delText> menyandingkannya untuk beradu akting dengan </w:delText>
        </w:r>
        <w:r w:rsidRPr="00CC48A2" w:rsidDel="004424CE">
          <w:rPr>
            <w:rPrChange w:id="258" w:author="RIDHO" w:date="2017-04-05T11:59:00Z">
              <w:rPr>
                <w:rStyle w:val="Hyperlink"/>
                <w:szCs w:val="24"/>
              </w:rPr>
            </w:rPrChange>
          </w:rPr>
          <w:fldChar w:fldCharType="begin"/>
        </w:r>
        <w:r w:rsidRPr="00CC48A2" w:rsidDel="004424CE">
          <w:delInstrText xml:space="preserve"> HYPERLINK "https://id.wikipedia.org/wiki/Christine_Hakim" \o "Christine Hakim" </w:delInstrText>
        </w:r>
        <w:r w:rsidRPr="00CC48A2" w:rsidDel="004424CE">
          <w:rPr>
            <w:rPrChange w:id="259" w:author="RIDHO" w:date="2017-04-05T11:59:00Z">
              <w:rPr>
                <w:rStyle w:val="Hyperlink"/>
                <w:szCs w:val="24"/>
              </w:rPr>
            </w:rPrChange>
          </w:rPr>
          <w:fldChar w:fldCharType="separate"/>
        </w:r>
        <w:r w:rsidRPr="00CC48A2" w:rsidDel="004424CE">
          <w:rPr>
            <w:rStyle w:val="Hyperlink"/>
            <w:szCs w:val="24"/>
          </w:rPr>
          <w:delText>Christine Hakim</w:delText>
        </w:r>
        <w:r w:rsidRPr="00CC48A2" w:rsidDel="004424CE">
          <w:rPr>
            <w:rStyle w:val="Hyperlink"/>
            <w:szCs w:val="24"/>
            <w:rPrChange w:id="260" w:author="RIDHO" w:date="2017-04-05T11:59:00Z">
              <w:rPr>
                <w:rStyle w:val="Hyperlink"/>
                <w:szCs w:val="24"/>
              </w:rPr>
            </w:rPrChange>
          </w:rPr>
          <w:fldChar w:fldCharType="end"/>
        </w:r>
        <w:r w:rsidRPr="00CC48A2" w:rsidDel="004424CE">
          <w:delText>, </w:delText>
        </w:r>
        <w:r w:rsidRPr="00CC48A2" w:rsidDel="004424CE">
          <w:rPr>
            <w:rPrChange w:id="261" w:author="RIDHO" w:date="2017-04-05T11:59:00Z">
              <w:rPr>
                <w:rStyle w:val="Hyperlink"/>
                <w:szCs w:val="24"/>
              </w:rPr>
            </w:rPrChange>
          </w:rPr>
          <w:fldChar w:fldCharType="begin"/>
        </w:r>
        <w:r w:rsidRPr="00CC48A2" w:rsidDel="004424CE">
          <w:delInstrText xml:space="preserve"> HYPERLINK "https://id.wikipedia.org/wiki/Slamet_Rahardjo" \o "Slamet Rahardjo" </w:delInstrText>
        </w:r>
        <w:r w:rsidRPr="00CC48A2" w:rsidDel="004424CE">
          <w:rPr>
            <w:rPrChange w:id="262" w:author="RIDHO" w:date="2017-04-05T11:59:00Z">
              <w:rPr>
                <w:rStyle w:val="Hyperlink"/>
                <w:szCs w:val="24"/>
              </w:rPr>
            </w:rPrChange>
          </w:rPr>
          <w:fldChar w:fldCharType="separate"/>
        </w:r>
        <w:r w:rsidRPr="00CC48A2" w:rsidDel="004424CE">
          <w:rPr>
            <w:rStyle w:val="Hyperlink"/>
            <w:szCs w:val="24"/>
          </w:rPr>
          <w:delText>Slamet Rahardjo</w:delText>
        </w:r>
        <w:r w:rsidRPr="00CC48A2" w:rsidDel="004424CE">
          <w:rPr>
            <w:rStyle w:val="Hyperlink"/>
            <w:szCs w:val="24"/>
            <w:rPrChange w:id="263" w:author="RIDHO" w:date="2017-04-05T11:59:00Z">
              <w:rPr>
                <w:rStyle w:val="Hyperlink"/>
                <w:szCs w:val="24"/>
              </w:rPr>
            </w:rPrChange>
          </w:rPr>
          <w:fldChar w:fldCharType="end"/>
        </w:r>
        <w:r w:rsidRPr="00CC48A2" w:rsidDel="004424CE">
          <w:delText>, dan </w:delText>
        </w:r>
        <w:r w:rsidRPr="00CC48A2" w:rsidDel="004424CE">
          <w:rPr>
            <w:rPrChange w:id="264" w:author="RIDHO" w:date="2017-04-05T11:59:00Z">
              <w:rPr>
                <w:rStyle w:val="Hyperlink"/>
                <w:szCs w:val="24"/>
              </w:rPr>
            </w:rPrChange>
          </w:rPr>
          <w:fldChar w:fldCharType="begin"/>
        </w:r>
        <w:r w:rsidRPr="00CC48A2" w:rsidDel="004424CE">
          <w:delInstrText xml:space="preserve"> HYPERLINK "https://id.wikipedia.org/wiki/Didi_Petet" \o "Didi Petet" </w:delInstrText>
        </w:r>
        <w:r w:rsidRPr="00CC48A2" w:rsidDel="004424CE">
          <w:rPr>
            <w:rPrChange w:id="265" w:author="RIDHO" w:date="2017-04-05T11:59:00Z">
              <w:rPr>
                <w:rStyle w:val="Hyperlink"/>
                <w:szCs w:val="24"/>
              </w:rPr>
            </w:rPrChange>
          </w:rPr>
          <w:fldChar w:fldCharType="separate"/>
        </w:r>
        <w:r w:rsidRPr="00CC48A2" w:rsidDel="004424CE">
          <w:rPr>
            <w:rStyle w:val="Hyperlink"/>
            <w:szCs w:val="24"/>
          </w:rPr>
          <w:delText>Didi Petet</w:delText>
        </w:r>
        <w:r w:rsidRPr="00CC48A2" w:rsidDel="004424CE">
          <w:rPr>
            <w:rStyle w:val="Hyperlink"/>
            <w:szCs w:val="24"/>
            <w:rPrChange w:id="266" w:author="RIDHO" w:date="2017-04-05T11:59:00Z">
              <w:rPr>
                <w:rStyle w:val="Hyperlink"/>
                <w:szCs w:val="24"/>
              </w:rPr>
            </w:rPrChange>
          </w:rPr>
          <w:fldChar w:fldCharType="end"/>
        </w:r>
        <w:r w:rsidRPr="00CC48A2" w:rsidDel="004424CE">
          <w:delText>. Lewat film ini, Dian dianugerahi pemeran wanita terbaik pada </w:delText>
        </w:r>
        <w:r w:rsidRPr="00CC48A2" w:rsidDel="004424CE">
          <w:rPr>
            <w:rPrChange w:id="267" w:author="RIDHO" w:date="2017-04-05T11:59:00Z">
              <w:rPr>
                <w:rStyle w:val="Hyperlink"/>
                <w:szCs w:val="24"/>
              </w:rPr>
            </w:rPrChange>
          </w:rPr>
          <w:fldChar w:fldCharType="begin"/>
        </w:r>
        <w:r w:rsidRPr="00CC48A2" w:rsidDel="004424CE">
          <w:delInstrText xml:space="preserve"> HYPERLINK "https://id.wikipedia.org/w/index.php?title=Festival_Film_Internasional_Singapura&amp;action=edit&amp;redlink=1" \o "Festival Film Internasional Singapura (halaman belum tersedia)" </w:delInstrText>
        </w:r>
        <w:r w:rsidRPr="00CC48A2" w:rsidDel="004424CE">
          <w:rPr>
            <w:rPrChange w:id="268" w:author="RIDHO" w:date="2017-04-05T11:59:00Z">
              <w:rPr>
                <w:rStyle w:val="Hyperlink"/>
                <w:szCs w:val="24"/>
              </w:rPr>
            </w:rPrChange>
          </w:rPr>
          <w:fldChar w:fldCharType="separate"/>
        </w:r>
        <w:r w:rsidRPr="00CC48A2" w:rsidDel="004424CE">
          <w:rPr>
            <w:rStyle w:val="Hyperlink"/>
            <w:szCs w:val="24"/>
          </w:rPr>
          <w:delText>Festival Film Internasional Singapura</w:delText>
        </w:r>
        <w:r w:rsidRPr="00CC48A2" w:rsidDel="004424CE">
          <w:rPr>
            <w:rStyle w:val="Hyperlink"/>
            <w:szCs w:val="24"/>
            <w:rPrChange w:id="269" w:author="RIDHO" w:date="2017-04-05T11:59:00Z">
              <w:rPr>
                <w:rStyle w:val="Hyperlink"/>
                <w:szCs w:val="24"/>
              </w:rPr>
            </w:rPrChange>
          </w:rPr>
          <w:fldChar w:fldCharType="end"/>
        </w:r>
        <w:r w:rsidRPr="00CC48A2" w:rsidDel="004424CE">
          <w:delText> (2002) dan </w:delText>
        </w:r>
        <w:r w:rsidRPr="00CC48A2" w:rsidDel="004424CE">
          <w:rPr>
            <w:rPrChange w:id="270" w:author="RIDHO" w:date="2017-04-05T11:59:00Z">
              <w:rPr>
                <w:rStyle w:val="Hyperlink"/>
                <w:szCs w:val="24"/>
              </w:rPr>
            </w:rPrChange>
          </w:rPr>
          <w:fldChar w:fldCharType="begin"/>
        </w:r>
        <w:r w:rsidRPr="00CC48A2" w:rsidDel="004424CE">
          <w:delInstrText xml:space="preserve"> HYPERLINK "https://id.wikipedia.org/w/index.php?title=Festival_Film_Asia_di_Deauville&amp;action=edit&amp;redlink=1" \o "Festival Film Asia di Deauville (halaman belum tersedia)" </w:delInstrText>
        </w:r>
        <w:r w:rsidRPr="00CC48A2" w:rsidDel="004424CE">
          <w:rPr>
            <w:rPrChange w:id="271" w:author="RIDHO" w:date="2017-04-05T11:59:00Z">
              <w:rPr>
                <w:rStyle w:val="Hyperlink"/>
                <w:szCs w:val="24"/>
              </w:rPr>
            </w:rPrChange>
          </w:rPr>
          <w:fldChar w:fldCharType="separate"/>
        </w:r>
        <w:r w:rsidRPr="00CC48A2" w:rsidDel="004424CE">
          <w:rPr>
            <w:rStyle w:val="Hyperlink"/>
            <w:szCs w:val="24"/>
          </w:rPr>
          <w:delText>Festival Film Asia di Deauville</w:delText>
        </w:r>
        <w:r w:rsidRPr="00CC48A2" w:rsidDel="004424CE">
          <w:rPr>
            <w:rStyle w:val="Hyperlink"/>
            <w:szCs w:val="24"/>
            <w:rPrChange w:id="272" w:author="RIDHO" w:date="2017-04-05T11:59:00Z">
              <w:rPr>
                <w:rStyle w:val="Hyperlink"/>
                <w:szCs w:val="24"/>
              </w:rPr>
            </w:rPrChange>
          </w:rPr>
          <w:fldChar w:fldCharType="end"/>
        </w:r>
        <w:r w:rsidRPr="00CC48A2" w:rsidDel="004424CE">
          <w:delText>, </w:delText>
        </w:r>
        <w:r w:rsidRPr="00CC48A2" w:rsidDel="004424CE">
          <w:rPr>
            <w:rPrChange w:id="273" w:author="RIDHO" w:date="2017-04-05T11:59:00Z">
              <w:rPr>
                <w:rStyle w:val="Hyperlink"/>
                <w:szCs w:val="24"/>
              </w:rPr>
            </w:rPrChange>
          </w:rPr>
          <w:fldChar w:fldCharType="begin"/>
        </w:r>
        <w:r w:rsidRPr="00CC48A2" w:rsidDel="004424CE">
          <w:delInstrText xml:space="preserve"> HYPERLINK "https://id.wikipedia.org/wiki/Perancis" \o "Perancis" </w:delInstrText>
        </w:r>
        <w:r w:rsidRPr="00CC48A2" w:rsidDel="004424CE">
          <w:rPr>
            <w:rPrChange w:id="274" w:author="RIDHO" w:date="2017-04-05T11:59:00Z">
              <w:rPr>
                <w:rStyle w:val="Hyperlink"/>
                <w:szCs w:val="24"/>
              </w:rPr>
            </w:rPrChange>
          </w:rPr>
          <w:fldChar w:fldCharType="separate"/>
        </w:r>
        <w:r w:rsidRPr="00CC48A2" w:rsidDel="004424CE">
          <w:rPr>
            <w:rStyle w:val="Hyperlink"/>
            <w:szCs w:val="24"/>
          </w:rPr>
          <w:delText>Perancis</w:delText>
        </w:r>
        <w:r w:rsidRPr="00CC48A2" w:rsidDel="004424CE">
          <w:rPr>
            <w:rStyle w:val="Hyperlink"/>
            <w:szCs w:val="24"/>
            <w:rPrChange w:id="275" w:author="RIDHO" w:date="2017-04-05T11:59:00Z">
              <w:rPr>
                <w:rStyle w:val="Hyperlink"/>
                <w:szCs w:val="24"/>
              </w:rPr>
            </w:rPrChange>
          </w:rPr>
          <w:fldChar w:fldCharType="end"/>
        </w:r>
        <w:r w:rsidRPr="00CC48A2" w:rsidDel="004424CE">
          <w:delText xml:space="preserve"> (2002). Melalui popularitasnya inilah operator telekomunikasi XL menjadikan Dian Sastrowawrdoyo sebagai </w:delText>
        </w:r>
        <w:r w:rsidRPr="00CC48A2" w:rsidDel="004424CE">
          <w:rPr>
            <w:i/>
          </w:rPr>
          <w:delText xml:space="preserve">endorser </w:delText>
        </w:r>
        <w:r w:rsidRPr="00CC48A2" w:rsidDel="004424CE">
          <w:delText>untuk iklan terbarunya. Dian Sastrowardotyo sendiri pun kerap atkif didunia maya lewat media sosial.</w:delText>
        </w:r>
      </w:del>
    </w:p>
    <w:p w:rsidR="00FE24DD" w:rsidDel="00410189" w:rsidRDefault="00FE24DD" w:rsidP="00FE24DD">
      <w:pPr>
        <w:ind w:firstLine="567"/>
        <w:rPr>
          <w:del w:id="276" w:author="RIDHO" w:date="2017-04-05T11:56:00Z"/>
        </w:rPr>
        <w:pPrChange w:id="277" w:author="RIDHO" w:date="2017-04-05T11:59:00Z">
          <w:pPr>
            <w:pStyle w:val="ListParagraph"/>
            <w:ind w:left="1701"/>
          </w:pPr>
        </w:pPrChange>
      </w:pPr>
      <w:del w:id="278" w:author="RIDHO" w:date="2017-04-05T11:56:00Z">
        <w:r w:rsidRPr="00CC48A2" w:rsidDel="00CC48A2">
          <w:delText>Minat beli..........</w:delText>
        </w:r>
      </w:del>
      <w:ins w:id="279" w:author="RIDHO" w:date="2017-04-05T11:59:00Z">
        <w:r>
          <w:t>B</w:t>
        </w:r>
      </w:ins>
      <w:ins w:id="280" w:author="RIDHO" w:date="2017-04-05T11:56:00Z">
        <w:r>
          <w:t>erdasarkan penjabaran diatas maka sebuah iklan yang efektif dalam mempersuasi khalayak memliki pesan yang kuat dan jelas terutama dalam meningkatkan minat beli terhadap produk yang di iklankan melalui media televisi</w:t>
        </w:r>
      </w:ins>
      <w:ins w:id="281" w:author="RIDHO" w:date="2017-04-05T11:59:00Z">
        <w:r>
          <w:t>.</w:t>
        </w:r>
      </w:ins>
    </w:p>
    <w:p w:rsidR="00FE24DD" w:rsidRPr="00594DE7" w:rsidRDefault="00FE24DD" w:rsidP="00FE24DD">
      <w:pPr>
        <w:ind w:firstLine="567"/>
        <w:rPr>
          <w:ins w:id="282" w:author="RIDHO" w:date="2017-04-05T12:01:00Z"/>
        </w:rPr>
      </w:pPr>
    </w:p>
    <w:p w:rsidR="00FE24DD" w:rsidRDefault="00FE24DD" w:rsidP="00FE24DD">
      <w:pPr>
        <w:ind w:firstLine="567"/>
        <w:rPr>
          <w:ins w:id="283" w:author="RIDHO" w:date="2017-04-05T12:05:00Z"/>
        </w:rPr>
        <w:pPrChange w:id="284" w:author="RIDHO" w:date="2017-04-05T11:59:00Z">
          <w:pPr>
            <w:pStyle w:val="ListParagraph"/>
            <w:ind w:left="1701"/>
          </w:pPr>
        </w:pPrChange>
      </w:pPr>
      <w:ins w:id="285" w:author="RIDHO" w:date="2017-04-05T12:01:00Z">
        <w:r w:rsidRPr="0032287D">
          <w:rPr>
            <w:b/>
            <w:rPrChange w:id="286" w:author="RIDHO" w:date="2017-04-16T14:38:00Z">
              <w:rPr/>
            </w:rPrChange>
          </w:rPr>
          <w:t>Minat</w:t>
        </w:r>
        <w:r>
          <w:t xml:space="preserve"> untuk membeli barang </w:t>
        </w:r>
      </w:ins>
      <w:ins w:id="287" w:author="RIDHO" w:date="2017-04-05T12:02:00Z">
        <w:r>
          <w:t xml:space="preserve">atau jasa tertentu terkadang merupakan hasil dari proses yang lama dan rumit yang mencakup keinginan mencari informasi, membandingkan beberapa merek, melakukan evaluasi dan kegiatan lainnya. </w:t>
        </w:r>
      </w:ins>
      <w:ins w:id="288" w:author="RIDHO" w:date="2017-04-05T12:03:00Z">
        <w:r>
          <w:t xml:space="preserve">Menurut </w:t>
        </w:r>
      </w:ins>
      <w:ins w:id="289" w:author="RIDHO" w:date="2017-04-05T12:02:00Z">
        <w:r w:rsidRPr="00410189">
          <w:rPr>
            <w:b/>
            <w:rPrChange w:id="290" w:author="RIDHO" w:date="2017-04-05T12:03:00Z">
              <w:rPr/>
            </w:rPrChange>
          </w:rPr>
          <w:t>Buchori</w:t>
        </w:r>
        <w:r>
          <w:t xml:space="preserve"> </w:t>
        </w:r>
      </w:ins>
      <w:ins w:id="291" w:author="RIDHO" w:date="2017-04-05T12:03:00Z">
        <w:r>
          <w:t xml:space="preserve">yang dikutip dari </w:t>
        </w:r>
        <w:r w:rsidRPr="00410189">
          <w:rPr>
            <w:b/>
            <w:rPrChange w:id="292" w:author="RIDHO" w:date="2017-04-05T12:04:00Z">
              <w:rPr/>
            </w:rPrChange>
          </w:rPr>
          <w:t>Santoso</w:t>
        </w:r>
      </w:ins>
      <w:ins w:id="293" w:author="RIDHO" w:date="2017-04-05T12:04:00Z">
        <w:r>
          <w:t xml:space="preserve"> dalam bukunya yang berjudul </w:t>
        </w:r>
        <w:r w:rsidRPr="00410189">
          <w:rPr>
            <w:b/>
            <w:i/>
            <w:rPrChange w:id="294" w:author="RIDHO" w:date="2017-04-05T12:04:00Z">
              <w:rPr/>
            </w:rPrChange>
          </w:rPr>
          <w:t>Psikologi komunikasi</w:t>
        </w:r>
        <w:r>
          <w:t xml:space="preserve"> mengenai tiga tahapan terbentuknya minat yaitu </w:t>
        </w:r>
      </w:ins>
      <w:ins w:id="295" w:author="RIDHO" w:date="2017-04-05T12:05:00Z">
        <w:r>
          <w:t xml:space="preserve">keinginan, perhatian, kesan </w:t>
        </w:r>
      </w:ins>
      <w:ins w:id="296" w:author="RIDHO" w:date="2017-04-05T12:04:00Z">
        <w:r>
          <w:t>:</w:t>
        </w:r>
      </w:ins>
    </w:p>
    <w:p w:rsidR="00FE24DD" w:rsidRPr="00C63E91" w:rsidRDefault="00FE24DD" w:rsidP="00FE24DD">
      <w:pPr>
        <w:pStyle w:val="ListParagraph"/>
        <w:numPr>
          <w:ilvl w:val="0"/>
          <w:numId w:val="16"/>
        </w:numPr>
        <w:spacing w:line="240" w:lineRule="auto"/>
        <w:ind w:left="1418" w:right="566"/>
        <w:rPr>
          <w:ins w:id="297" w:author="RIDHO" w:date="2017-04-05T12:06:00Z"/>
          <w:b/>
          <w:rPrChange w:id="298" w:author="RIDHO" w:date="2017-04-05T12:11:00Z">
            <w:rPr>
              <w:ins w:id="299" w:author="RIDHO" w:date="2017-04-05T12:06:00Z"/>
            </w:rPr>
          </w:rPrChange>
        </w:rPr>
        <w:pPrChange w:id="300" w:author="RIDHO" w:date="2017-04-05T12:11:00Z">
          <w:pPr>
            <w:pStyle w:val="ListParagraph"/>
            <w:ind w:left="1701"/>
          </w:pPr>
        </w:pPrChange>
      </w:pPr>
      <w:ins w:id="301" w:author="RIDHO" w:date="2017-04-05T12:05:00Z">
        <w:r w:rsidRPr="00C63E91">
          <w:rPr>
            <w:b/>
            <w:rPrChange w:id="302" w:author="RIDHO" w:date="2017-04-05T12:11:00Z">
              <w:rPr/>
            </w:rPrChange>
          </w:rPr>
          <w:t>Keinginan, merupakan salah satu</w:t>
        </w:r>
      </w:ins>
      <w:ins w:id="303" w:author="RIDHO" w:date="2017-04-05T12:06:00Z">
        <w:r w:rsidRPr="00C63E91">
          <w:rPr>
            <w:b/>
            <w:rPrChange w:id="304" w:author="RIDHO" w:date="2017-04-05T12:11:00Z">
              <w:rPr/>
            </w:rPrChange>
          </w:rPr>
          <w:t xml:space="preserve"> daya dorong postif yang muncul dari dalam diri seseorang. Daya ini mendorong manusia bergerak mendekati objek/kondisi tertentu yang diinginkan.</w:t>
        </w:r>
      </w:ins>
    </w:p>
    <w:p w:rsidR="00FE24DD" w:rsidRPr="00C63E91" w:rsidRDefault="00FE24DD" w:rsidP="00FE24DD">
      <w:pPr>
        <w:pStyle w:val="ListParagraph"/>
        <w:numPr>
          <w:ilvl w:val="0"/>
          <w:numId w:val="16"/>
        </w:numPr>
        <w:spacing w:line="240" w:lineRule="auto"/>
        <w:ind w:left="1418" w:right="566"/>
        <w:rPr>
          <w:ins w:id="305" w:author="RIDHO" w:date="2017-04-05T12:08:00Z"/>
          <w:b/>
          <w:rPrChange w:id="306" w:author="RIDHO" w:date="2017-04-05T12:11:00Z">
            <w:rPr>
              <w:ins w:id="307" w:author="RIDHO" w:date="2017-04-05T12:08:00Z"/>
            </w:rPr>
          </w:rPrChange>
        </w:rPr>
        <w:pPrChange w:id="308" w:author="RIDHO" w:date="2017-04-05T12:11:00Z">
          <w:pPr>
            <w:pStyle w:val="ListParagraph"/>
            <w:ind w:left="1701"/>
          </w:pPr>
        </w:pPrChange>
      </w:pPr>
      <w:ins w:id="309" w:author="RIDHO" w:date="2017-04-05T12:07:00Z">
        <w:r w:rsidRPr="00C63E91">
          <w:rPr>
            <w:b/>
            <w:rPrChange w:id="310" w:author="RIDHO" w:date="2017-04-05T12:11:00Z">
              <w:rPr/>
            </w:rPrChange>
          </w:rPr>
          <w:t xml:space="preserve">Perhatian, terjadi apabila dekonsetntrasikan pada salah satu alat indera dan mengesempingkan perhatian melalui indera lain. Objek </w:t>
        </w:r>
      </w:ins>
      <w:ins w:id="311" w:author="RIDHO" w:date="2017-04-05T12:08:00Z">
        <w:r w:rsidRPr="00C63E91">
          <w:rPr>
            <w:b/>
            <w:rPrChange w:id="312" w:author="RIDHO" w:date="2017-04-05T12:11:00Z">
              <w:rPr/>
            </w:rPrChange>
          </w:rPr>
          <w:t>yang menjadi perhatian ditentukan oleh hal – hal yang situasional dan personal.</w:t>
        </w:r>
      </w:ins>
    </w:p>
    <w:p w:rsidR="00FE24DD" w:rsidRPr="00CC48A2" w:rsidRDefault="00FE24DD" w:rsidP="00FE24DD">
      <w:pPr>
        <w:pStyle w:val="ListParagraph"/>
        <w:numPr>
          <w:ilvl w:val="0"/>
          <w:numId w:val="16"/>
        </w:numPr>
        <w:spacing w:line="240" w:lineRule="auto"/>
        <w:ind w:left="1418" w:right="566"/>
        <w:pPrChange w:id="313" w:author="RIDHO" w:date="2017-04-05T12:11:00Z">
          <w:pPr>
            <w:pStyle w:val="ListParagraph"/>
            <w:ind w:left="1701"/>
          </w:pPr>
        </w:pPrChange>
      </w:pPr>
      <w:ins w:id="314" w:author="RIDHO" w:date="2017-04-05T12:08:00Z">
        <w:r w:rsidRPr="00C63E91">
          <w:rPr>
            <w:b/>
            <w:rPrChange w:id="315" w:author="RIDHO" w:date="2017-04-05T12:11:00Z">
              <w:rPr/>
            </w:rPrChange>
          </w:rPr>
          <w:t xml:space="preserve">Kesan bermanfaat, </w:t>
        </w:r>
      </w:ins>
      <w:ins w:id="316" w:author="RIDHO" w:date="2017-04-05T12:09:00Z">
        <w:r w:rsidRPr="00C63E91">
          <w:rPr>
            <w:b/>
            <w:rPrChange w:id="317" w:author="RIDHO" w:date="2017-04-05T12:11:00Z">
              <w:rPr/>
            </w:rPrChange>
          </w:rPr>
          <w:t>pesan yang dikesampingkan harus dirumuskan dengan jelas, menggunakan lambang – lambang yang dapat dimengerti bersama oleh</w:t>
        </w:r>
      </w:ins>
      <w:ins w:id="318" w:author="RIDHO" w:date="2017-04-05T12:10:00Z">
        <w:r w:rsidRPr="00C63E91">
          <w:rPr>
            <w:b/>
            <w:rPrChange w:id="319" w:author="RIDHO" w:date="2017-04-05T12:11:00Z">
              <w:rPr/>
            </w:rPrChange>
          </w:rPr>
          <w:t xml:space="preserve"> komunikator dan komunikan agar dapat menumbuhkan kebutuhan dan minat serta memberikan pemecahan terhadap masalah yang dikomunikasikan.(1990:136)</w:t>
        </w:r>
        <w:r>
          <w:t xml:space="preserve"> </w:t>
        </w:r>
      </w:ins>
      <w:del w:id="320" w:author="RIDHO" w:date="2017-04-05T11:56:00Z">
        <w:r w:rsidRPr="00CC48A2" w:rsidDel="00CC48A2">
          <w:delText>.</w:delText>
        </w:r>
      </w:del>
    </w:p>
    <w:p w:rsidR="00FE24DD" w:rsidRDefault="00FE24DD" w:rsidP="00FE24DD">
      <w:pPr>
        <w:rPr>
          <w:rFonts w:cs="Times New Roman"/>
        </w:rPr>
      </w:pPr>
      <w:r>
        <w:rPr>
          <w:rFonts w:cs="Times New Roman"/>
        </w:rPr>
        <w:br w:type="page"/>
      </w:r>
    </w:p>
    <w:p w:rsidR="00FE24DD" w:rsidRPr="00972F8C" w:rsidRDefault="00FE24DD" w:rsidP="00FE24DD">
      <w:pPr>
        <w:jc w:val="center"/>
        <w:rPr>
          <w:rFonts w:cs="Times New Roman"/>
          <w:b/>
        </w:rPr>
      </w:pPr>
      <w:r>
        <w:rPr>
          <w:rFonts w:cs="Times New Roman"/>
          <w:noProof/>
          <w:lang w:eastAsia="id-ID"/>
        </w:rPr>
        <w:lastRenderedPageBreak/>
        <mc:AlternateContent>
          <mc:Choice Requires="wps">
            <w:drawing>
              <wp:anchor distT="0" distB="0" distL="114300" distR="114300" simplePos="0" relativeHeight="251659264" behindDoc="0" locked="0" layoutInCell="1" allowOverlap="1" wp14:anchorId="7B5E9FF8" wp14:editId="782BDF48">
                <wp:simplePos x="0" y="0"/>
                <wp:positionH relativeFrom="margin">
                  <wp:align>left</wp:align>
                </wp:positionH>
                <wp:positionV relativeFrom="paragraph">
                  <wp:posOffset>630703</wp:posOffset>
                </wp:positionV>
                <wp:extent cx="5019675" cy="507862"/>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019675" cy="507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Pr="00A52F85" w:rsidRDefault="00FE24DD" w:rsidP="00FE24DD">
                            <w:pPr>
                              <w:spacing w:line="240" w:lineRule="auto"/>
                              <w:jc w:val="center"/>
                              <w:rPr>
                                <w:sz w:val="26"/>
                                <w:szCs w:val="26"/>
                              </w:rPr>
                            </w:pPr>
                            <w:r>
                              <w:rPr>
                                <w:rFonts w:cs="Times New Roman"/>
                                <w:sz w:val="26"/>
                                <w:szCs w:val="26"/>
                              </w:rPr>
                              <w:t xml:space="preserve">Bagaimana </w:t>
                            </w:r>
                            <w:r w:rsidRPr="00A52F85">
                              <w:rPr>
                                <w:rFonts w:cs="Times New Roman"/>
                                <w:sz w:val="26"/>
                                <w:szCs w:val="26"/>
                              </w:rPr>
                              <w:t>kontribusi Iklan XL di Media Televisi Dalam Meningkatkan Minat 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E9FF8" id="_x0000_t202" coordsize="21600,21600" o:spt="202" path="m,l,21600r21600,l21600,xe">
                <v:stroke joinstyle="miter"/>
                <v:path gradientshapeok="t" o:connecttype="rect"/>
              </v:shapetype>
              <v:shape id="Text Box 1" o:spid="_x0000_s1026" type="#_x0000_t202" style="position:absolute;left:0;text-align:left;margin-left:0;margin-top:49.65pt;width:395.25pt;height:4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b6kgIAALIFAAAOAAAAZHJzL2Uyb0RvYy54bWysVE1PGzEQvVfqf7B8L7tJSY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" fillcolor="white [3201]" strokeweight=".5pt">
                <v:textbox>
                  <w:txbxContent>
                    <w:p w:rsidR="00FE24DD" w:rsidRPr="00A52F85" w:rsidRDefault="00FE24DD" w:rsidP="00FE24DD">
                      <w:pPr>
                        <w:spacing w:line="240" w:lineRule="auto"/>
                        <w:jc w:val="center"/>
                        <w:rPr>
                          <w:sz w:val="26"/>
                          <w:szCs w:val="26"/>
                        </w:rPr>
                      </w:pPr>
                      <w:r>
                        <w:rPr>
                          <w:rFonts w:cs="Times New Roman"/>
                          <w:sz w:val="26"/>
                          <w:szCs w:val="26"/>
                        </w:rPr>
                        <w:t xml:space="preserve">Bagaimana </w:t>
                      </w:r>
                      <w:r w:rsidRPr="00A52F85">
                        <w:rPr>
                          <w:rFonts w:cs="Times New Roman"/>
                          <w:sz w:val="26"/>
                          <w:szCs w:val="26"/>
                        </w:rPr>
                        <w:t>kontribusi Iklan XL di Media Televisi Dalam Meningkatkan Minat Beli</w:t>
                      </w:r>
                    </w:p>
                  </w:txbxContent>
                </v:textbox>
                <w10:wrap anchorx="margin"/>
              </v:shape>
            </w:pict>
          </mc:Fallback>
        </mc:AlternateContent>
      </w:r>
      <w:r>
        <w:rPr>
          <w:rFonts w:cs="Times New Roman"/>
          <w:b/>
        </w:rPr>
        <w:t xml:space="preserve">Tabel </w:t>
      </w:r>
      <w:ins w:id="321" w:author="RIDHO" w:date="2017-03-22T22:30:00Z">
        <w:r>
          <w:rPr>
            <w:rFonts w:cs="Times New Roman"/>
            <w:b/>
          </w:rPr>
          <w:t xml:space="preserve"> 1.1 </w:t>
        </w:r>
      </w:ins>
      <w:del w:id="322" w:author="RIDHO" w:date="2017-03-22T22:30:00Z">
        <w:r w:rsidRPr="00972F8C" w:rsidDel="00F71CF0">
          <w:rPr>
            <w:rFonts w:cs="Times New Roman"/>
            <w:b/>
          </w:rPr>
          <w:delText>BAGAN KERANGKA PEMIKIRAN</w:delText>
        </w:r>
      </w:del>
      <w:ins w:id="323" w:author="RIDHO" w:date="2017-03-22T22:30:00Z">
        <w:r>
          <w:rPr>
            <w:rFonts w:cs="Times New Roman"/>
            <w:b/>
          </w:rPr>
          <w:t>Bagan Kerangka Pemikiran</w:t>
        </w:r>
      </w:ins>
      <w:r w:rsidRPr="00972F8C">
        <w:rPr>
          <w:rFonts w:cs="Times New Roman"/>
          <w:b/>
        </w:rPr>
        <w:br/>
      </w:r>
    </w:p>
    <w:p w:rsidR="00FE24DD" w:rsidRDefault="00FE24DD" w:rsidP="00FE24DD">
      <w:pPr>
        <w:rPr>
          <w:ins w:id="324" w:author="RIDHO" w:date="2017-05-12T21:24:00Z"/>
          <w:rFonts w:cs="Times New Roman"/>
        </w:rPr>
      </w:pPr>
      <w:ins w:id="325" w:author="RIDHO" w:date="2017-04-27T11:04:00Z">
        <w:r>
          <w:rPr>
            <w:rFonts w:cs="Times New Roman"/>
            <w:noProof/>
            <w:lang w:eastAsia="id-ID"/>
            <w:rPrChange w:id="326" w:author="Unknown">
              <w:rPr>
                <w:noProof/>
                <w:lang w:eastAsia="id-ID"/>
              </w:rPr>
            </w:rPrChange>
          </w:rPr>
          <mc:AlternateContent>
            <mc:Choice Requires="wps">
              <w:drawing>
                <wp:anchor distT="0" distB="0" distL="114300" distR="114300" simplePos="0" relativeHeight="251669504" behindDoc="0" locked="0" layoutInCell="1" allowOverlap="1" wp14:anchorId="4621C677" wp14:editId="18C7A012">
                  <wp:simplePos x="0" y="0"/>
                  <wp:positionH relativeFrom="margin">
                    <wp:posOffset>2520579</wp:posOffset>
                  </wp:positionH>
                  <wp:positionV relativeFrom="paragraph">
                    <wp:posOffset>307975</wp:posOffset>
                  </wp:positionV>
                  <wp:extent cx="0" cy="247746"/>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47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BEFD4C" id="_x0000_t32" coordsize="21600,21600" o:spt="32" o:oned="t" path="m,l21600,21600e" filled="f">
                  <v:path arrowok="t" fillok="f" o:connecttype="none"/>
                  <o:lock v:ext="edit" shapetype="t"/>
                </v:shapetype>
                <v:shape id="Straight Arrow Connector 15" o:spid="_x0000_s1026" type="#_x0000_t32" style="position:absolute;margin-left:198.45pt;margin-top:24.25pt;width:0;height:19.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" strokecolor="black [3200]" strokeweight=".5pt">
                  <v:stroke endarrow="block" joinstyle="miter"/>
                  <w10:wrap anchorx="margin"/>
                </v:shape>
              </w:pict>
            </mc:Fallback>
          </mc:AlternateContent>
        </w:r>
        <w:r>
          <w:rPr>
            <w:rFonts w:cs="Times New Roman"/>
            <w:noProof/>
            <w:lang w:eastAsia="id-ID"/>
            <w:rPrChange w:id="327" w:author="Unknown">
              <w:rPr>
                <w:noProof/>
                <w:lang w:eastAsia="id-ID"/>
              </w:rPr>
            </w:rPrChange>
          </w:rPr>
          <mc:AlternateContent>
            <mc:Choice Requires="wps">
              <w:drawing>
                <wp:anchor distT="0" distB="0" distL="114300" distR="114300" simplePos="0" relativeHeight="251668480" behindDoc="0" locked="0" layoutInCell="1" allowOverlap="1" wp14:anchorId="3D54880A" wp14:editId="6EF3B5A1">
                  <wp:simplePos x="0" y="0"/>
                  <wp:positionH relativeFrom="column">
                    <wp:posOffset>2502092</wp:posOffset>
                  </wp:positionH>
                  <wp:positionV relativeFrom="paragraph">
                    <wp:posOffset>1141634</wp:posOffset>
                  </wp:positionV>
                  <wp:extent cx="0" cy="247746"/>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47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983AE" id="Straight Arrow Connector 14" o:spid="_x0000_s1026" type="#_x0000_t32" style="position:absolute;margin-left:197pt;margin-top:89.9pt;width:0;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" strokecolor="black [3200]" strokeweight=".5pt">
                  <v:stroke endarrow="block" joinstyle="miter"/>
                </v:shape>
              </w:pict>
            </mc:Fallback>
          </mc:AlternateContent>
        </w:r>
      </w:ins>
      <w:ins w:id="328" w:author="RIDHO" w:date="2017-04-27T11:03:00Z">
        <w:r>
          <w:rPr>
            <w:rFonts w:cs="Times New Roman"/>
            <w:noProof/>
            <w:lang w:eastAsia="id-ID"/>
            <w:rPrChange w:id="329" w:author="Unknown">
              <w:rPr>
                <w:noProof/>
                <w:lang w:eastAsia="id-ID"/>
              </w:rPr>
            </w:rPrChange>
          </w:rPr>
          <mc:AlternateContent>
            <mc:Choice Requires="wps">
              <w:drawing>
                <wp:anchor distT="0" distB="0" distL="114300" distR="114300" simplePos="0" relativeHeight="251667456" behindDoc="0" locked="0" layoutInCell="1" allowOverlap="1" wp14:anchorId="168BE511" wp14:editId="0FDF6F28">
                  <wp:simplePos x="0" y="0"/>
                  <wp:positionH relativeFrom="column">
                    <wp:posOffset>2519189</wp:posOffset>
                  </wp:positionH>
                  <wp:positionV relativeFrom="paragraph">
                    <wp:posOffset>1993229</wp:posOffset>
                  </wp:positionV>
                  <wp:extent cx="1389008" cy="638546"/>
                  <wp:effectExtent l="0" t="0" r="78105" b="66675"/>
                  <wp:wrapNone/>
                  <wp:docPr id="10" name="Straight Arrow Connector 10"/>
                  <wp:cNvGraphicFramePr/>
                  <a:graphic xmlns:a="http://schemas.openxmlformats.org/drawingml/2006/main">
                    <a:graphicData uri="http://schemas.microsoft.com/office/word/2010/wordprocessingShape">
                      <wps:wsp>
                        <wps:cNvCnPr/>
                        <wps:spPr>
                          <a:xfrm>
                            <a:off x="0" y="0"/>
                            <a:ext cx="1389008" cy="638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EEDCA" id="Straight Arrow Connector 10" o:spid="_x0000_s1026" type="#_x0000_t32" style="position:absolute;margin-left:198.35pt;margin-top:156.95pt;width:109.35pt;height:5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" strokecolor="black [3200]" strokeweight=".5pt">
                  <v:stroke endarrow="block" joinstyle="miter"/>
                </v:shape>
              </w:pict>
            </mc:Fallback>
          </mc:AlternateContent>
        </w:r>
        <w:r>
          <w:rPr>
            <w:rFonts w:cs="Times New Roman"/>
            <w:noProof/>
            <w:lang w:eastAsia="id-ID"/>
            <w:rPrChange w:id="330" w:author="Unknown">
              <w:rPr>
                <w:noProof/>
                <w:lang w:eastAsia="id-ID"/>
              </w:rPr>
            </w:rPrChange>
          </w:rPr>
          <mc:AlternateContent>
            <mc:Choice Requires="wps">
              <w:drawing>
                <wp:anchor distT="0" distB="0" distL="114300" distR="114300" simplePos="0" relativeHeight="251666432" behindDoc="0" locked="0" layoutInCell="1" allowOverlap="1" wp14:anchorId="09B80AEE" wp14:editId="7488052E">
                  <wp:simplePos x="0" y="0"/>
                  <wp:positionH relativeFrom="column">
                    <wp:posOffset>1173624</wp:posOffset>
                  </wp:positionH>
                  <wp:positionV relativeFrom="paragraph">
                    <wp:posOffset>1984111</wp:posOffset>
                  </wp:positionV>
                  <wp:extent cx="1345721" cy="630220"/>
                  <wp:effectExtent l="38100" t="0" r="26035" b="55880"/>
                  <wp:wrapNone/>
                  <wp:docPr id="9" name="Straight Arrow Connector 9"/>
                  <wp:cNvGraphicFramePr/>
                  <a:graphic xmlns:a="http://schemas.openxmlformats.org/drawingml/2006/main">
                    <a:graphicData uri="http://schemas.microsoft.com/office/word/2010/wordprocessingShape">
                      <wps:wsp>
                        <wps:cNvCnPr/>
                        <wps:spPr>
                          <a:xfrm flipH="1">
                            <a:off x="0" y="0"/>
                            <a:ext cx="1345721" cy="630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C4393C" id="Straight Arrow Connector 9" o:spid="_x0000_s1026" type="#_x0000_t32" style="position:absolute;margin-left:92.4pt;margin-top:156.25pt;width:105.95pt;height:49.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" strokecolor="black [3200]" strokeweight=".5pt">
                  <v:stroke endarrow="block" joinstyle="miter"/>
                </v:shape>
              </w:pict>
            </mc:Fallback>
          </mc:AlternateContent>
        </w:r>
      </w:ins>
      <w:r>
        <w:rPr>
          <w:rFonts w:cs="Times New Roman"/>
          <w:noProof/>
          <w:lang w:eastAsia="id-ID"/>
        </w:rPr>
        <mc:AlternateContent>
          <mc:Choice Requires="wps">
            <w:drawing>
              <wp:anchor distT="0" distB="0" distL="114300" distR="114300" simplePos="0" relativeHeight="251665408" behindDoc="0" locked="0" layoutInCell="1" allowOverlap="1" wp14:anchorId="213BA2CF" wp14:editId="07E1A4A9">
                <wp:simplePos x="0" y="0"/>
                <wp:positionH relativeFrom="margin">
                  <wp:align>center</wp:align>
                </wp:positionH>
                <wp:positionV relativeFrom="paragraph">
                  <wp:posOffset>1397882</wp:posOffset>
                </wp:positionV>
                <wp:extent cx="4062730" cy="586597"/>
                <wp:effectExtent l="0" t="0" r="13970" b="23495"/>
                <wp:wrapNone/>
                <wp:docPr id="8" name="Text Box 8"/>
                <wp:cNvGraphicFramePr/>
                <a:graphic xmlns:a="http://schemas.openxmlformats.org/drawingml/2006/main">
                  <a:graphicData uri="http://schemas.microsoft.com/office/word/2010/wordprocessingShape">
                    <wps:wsp>
                      <wps:cNvSpPr txBox="1"/>
                      <wps:spPr>
                        <a:xfrm>
                          <a:off x="0" y="0"/>
                          <a:ext cx="4062730" cy="586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Pr="00822525" w:rsidDel="004754CA" w:rsidRDefault="00FE24DD" w:rsidP="00FE24DD">
                            <w:pPr>
                              <w:spacing w:line="240" w:lineRule="auto"/>
                              <w:jc w:val="center"/>
                              <w:rPr>
                                <w:del w:id="331" w:author="RIDHO" w:date="2017-03-22T22:25:00Z"/>
                              </w:rPr>
                              <w:pPrChange w:id="332" w:author="RIDHO" w:date="2017-04-05T12:14:00Z">
                                <w:pPr>
                                  <w:spacing w:line="240" w:lineRule="auto"/>
                                </w:pPr>
                              </w:pPrChange>
                            </w:pPr>
                            <w:ins w:id="333" w:author="RIDHO" w:date="2017-04-05T12:14:00Z">
                              <w:r w:rsidRPr="00822525">
                                <w:rPr>
                                  <w:rFonts w:cs="Times New Roman"/>
                                  <w:szCs w:val="24"/>
                                </w:rPr>
                                <w:t xml:space="preserve">Teori yang berusaha mengubah sikap </w:t>
                              </w:r>
                              <w:r w:rsidRPr="00822525">
                                <w:rPr>
                                  <w:rFonts w:cs="Times New Roman"/>
                                  <w:i/>
                                  <w:szCs w:val="24"/>
                                </w:rPr>
                                <w:t xml:space="preserve">receiver </w:t>
                              </w:r>
                              <w:r w:rsidRPr="00822525">
                                <w:rPr>
                                  <w:rFonts w:cs="Times New Roman"/>
                                  <w:szCs w:val="24"/>
                                </w:rPr>
                                <w:t xml:space="preserve">melalui penggunaan pesan yang dilakukan </w:t>
                              </w:r>
                              <w:r w:rsidRPr="00822525">
                                <w:rPr>
                                  <w:rFonts w:cs="Times New Roman"/>
                                  <w:i/>
                                  <w:szCs w:val="24"/>
                                </w:rPr>
                                <w:t>sender</w:t>
                              </w:r>
                              <w:r w:rsidRPr="00822525" w:rsidDel="004754CA">
                                <w:t xml:space="preserve"> </w:t>
                              </w:r>
                            </w:ins>
                            <w:del w:id="334" w:author="RIDHO" w:date="2017-03-22T22:25:00Z">
                              <w:r w:rsidRPr="00822525" w:rsidDel="004754CA">
                                <w:delText>Asumsi Teori</w:delText>
                              </w:r>
                            </w:del>
                          </w:p>
                          <w:p w:rsidR="00FE24DD" w:rsidRDefault="00FE24DD" w:rsidP="00FE24DD">
                            <w:pPr>
                              <w:spacing w:line="240" w:lineRule="auto"/>
                              <w:jc w:val="center"/>
                              <w:pPrChange w:id="335" w:author="RIDHO" w:date="2017-04-05T12:14:00Z">
                                <w:pPr>
                                  <w:spacing w:line="240" w:lineRule="auto"/>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A2CF" id="Text Box 8" o:spid="_x0000_s1027" type="#_x0000_t202" style="position:absolute;left:0;text-align:left;margin-left:0;margin-top:110.05pt;width:319.9pt;height:46.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" fillcolor="white [3201]" strokeweight=".5pt">
                <v:textbox>
                  <w:txbxContent>
                    <w:p w:rsidR="00FE24DD" w:rsidRPr="00822525" w:rsidDel="004754CA" w:rsidRDefault="00FE24DD" w:rsidP="00FE24DD">
                      <w:pPr>
                        <w:spacing w:line="240" w:lineRule="auto"/>
                        <w:jc w:val="center"/>
                        <w:rPr>
                          <w:del w:id="336" w:author="RIDHO" w:date="2017-03-22T22:25:00Z"/>
                        </w:rPr>
                        <w:pPrChange w:id="337" w:author="RIDHO" w:date="2017-04-05T12:14:00Z">
                          <w:pPr>
                            <w:spacing w:line="240" w:lineRule="auto"/>
                          </w:pPr>
                        </w:pPrChange>
                      </w:pPr>
                      <w:ins w:id="338" w:author="RIDHO" w:date="2017-04-05T12:14:00Z">
                        <w:r w:rsidRPr="00822525">
                          <w:rPr>
                            <w:rFonts w:cs="Times New Roman"/>
                            <w:szCs w:val="24"/>
                          </w:rPr>
                          <w:t xml:space="preserve">Teori yang berusaha mengubah sikap </w:t>
                        </w:r>
                        <w:r w:rsidRPr="00822525">
                          <w:rPr>
                            <w:rFonts w:cs="Times New Roman"/>
                            <w:i/>
                            <w:szCs w:val="24"/>
                          </w:rPr>
                          <w:t xml:space="preserve">receiver </w:t>
                        </w:r>
                        <w:r w:rsidRPr="00822525">
                          <w:rPr>
                            <w:rFonts w:cs="Times New Roman"/>
                            <w:szCs w:val="24"/>
                          </w:rPr>
                          <w:t xml:space="preserve">melalui penggunaan pesan yang dilakukan </w:t>
                        </w:r>
                        <w:r w:rsidRPr="00822525">
                          <w:rPr>
                            <w:rFonts w:cs="Times New Roman"/>
                            <w:i/>
                            <w:szCs w:val="24"/>
                          </w:rPr>
                          <w:t>sender</w:t>
                        </w:r>
                        <w:r w:rsidRPr="00822525" w:rsidDel="004754CA">
                          <w:t xml:space="preserve"> </w:t>
                        </w:r>
                      </w:ins>
                      <w:del w:id="339" w:author="RIDHO" w:date="2017-03-22T22:25:00Z">
                        <w:r w:rsidRPr="00822525" w:rsidDel="004754CA">
                          <w:delText>Asumsi Teori</w:delText>
                        </w:r>
                      </w:del>
                    </w:p>
                    <w:p w:rsidR="00FE24DD" w:rsidRDefault="00FE24DD" w:rsidP="00FE24DD">
                      <w:pPr>
                        <w:spacing w:line="240" w:lineRule="auto"/>
                        <w:jc w:val="center"/>
                        <w:pPrChange w:id="340" w:author="RIDHO" w:date="2017-04-05T12:14:00Z">
                          <w:pPr>
                            <w:spacing w:line="240" w:lineRule="auto"/>
                          </w:pPr>
                        </w:pPrChange>
                      </w:pPr>
                    </w:p>
                  </w:txbxContent>
                </v:textbox>
                <w10:wrap anchorx="margin"/>
              </v:shape>
            </w:pict>
          </mc:Fallback>
        </mc:AlternateContent>
      </w:r>
      <w:r>
        <w:rPr>
          <w:rFonts w:cs="Times New Roman"/>
          <w:noProof/>
          <w:lang w:eastAsia="id-ID"/>
        </w:rPr>
        <mc:AlternateContent>
          <mc:Choice Requires="wps">
            <w:drawing>
              <wp:anchor distT="0" distB="0" distL="114300" distR="114300" simplePos="0" relativeHeight="251660288" behindDoc="0" locked="0" layoutInCell="1" allowOverlap="1" wp14:anchorId="7676A97A" wp14:editId="4150B577">
                <wp:simplePos x="0" y="0"/>
                <wp:positionH relativeFrom="margin">
                  <wp:align>center</wp:align>
                </wp:positionH>
                <wp:positionV relativeFrom="paragraph">
                  <wp:posOffset>564685</wp:posOffset>
                </wp:positionV>
                <wp:extent cx="2655735" cy="580445"/>
                <wp:effectExtent l="0" t="0" r="11430" b="10160"/>
                <wp:wrapNone/>
                <wp:docPr id="2" name="Text Box 2"/>
                <wp:cNvGraphicFramePr/>
                <a:graphic xmlns:a="http://schemas.openxmlformats.org/drawingml/2006/main">
                  <a:graphicData uri="http://schemas.microsoft.com/office/word/2010/wordprocessingShape">
                    <wps:wsp>
                      <wps:cNvSpPr txBox="1"/>
                      <wps:spPr>
                        <a:xfrm>
                          <a:off x="0" y="0"/>
                          <a:ext cx="2655735" cy="58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spacing w:line="240" w:lineRule="auto"/>
                              <w:jc w:val="center"/>
                            </w:pPr>
                            <w:r>
                              <w:t>Teori Persuasi</w:t>
                            </w:r>
                          </w:p>
                          <w:p w:rsidR="00FE24DD" w:rsidRDefault="00FE24DD" w:rsidP="00FE24DD">
                            <w:pPr>
                              <w:spacing w:line="240" w:lineRule="auto"/>
                              <w:jc w:val="center"/>
                            </w:pPr>
                            <w:del w:id="341" w:author="RIDHO" w:date="2017-04-05T12:15:00Z">
                              <w:r w:rsidDel="00230719">
                                <w:delText>sdadsdsd</w:delText>
                              </w:r>
                            </w:del>
                            <w:ins w:id="342" w:author="RIDHO" w:date="2017-04-05T12:15:00Z">
                              <w:r>
                                <w:t>Heath (2005:118)</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A97A" id="Text Box 2" o:spid="_x0000_s1028" type="#_x0000_t202" style="position:absolute;left:0;text-align:left;margin-left:0;margin-top:44.45pt;width:209.1pt;height:45.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jblgIAALkFAAAOAAAAZHJzL2Uyb0RvYy54bWysVE1PGzEQvVfqf7B8L5uELN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" fillcolor="white [3201]" strokeweight=".5pt">
                <v:textbox>
                  <w:txbxContent>
                    <w:p w:rsidR="00FE24DD" w:rsidRDefault="00FE24DD" w:rsidP="00FE24DD">
                      <w:pPr>
                        <w:spacing w:line="240" w:lineRule="auto"/>
                        <w:jc w:val="center"/>
                      </w:pPr>
                      <w:r>
                        <w:t>Teori Persuasi</w:t>
                      </w:r>
                    </w:p>
                    <w:p w:rsidR="00FE24DD" w:rsidRDefault="00FE24DD" w:rsidP="00FE24DD">
                      <w:pPr>
                        <w:spacing w:line="240" w:lineRule="auto"/>
                        <w:jc w:val="center"/>
                      </w:pPr>
                      <w:del w:id="343" w:author="RIDHO" w:date="2017-04-05T12:15:00Z">
                        <w:r w:rsidDel="00230719">
                          <w:delText>sdadsdsd</w:delText>
                        </w:r>
                      </w:del>
                      <w:ins w:id="344" w:author="RIDHO" w:date="2017-04-05T12:15:00Z">
                        <w:r>
                          <w:t>Heath (2005:118)</w:t>
                        </w:r>
                      </w:ins>
                    </w:p>
                  </w:txbxContent>
                </v:textbox>
                <w10:wrap anchorx="margin"/>
              </v:shape>
            </w:pict>
          </mc:Fallback>
        </mc:AlternateContent>
      </w:r>
      <w:r>
        <w:rPr>
          <w:rFonts w:cs="Times New Roman"/>
          <w:noProof/>
          <w:lang w:eastAsia="id-ID"/>
        </w:rPr>
        <mc:AlternateContent>
          <mc:Choice Requires="wps">
            <w:drawing>
              <wp:anchor distT="0" distB="0" distL="114300" distR="114300" simplePos="0" relativeHeight="251661312" behindDoc="0" locked="0" layoutInCell="1" allowOverlap="1" wp14:anchorId="504E71B8" wp14:editId="6C6D715D">
                <wp:simplePos x="0" y="0"/>
                <wp:positionH relativeFrom="margin">
                  <wp:posOffset>0</wp:posOffset>
                </wp:positionH>
                <wp:positionV relativeFrom="paragraph">
                  <wp:posOffset>2642235</wp:posOffset>
                </wp:positionV>
                <wp:extent cx="2181225" cy="1414780"/>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2181225" cy="141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spacing w:line="240" w:lineRule="auto"/>
                              <w:jc w:val="left"/>
                            </w:pPr>
                            <w:r>
                              <w:t>Variabel Iklan :</w:t>
                            </w:r>
                          </w:p>
                          <w:p w:rsidR="00FE24DD" w:rsidRDefault="00FE24DD" w:rsidP="00FE24DD">
                            <w:pPr>
                              <w:pStyle w:val="ListParagraph"/>
                              <w:numPr>
                                <w:ilvl w:val="0"/>
                                <w:numId w:val="7"/>
                              </w:numPr>
                              <w:spacing w:line="240" w:lineRule="auto"/>
                              <w:jc w:val="left"/>
                            </w:pPr>
                            <w:r>
                              <w:t>Intensitas Iklan</w:t>
                            </w:r>
                          </w:p>
                          <w:p w:rsidR="00FE24DD" w:rsidRDefault="00FE24DD" w:rsidP="00FE24DD">
                            <w:pPr>
                              <w:pStyle w:val="ListParagraph"/>
                              <w:numPr>
                                <w:ilvl w:val="0"/>
                                <w:numId w:val="7"/>
                              </w:numPr>
                              <w:spacing w:line="240" w:lineRule="auto"/>
                              <w:jc w:val="left"/>
                            </w:pPr>
                            <w:r>
                              <w:t>Isi Pesan Iklan</w:t>
                            </w:r>
                          </w:p>
                          <w:p w:rsidR="00FE24DD" w:rsidRDefault="00FE24DD" w:rsidP="00FE24DD">
                            <w:pPr>
                              <w:pStyle w:val="ListParagraph"/>
                              <w:numPr>
                                <w:ilvl w:val="0"/>
                                <w:numId w:val="7"/>
                              </w:numPr>
                              <w:spacing w:line="240" w:lineRule="auto"/>
                              <w:jc w:val="left"/>
                            </w:pPr>
                            <w:r>
                              <w:t>Daya Tarik Iklan</w:t>
                            </w:r>
                          </w:p>
                          <w:p w:rsidR="00FE24DD" w:rsidRDefault="00FE24DD" w:rsidP="00FE24DD">
                            <w:pPr>
                              <w:pStyle w:val="ListParagraph"/>
                              <w:spacing w:line="240" w:lineRule="auto"/>
                              <w:jc w:val="left"/>
                            </w:pPr>
                          </w:p>
                          <w:p w:rsidR="00FE24DD" w:rsidRDefault="00FE24DD" w:rsidP="00FE24DD">
                            <w:pPr>
                              <w:pStyle w:val="ListParagraph"/>
                              <w:spacing w:line="240" w:lineRule="auto"/>
                              <w:jc w:val="left"/>
                            </w:pPr>
                            <w:r>
                              <w:t xml:space="preserve">(Liliweri, 1992:73-76)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E71B8" id="Text Box 3" o:spid="_x0000_s1029" type="#_x0000_t202" style="position:absolute;left:0;text-align:left;margin-left:0;margin-top:208.05pt;width:171.75pt;height:111.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" fillcolor="white [3201]" strokeweight=".5pt">
                <v:textbox>
                  <w:txbxContent>
                    <w:p w:rsidR="00FE24DD" w:rsidRDefault="00FE24DD" w:rsidP="00FE24DD">
                      <w:pPr>
                        <w:spacing w:line="240" w:lineRule="auto"/>
                        <w:jc w:val="left"/>
                      </w:pPr>
                      <w:r>
                        <w:t>Variabel Iklan :</w:t>
                      </w:r>
                    </w:p>
                    <w:p w:rsidR="00FE24DD" w:rsidRDefault="00FE24DD" w:rsidP="00FE24DD">
                      <w:pPr>
                        <w:pStyle w:val="ListParagraph"/>
                        <w:numPr>
                          <w:ilvl w:val="0"/>
                          <w:numId w:val="7"/>
                        </w:numPr>
                        <w:spacing w:line="240" w:lineRule="auto"/>
                        <w:jc w:val="left"/>
                      </w:pPr>
                      <w:r>
                        <w:t>Intensitas Iklan</w:t>
                      </w:r>
                    </w:p>
                    <w:p w:rsidR="00FE24DD" w:rsidRDefault="00FE24DD" w:rsidP="00FE24DD">
                      <w:pPr>
                        <w:pStyle w:val="ListParagraph"/>
                        <w:numPr>
                          <w:ilvl w:val="0"/>
                          <w:numId w:val="7"/>
                        </w:numPr>
                        <w:spacing w:line="240" w:lineRule="auto"/>
                        <w:jc w:val="left"/>
                      </w:pPr>
                      <w:r>
                        <w:t>Isi Pesan Iklan</w:t>
                      </w:r>
                    </w:p>
                    <w:p w:rsidR="00FE24DD" w:rsidRDefault="00FE24DD" w:rsidP="00FE24DD">
                      <w:pPr>
                        <w:pStyle w:val="ListParagraph"/>
                        <w:numPr>
                          <w:ilvl w:val="0"/>
                          <w:numId w:val="7"/>
                        </w:numPr>
                        <w:spacing w:line="240" w:lineRule="auto"/>
                        <w:jc w:val="left"/>
                      </w:pPr>
                      <w:r>
                        <w:t>Daya Tarik Iklan</w:t>
                      </w:r>
                    </w:p>
                    <w:p w:rsidR="00FE24DD" w:rsidRDefault="00FE24DD" w:rsidP="00FE24DD">
                      <w:pPr>
                        <w:pStyle w:val="ListParagraph"/>
                        <w:spacing w:line="240" w:lineRule="auto"/>
                        <w:jc w:val="left"/>
                      </w:pPr>
                    </w:p>
                    <w:p w:rsidR="00FE24DD" w:rsidRDefault="00FE24DD" w:rsidP="00FE24DD">
                      <w:pPr>
                        <w:pStyle w:val="ListParagraph"/>
                        <w:spacing w:line="240" w:lineRule="auto"/>
                        <w:jc w:val="left"/>
                      </w:pPr>
                      <w:r>
                        <w:t xml:space="preserve">(Liliweri, 1992:73-76) </w:t>
                      </w:r>
                    </w:p>
                  </w:txbxContent>
                </v:textbox>
                <w10:wrap anchorx="margin"/>
              </v:shape>
            </w:pict>
          </mc:Fallback>
        </mc:AlternateContent>
      </w:r>
      <w:r>
        <w:rPr>
          <w:rFonts w:cs="Times New Roman"/>
          <w:noProof/>
          <w:lang w:eastAsia="id-ID"/>
        </w:rPr>
        <mc:AlternateContent>
          <mc:Choice Requires="wps">
            <w:drawing>
              <wp:anchor distT="0" distB="0" distL="114300" distR="114300" simplePos="0" relativeHeight="251662336" behindDoc="0" locked="0" layoutInCell="1" allowOverlap="1" wp14:anchorId="3DA2EE9A" wp14:editId="2EA8607D">
                <wp:simplePos x="0" y="0"/>
                <wp:positionH relativeFrom="margin">
                  <wp:posOffset>2811145</wp:posOffset>
                </wp:positionH>
                <wp:positionV relativeFrom="paragraph">
                  <wp:posOffset>2641847</wp:posOffset>
                </wp:positionV>
                <wp:extent cx="2200275" cy="140716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2200275" cy="140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spacing w:line="240" w:lineRule="auto"/>
                              <w:jc w:val="left"/>
                            </w:pPr>
                            <w:r>
                              <w:t>Variabel Minat Beli :</w:t>
                            </w:r>
                          </w:p>
                          <w:p w:rsidR="00FE24DD" w:rsidRDefault="00FE24DD" w:rsidP="00FE24DD">
                            <w:pPr>
                              <w:pStyle w:val="ListParagraph"/>
                              <w:numPr>
                                <w:ilvl w:val="0"/>
                                <w:numId w:val="8"/>
                              </w:numPr>
                              <w:spacing w:line="240" w:lineRule="auto"/>
                              <w:jc w:val="left"/>
                            </w:pPr>
                            <w:r>
                              <w:t>Keinginan</w:t>
                            </w:r>
                          </w:p>
                          <w:p w:rsidR="00FE24DD" w:rsidRDefault="00FE24DD" w:rsidP="00FE24DD">
                            <w:pPr>
                              <w:pStyle w:val="ListParagraph"/>
                              <w:numPr>
                                <w:ilvl w:val="0"/>
                                <w:numId w:val="8"/>
                              </w:numPr>
                              <w:spacing w:line="240" w:lineRule="auto"/>
                              <w:jc w:val="left"/>
                            </w:pPr>
                            <w:r>
                              <w:t xml:space="preserve">Perhatian </w:t>
                            </w:r>
                          </w:p>
                          <w:p w:rsidR="00FE24DD" w:rsidRDefault="00FE24DD" w:rsidP="00FE24DD">
                            <w:pPr>
                              <w:pStyle w:val="ListParagraph"/>
                              <w:numPr>
                                <w:ilvl w:val="0"/>
                                <w:numId w:val="8"/>
                              </w:numPr>
                              <w:spacing w:line="240" w:lineRule="auto"/>
                              <w:jc w:val="left"/>
                            </w:pPr>
                            <w:r>
                              <w:t>Kesan Bermanfaat</w:t>
                            </w:r>
                          </w:p>
                          <w:p w:rsidR="00FE24DD" w:rsidRDefault="00FE24DD" w:rsidP="00FE24DD">
                            <w:pPr>
                              <w:pStyle w:val="ListParagraph"/>
                              <w:spacing w:line="240" w:lineRule="auto"/>
                              <w:jc w:val="left"/>
                            </w:pPr>
                          </w:p>
                          <w:p w:rsidR="00FE24DD" w:rsidRDefault="00FE24DD" w:rsidP="00FE24DD">
                            <w:pPr>
                              <w:pStyle w:val="ListParagraph"/>
                              <w:spacing w:line="240" w:lineRule="auto"/>
                              <w:jc w:val="left"/>
                            </w:pPr>
                            <w:r>
                              <w:t>(Buchori, 1990:136)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2EE9A" id="Text Box 4" o:spid="_x0000_s1030" type="#_x0000_t202" style="position:absolute;left:0;text-align:left;margin-left:221.35pt;margin-top:208pt;width:173.25pt;height:110.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" fillcolor="white [3201]" strokeweight=".5pt">
                <v:textbox>
                  <w:txbxContent>
                    <w:p w:rsidR="00FE24DD" w:rsidRDefault="00FE24DD" w:rsidP="00FE24DD">
                      <w:pPr>
                        <w:spacing w:line="240" w:lineRule="auto"/>
                        <w:jc w:val="left"/>
                      </w:pPr>
                      <w:r>
                        <w:t>Variabel Minat Beli :</w:t>
                      </w:r>
                    </w:p>
                    <w:p w:rsidR="00FE24DD" w:rsidRDefault="00FE24DD" w:rsidP="00FE24DD">
                      <w:pPr>
                        <w:pStyle w:val="ListParagraph"/>
                        <w:numPr>
                          <w:ilvl w:val="0"/>
                          <w:numId w:val="8"/>
                        </w:numPr>
                        <w:spacing w:line="240" w:lineRule="auto"/>
                        <w:jc w:val="left"/>
                      </w:pPr>
                      <w:r>
                        <w:t>Keinginan</w:t>
                      </w:r>
                    </w:p>
                    <w:p w:rsidR="00FE24DD" w:rsidRDefault="00FE24DD" w:rsidP="00FE24DD">
                      <w:pPr>
                        <w:pStyle w:val="ListParagraph"/>
                        <w:numPr>
                          <w:ilvl w:val="0"/>
                          <w:numId w:val="8"/>
                        </w:numPr>
                        <w:spacing w:line="240" w:lineRule="auto"/>
                        <w:jc w:val="left"/>
                      </w:pPr>
                      <w:r>
                        <w:t xml:space="preserve">Perhatian </w:t>
                      </w:r>
                    </w:p>
                    <w:p w:rsidR="00FE24DD" w:rsidRDefault="00FE24DD" w:rsidP="00FE24DD">
                      <w:pPr>
                        <w:pStyle w:val="ListParagraph"/>
                        <w:numPr>
                          <w:ilvl w:val="0"/>
                          <w:numId w:val="8"/>
                        </w:numPr>
                        <w:spacing w:line="240" w:lineRule="auto"/>
                        <w:jc w:val="left"/>
                      </w:pPr>
                      <w:r>
                        <w:t>Kesan Bermanfaat</w:t>
                      </w:r>
                    </w:p>
                    <w:p w:rsidR="00FE24DD" w:rsidRDefault="00FE24DD" w:rsidP="00FE24DD">
                      <w:pPr>
                        <w:pStyle w:val="ListParagraph"/>
                        <w:spacing w:line="240" w:lineRule="auto"/>
                        <w:jc w:val="left"/>
                      </w:pPr>
                    </w:p>
                    <w:p w:rsidR="00FE24DD" w:rsidRDefault="00FE24DD" w:rsidP="00FE24DD">
                      <w:pPr>
                        <w:pStyle w:val="ListParagraph"/>
                        <w:spacing w:line="240" w:lineRule="auto"/>
                        <w:jc w:val="left"/>
                      </w:pPr>
                      <w:r>
                        <w:t>(Buchori, 1990:136)</w:t>
                      </w:r>
                    </w:p>
                  </w:txbxContent>
                </v:textbox>
                <w10:wrap anchorx="margin"/>
              </v:shape>
            </w:pict>
          </mc:Fallback>
        </mc:AlternateContent>
      </w:r>
    </w:p>
    <w:p w:rsidR="00FE24DD" w:rsidRPr="003E6CF3" w:rsidRDefault="00FE24DD" w:rsidP="00FE24DD">
      <w:pPr>
        <w:rPr>
          <w:ins w:id="345" w:author="RIDHO" w:date="2017-05-12T21:24:00Z"/>
          <w:rFonts w:cs="Times New Roman"/>
        </w:rPr>
      </w:pPr>
    </w:p>
    <w:p w:rsidR="00FE24DD" w:rsidRPr="003E6CF3" w:rsidRDefault="00FE24DD" w:rsidP="00FE24DD">
      <w:pPr>
        <w:rPr>
          <w:ins w:id="346" w:author="RIDHO" w:date="2017-05-12T21:24:00Z"/>
          <w:rFonts w:cs="Times New Roman"/>
        </w:rPr>
      </w:pPr>
    </w:p>
    <w:p w:rsidR="00FE24DD" w:rsidRDefault="00FE24DD" w:rsidP="00FE24DD">
      <w:pPr>
        <w:rPr>
          <w:ins w:id="347" w:author="RIDHO" w:date="2017-05-12T21:24:00Z"/>
          <w:rFonts w:cs="Times New Roman"/>
        </w:rPr>
      </w:pPr>
    </w:p>
    <w:p w:rsidR="00FE24DD" w:rsidRDefault="00FE24DD" w:rsidP="00FE24DD">
      <w:pPr>
        <w:rPr>
          <w:ins w:id="348" w:author="RIDHO" w:date="2017-05-12T21:24:00Z"/>
          <w:rFonts w:cs="Times New Roman"/>
        </w:rPr>
      </w:pPr>
      <w:ins w:id="349" w:author="RIDHO" w:date="2017-05-15T13:28:00Z">
        <w:r>
          <w:rPr>
            <w:rFonts w:cs="Times New Roman"/>
            <w:noProof/>
            <w:lang w:eastAsia="id-ID"/>
            <w:rPrChange w:id="350" w:author="Unknown">
              <w:rPr>
                <w:noProof/>
                <w:lang w:eastAsia="id-ID"/>
              </w:rPr>
            </w:rPrChange>
          </w:rPr>
          <mc:AlternateContent>
            <mc:Choice Requires="wps">
              <w:drawing>
                <wp:anchor distT="0" distB="0" distL="114300" distR="114300" simplePos="0" relativeHeight="251671552" behindDoc="0" locked="0" layoutInCell="1" allowOverlap="1" wp14:anchorId="0C8A6D63" wp14:editId="35931781">
                  <wp:simplePos x="0" y="0"/>
                  <wp:positionH relativeFrom="margin">
                    <wp:posOffset>2771775</wp:posOffset>
                  </wp:positionH>
                  <wp:positionV relativeFrom="paragraph">
                    <wp:posOffset>5670550</wp:posOffset>
                  </wp:positionV>
                  <wp:extent cx="914400" cy="33337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spacing w:line="240" w:lineRule="auto"/>
                                <w:jc w:val="center"/>
                                <w:rPr>
                                  <w:ins w:id="351" w:author="RIDHO" w:date="2017-05-15T13:28:00Z"/>
                                </w:rPr>
                              </w:pPr>
                              <w:ins w:id="352" w:author="RIDHO" w:date="2017-05-15T13:26:00Z">
                                <w:r>
                                  <w:t xml:space="preserve">Sumber : </w:t>
                                </w:r>
                              </w:ins>
                              <w:ins w:id="353" w:author="RIDHO" w:date="2017-05-15T13:28:00Z">
                                <w:r>
                                  <w:t>Buchori, 1990:136</w:t>
                                </w:r>
                              </w:ins>
                            </w:p>
                            <w:p w:rsidR="00FE24DD" w:rsidRDefault="00FE24DD" w:rsidP="00FE24DD">
                              <w:pPr>
                                <w:spacing w:line="240" w:lineRule="auto"/>
                                <w:pPrChange w:id="354" w:author="RIDHO" w:date="2017-05-15T13:25:00Z">
                                  <w:pPr/>
                                </w:pPrChange>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A6D63" id="Text Box 17" o:spid="_x0000_s1031" type="#_x0000_t202" style="position:absolute;left:0;text-align:left;margin-left:218.25pt;margin-top:446.5pt;width:1in;height:26.25pt;z-index:2516715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" fillcolor="white [3201]" strokecolor="white [3212]" strokeweight=".5pt">
                  <v:textbox>
                    <w:txbxContent>
                      <w:p w:rsidR="00FE24DD" w:rsidRDefault="00FE24DD" w:rsidP="00FE24DD">
                        <w:pPr>
                          <w:spacing w:line="240" w:lineRule="auto"/>
                          <w:jc w:val="center"/>
                          <w:rPr>
                            <w:ins w:id="355" w:author="RIDHO" w:date="2017-05-15T13:28:00Z"/>
                          </w:rPr>
                        </w:pPr>
                        <w:ins w:id="356" w:author="RIDHO" w:date="2017-05-15T13:26:00Z">
                          <w:r>
                            <w:t xml:space="preserve">Sumber : </w:t>
                          </w:r>
                        </w:ins>
                        <w:ins w:id="357" w:author="RIDHO" w:date="2017-05-15T13:28:00Z">
                          <w:r>
                            <w:t>Buchori, 1990:136</w:t>
                          </w:r>
                        </w:ins>
                      </w:p>
                      <w:p w:rsidR="00FE24DD" w:rsidRDefault="00FE24DD" w:rsidP="00FE24DD">
                        <w:pPr>
                          <w:spacing w:line="240" w:lineRule="auto"/>
                          <w:pPrChange w:id="358" w:author="RIDHO" w:date="2017-05-15T13:25:00Z">
                            <w:pPr/>
                          </w:pPrChange>
                        </w:pPr>
                      </w:p>
                    </w:txbxContent>
                  </v:textbox>
                  <w10:wrap anchorx="margin"/>
                </v:shape>
              </w:pict>
            </mc:Fallback>
          </mc:AlternateContent>
        </w:r>
      </w:ins>
      <w:r>
        <w:rPr>
          <w:rFonts w:cs="Times New Roman"/>
          <w:noProof/>
          <w:lang w:eastAsia="id-ID"/>
        </w:rPr>
        <mc:AlternateContent>
          <mc:Choice Requires="wps">
            <w:drawing>
              <wp:anchor distT="0" distB="0" distL="114300" distR="114300" simplePos="0" relativeHeight="251664384" behindDoc="0" locked="0" layoutInCell="1" allowOverlap="1" wp14:anchorId="66F96D9A" wp14:editId="09EEA090">
                <wp:simplePos x="0" y="0"/>
                <wp:positionH relativeFrom="margin">
                  <wp:posOffset>2836545</wp:posOffset>
                </wp:positionH>
                <wp:positionV relativeFrom="paragraph">
                  <wp:posOffset>2374900</wp:posOffset>
                </wp:positionV>
                <wp:extent cx="2190750" cy="3267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190750"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pStyle w:val="ListParagraph"/>
                              <w:spacing w:line="240" w:lineRule="auto"/>
                              <w:ind w:left="0"/>
                              <w:jc w:val="left"/>
                            </w:pPr>
                            <w:r>
                              <w:t xml:space="preserve">Indikator Minat Beli </w:t>
                            </w:r>
                            <w:ins w:id="359" w:author="RIDHO" w:date="2017-05-03T08:59:00Z">
                              <w:r>
                                <w:t xml:space="preserve">(Y) </w:t>
                              </w:r>
                            </w:ins>
                            <w:r>
                              <w:t xml:space="preserve">: </w:t>
                            </w:r>
                          </w:p>
                          <w:p w:rsidR="00FE24DD" w:rsidRDefault="00FE24DD" w:rsidP="00FE24DD">
                            <w:pPr>
                              <w:pStyle w:val="ListParagraph"/>
                              <w:numPr>
                                <w:ilvl w:val="0"/>
                                <w:numId w:val="11"/>
                              </w:numPr>
                              <w:spacing w:line="240" w:lineRule="auto"/>
                              <w:jc w:val="left"/>
                              <w:rPr>
                                <w:ins w:id="360" w:author="RIDHO" w:date="2017-03-22T22:28:00Z"/>
                              </w:rPr>
                              <w:pPrChange w:id="361" w:author="RIDHO" w:date="2017-03-22T22:28:00Z">
                                <w:pPr>
                                  <w:pStyle w:val="ListParagraph"/>
                                  <w:spacing w:line="240" w:lineRule="auto"/>
                                  <w:jc w:val="left"/>
                                </w:pPr>
                              </w:pPrChange>
                            </w:pPr>
                            <w:ins w:id="362" w:author="RIDHO" w:date="2017-03-22T22:28:00Z">
                              <w:r>
                                <w:t>Keinginan</w:t>
                              </w:r>
                            </w:ins>
                          </w:p>
                          <w:p w:rsidR="00FE24DD" w:rsidRDefault="00FE24DD" w:rsidP="00FE24DD">
                            <w:pPr>
                              <w:pStyle w:val="ListParagraph"/>
                              <w:spacing w:line="240" w:lineRule="auto"/>
                              <w:jc w:val="left"/>
                              <w:rPr>
                                <w:ins w:id="363" w:author="RIDHO" w:date="2017-03-22T22:28:00Z"/>
                              </w:rPr>
                              <w:pPrChange w:id="364" w:author="RIDHO" w:date="2017-03-22T22:28:00Z">
                                <w:pPr>
                                  <w:pStyle w:val="ListParagraph"/>
                                  <w:spacing w:line="240" w:lineRule="auto"/>
                                  <w:jc w:val="left"/>
                                </w:pPr>
                              </w:pPrChange>
                            </w:pPr>
                            <w:ins w:id="365" w:author="RIDHO" w:date="2017-03-22T22:28:00Z">
                              <w:r>
                                <w:t>Indikator :</w:t>
                              </w:r>
                            </w:ins>
                          </w:p>
                          <w:p w:rsidR="00FE24DD" w:rsidRDefault="00FE24DD" w:rsidP="00FE24DD">
                            <w:pPr>
                              <w:pStyle w:val="ListParagraph"/>
                              <w:numPr>
                                <w:ilvl w:val="0"/>
                                <w:numId w:val="12"/>
                              </w:numPr>
                              <w:spacing w:line="240" w:lineRule="auto"/>
                              <w:jc w:val="left"/>
                              <w:rPr>
                                <w:ins w:id="366" w:author="RIDHO" w:date="2017-03-22T22:28:00Z"/>
                              </w:rPr>
                              <w:pPrChange w:id="367" w:author="RIDHO" w:date="2017-03-22T22:28:00Z">
                                <w:pPr>
                                  <w:pStyle w:val="ListParagraph"/>
                                  <w:spacing w:line="240" w:lineRule="auto"/>
                                  <w:jc w:val="left"/>
                                </w:pPr>
                              </w:pPrChange>
                            </w:pPr>
                            <w:ins w:id="368" w:author="RIDHO" w:date="2017-03-22T22:28:00Z">
                              <w:r>
                                <w:t>Pengenalan kebutuhan</w:t>
                              </w:r>
                            </w:ins>
                          </w:p>
                          <w:p w:rsidR="00FE24DD" w:rsidRDefault="00FE24DD" w:rsidP="00FE24DD">
                            <w:pPr>
                              <w:pStyle w:val="ListParagraph"/>
                              <w:numPr>
                                <w:ilvl w:val="0"/>
                                <w:numId w:val="12"/>
                              </w:numPr>
                              <w:spacing w:line="240" w:lineRule="auto"/>
                              <w:jc w:val="left"/>
                              <w:rPr>
                                <w:ins w:id="369" w:author="RIDHO" w:date="2017-03-22T22:28:00Z"/>
                              </w:rPr>
                              <w:pPrChange w:id="370" w:author="RIDHO" w:date="2017-03-22T22:28:00Z">
                                <w:pPr>
                                  <w:pStyle w:val="ListParagraph"/>
                                  <w:spacing w:line="240" w:lineRule="auto"/>
                                  <w:jc w:val="left"/>
                                </w:pPr>
                              </w:pPrChange>
                            </w:pPr>
                            <w:ins w:id="371" w:author="RIDHO" w:date="2017-03-22T22:28:00Z">
                              <w:r>
                                <w:t>Kesadaran akan kebutuhan</w:t>
                              </w:r>
                            </w:ins>
                          </w:p>
                          <w:p w:rsidR="00FE24DD" w:rsidRDefault="00FE24DD" w:rsidP="00FE24DD">
                            <w:pPr>
                              <w:pStyle w:val="ListParagraph"/>
                              <w:numPr>
                                <w:ilvl w:val="0"/>
                                <w:numId w:val="11"/>
                              </w:numPr>
                              <w:spacing w:line="240" w:lineRule="auto"/>
                              <w:jc w:val="left"/>
                              <w:rPr>
                                <w:ins w:id="372" w:author="RIDHO" w:date="2017-03-22T22:28:00Z"/>
                              </w:rPr>
                              <w:pPrChange w:id="373" w:author="RIDHO" w:date="2017-03-22T22:28:00Z">
                                <w:pPr>
                                  <w:pStyle w:val="ListParagraph"/>
                                  <w:spacing w:line="240" w:lineRule="auto"/>
                                  <w:jc w:val="left"/>
                                </w:pPr>
                              </w:pPrChange>
                            </w:pPr>
                            <w:ins w:id="374" w:author="RIDHO" w:date="2017-03-22T22:28:00Z">
                              <w:r>
                                <w:t>Perhatian</w:t>
                              </w:r>
                            </w:ins>
                          </w:p>
                          <w:p w:rsidR="00FE24DD" w:rsidRDefault="00FE24DD" w:rsidP="00FE24DD">
                            <w:pPr>
                              <w:pStyle w:val="ListParagraph"/>
                              <w:spacing w:line="240" w:lineRule="auto"/>
                              <w:jc w:val="left"/>
                              <w:rPr>
                                <w:ins w:id="375" w:author="RIDHO" w:date="2017-03-22T22:28:00Z"/>
                              </w:rPr>
                              <w:pPrChange w:id="376" w:author="RIDHO" w:date="2017-03-22T22:28:00Z">
                                <w:pPr>
                                  <w:pStyle w:val="ListParagraph"/>
                                  <w:spacing w:line="240" w:lineRule="auto"/>
                                  <w:jc w:val="left"/>
                                </w:pPr>
                              </w:pPrChange>
                            </w:pPr>
                            <w:ins w:id="377" w:author="RIDHO" w:date="2017-03-22T22:28:00Z">
                              <w:r>
                                <w:t>Indikator :</w:t>
                              </w:r>
                            </w:ins>
                          </w:p>
                          <w:p w:rsidR="00FE24DD" w:rsidRDefault="00FE24DD" w:rsidP="00FE24DD">
                            <w:pPr>
                              <w:pStyle w:val="ListParagraph"/>
                              <w:numPr>
                                <w:ilvl w:val="0"/>
                                <w:numId w:val="12"/>
                              </w:numPr>
                              <w:spacing w:line="240" w:lineRule="auto"/>
                              <w:jc w:val="left"/>
                              <w:rPr>
                                <w:ins w:id="378" w:author="RIDHO" w:date="2017-03-22T22:29:00Z"/>
                              </w:rPr>
                              <w:pPrChange w:id="379" w:author="RIDHO" w:date="2017-03-22T22:28:00Z">
                                <w:pPr>
                                  <w:pStyle w:val="ListParagraph"/>
                                  <w:spacing w:line="240" w:lineRule="auto"/>
                                  <w:jc w:val="left"/>
                                </w:pPr>
                              </w:pPrChange>
                            </w:pPr>
                            <w:ins w:id="380" w:author="RIDHO" w:date="2017-03-22T22:28:00Z">
                              <w:r>
                                <w:t>Pencarian informasi</w:t>
                              </w:r>
                            </w:ins>
                          </w:p>
                          <w:p w:rsidR="00FE24DD" w:rsidRDefault="00FE24DD" w:rsidP="00FE24DD">
                            <w:pPr>
                              <w:pStyle w:val="ListParagraph"/>
                              <w:numPr>
                                <w:ilvl w:val="0"/>
                                <w:numId w:val="12"/>
                              </w:numPr>
                              <w:spacing w:line="240" w:lineRule="auto"/>
                              <w:jc w:val="left"/>
                              <w:rPr>
                                <w:ins w:id="381" w:author="RIDHO" w:date="2017-03-22T22:29:00Z"/>
                              </w:rPr>
                              <w:pPrChange w:id="382" w:author="RIDHO" w:date="2017-03-22T22:28:00Z">
                                <w:pPr>
                                  <w:pStyle w:val="ListParagraph"/>
                                  <w:spacing w:line="240" w:lineRule="auto"/>
                                  <w:jc w:val="left"/>
                                </w:pPr>
                              </w:pPrChange>
                            </w:pPr>
                            <w:ins w:id="383" w:author="RIDHO" w:date="2017-03-22T22:29:00Z">
                              <w:r>
                                <w:t>Pemilihan informasi</w:t>
                              </w:r>
                            </w:ins>
                          </w:p>
                          <w:p w:rsidR="00FE24DD" w:rsidRDefault="00FE24DD" w:rsidP="00FE24DD">
                            <w:pPr>
                              <w:pStyle w:val="ListParagraph"/>
                              <w:numPr>
                                <w:ilvl w:val="0"/>
                                <w:numId w:val="11"/>
                              </w:numPr>
                              <w:spacing w:line="240" w:lineRule="auto"/>
                              <w:jc w:val="left"/>
                              <w:rPr>
                                <w:ins w:id="384" w:author="RIDHO" w:date="2017-03-22T22:29:00Z"/>
                              </w:rPr>
                              <w:pPrChange w:id="385" w:author="RIDHO" w:date="2017-03-22T22:29:00Z">
                                <w:pPr>
                                  <w:pStyle w:val="ListParagraph"/>
                                  <w:spacing w:line="240" w:lineRule="auto"/>
                                  <w:jc w:val="left"/>
                                </w:pPr>
                              </w:pPrChange>
                            </w:pPr>
                            <w:ins w:id="386" w:author="RIDHO" w:date="2017-03-22T22:29:00Z">
                              <w:r>
                                <w:t>Kesan Bermanfaat</w:t>
                              </w:r>
                            </w:ins>
                          </w:p>
                          <w:p w:rsidR="00FE24DD" w:rsidRDefault="00FE24DD" w:rsidP="00FE24DD">
                            <w:pPr>
                              <w:pStyle w:val="ListParagraph"/>
                              <w:spacing w:line="240" w:lineRule="auto"/>
                              <w:jc w:val="left"/>
                              <w:rPr>
                                <w:ins w:id="387" w:author="RIDHO" w:date="2017-03-22T22:29:00Z"/>
                              </w:rPr>
                              <w:pPrChange w:id="388" w:author="RIDHO" w:date="2017-03-22T22:29:00Z">
                                <w:pPr>
                                  <w:pStyle w:val="ListParagraph"/>
                                  <w:spacing w:line="240" w:lineRule="auto"/>
                                  <w:jc w:val="left"/>
                                </w:pPr>
                              </w:pPrChange>
                            </w:pPr>
                            <w:ins w:id="389" w:author="RIDHO" w:date="2017-03-22T22:29:00Z">
                              <w:r>
                                <w:t>Indikator :</w:t>
                              </w:r>
                            </w:ins>
                          </w:p>
                          <w:p w:rsidR="00FE24DD" w:rsidRDefault="00FE24DD" w:rsidP="00FE24DD">
                            <w:pPr>
                              <w:pStyle w:val="ListParagraph"/>
                              <w:numPr>
                                <w:ilvl w:val="0"/>
                                <w:numId w:val="12"/>
                              </w:numPr>
                              <w:spacing w:line="240" w:lineRule="auto"/>
                              <w:jc w:val="left"/>
                              <w:rPr>
                                <w:ins w:id="390" w:author="RIDHO" w:date="2017-03-22T22:29:00Z"/>
                              </w:rPr>
                              <w:pPrChange w:id="391" w:author="RIDHO" w:date="2017-03-22T22:29:00Z">
                                <w:pPr>
                                  <w:pStyle w:val="ListParagraph"/>
                                  <w:spacing w:line="240" w:lineRule="auto"/>
                                  <w:jc w:val="left"/>
                                </w:pPr>
                              </w:pPrChange>
                            </w:pPr>
                            <w:ins w:id="392" w:author="RIDHO" w:date="2017-03-22T22:29:00Z">
                              <w:r>
                                <w:t>Evaluasi alternative</w:t>
                              </w:r>
                            </w:ins>
                          </w:p>
                          <w:p w:rsidR="00FE24DD" w:rsidRDefault="00FE24DD" w:rsidP="00FE24DD">
                            <w:pPr>
                              <w:pStyle w:val="ListParagraph"/>
                              <w:numPr>
                                <w:ilvl w:val="0"/>
                                <w:numId w:val="12"/>
                              </w:numPr>
                              <w:spacing w:line="240" w:lineRule="auto"/>
                              <w:jc w:val="left"/>
                              <w:pPrChange w:id="393" w:author="RIDHO" w:date="2017-05-15T13:27:00Z">
                                <w:pPr>
                                  <w:pStyle w:val="ListParagraph"/>
                                  <w:spacing w:line="240" w:lineRule="auto"/>
                                  <w:jc w:val="left"/>
                                </w:pPr>
                              </w:pPrChange>
                            </w:pPr>
                            <w:ins w:id="394" w:author="RIDHO" w:date="2017-03-22T22:29:00Z">
                              <w:r>
                                <w:t>Pertimbangan tambahan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96D9A" id="Text Box 7" o:spid="_x0000_s1032" type="#_x0000_t202" style="position:absolute;left:0;text-align:left;margin-left:223.35pt;margin-top:187pt;width:172.5pt;height:257.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" fillcolor="white [3201]" strokeweight=".5pt">
                <v:textbox>
                  <w:txbxContent>
                    <w:p w:rsidR="00FE24DD" w:rsidRDefault="00FE24DD" w:rsidP="00FE24DD">
                      <w:pPr>
                        <w:pStyle w:val="ListParagraph"/>
                        <w:spacing w:line="240" w:lineRule="auto"/>
                        <w:ind w:left="0"/>
                        <w:jc w:val="left"/>
                      </w:pPr>
                      <w:r>
                        <w:t xml:space="preserve">Indikator Minat Beli </w:t>
                      </w:r>
                      <w:ins w:id="395" w:author="RIDHO" w:date="2017-05-03T08:59:00Z">
                        <w:r>
                          <w:t xml:space="preserve">(Y) </w:t>
                        </w:r>
                      </w:ins>
                      <w:r>
                        <w:t xml:space="preserve">: </w:t>
                      </w:r>
                    </w:p>
                    <w:p w:rsidR="00FE24DD" w:rsidRDefault="00FE24DD" w:rsidP="00FE24DD">
                      <w:pPr>
                        <w:pStyle w:val="ListParagraph"/>
                        <w:numPr>
                          <w:ilvl w:val="0"/>
                          <w:numId w:val="11"/>
                        </w:numPr>
                        <w:spacing w:line="240" w:lineRule="auto"/>
                        <w:jc w:val="left"/>
                        <w:rPr>
                          <w:ins w:id="396" w:author="RIDHO" w:date="2017-03-22T22:28:00Z"/>
                        </w:rPr>
                        <w:pPrChange w:id="397" w:author="RIDHO" w:date="2017-03-22T22:28:00Z">
                          <w:pPr>
                            <w:pStyle w:val="ListParagraph"/>
                            <w:spacing w:line="240" w:lineRule="auto"/>
                            <w:jc w:val="left"/>
                          </w:pPr>
                        </w:pPrChange>
                      </w:pPr>
                      <w:ins w:id="398" w:author="RIDHO" w:date="2017-03-22T22:28:00Z">
                        <w:r>
                          <w:t>Keinginan</w:t>
                        </w:r>
                      </w:ins>
                    </w:p>
                    <w:p w:rsidR="00FE24DD" w:rsidRDefault="00FE24DD" w:rsidP="00FE24DD">
                      <w:pPr>
                        <w:pStyle w:val="ListParagraph"/>
                        <w:spacing w:line="240" w:lineRule="auto"/>
                        <w:jc w:val="left"/>
                        <w:rPr>
                          <w:ins w:id="399" w:author="RIDHO" w:date="2017-03-22T22:28:00Z"/>
                        </w:rPr>
                        <w:pPrChange w:id="400" w:author="RIDHO" w:date="2017-03-22T22:28:00Z">
                          <w:pPr>
                            <w:pStyle w:val="ListParagraph"/>
                            <w:spacing w:line="240" w:lineRule="auto"/>
                            <w:jc w:val="left"/>
                          </w:pPr>
                        </w:pPrChange>
                      </w:pPr>
                      <w:ins w:id="401" w:author="RIDHO" w:date="2017-03-22T22:28:00Z">
                        <w:r>
                          <w:t>Indikator :</w:t>
                        </w:r>
                      </w:ins>
                    </w:p>
                    <w:p w:rsidR="00FE24DD" w:rsidRDefault="00FE24DD" w:rsidP="00FE24DD">
                      <w:pPr>
                        <w:pStyle w:val="ListParagraph"/>
                        <w:numPr>
                          <w:ilvl w:val="0"/>
                          <w:numId w:val="12"/>
                        </w:numPr>
                        <w:spacing w:line="240" w:lineRule="auto"/>
                        <w:jc w:val="left"/>
                        <w:rPr>
                          <w:ins w:id="402" w:author="RIDHO" w:date="2017-03-22T22:28:00Z"/>
                        </w:rPr>
                        <w:pPrChange w:id="403" w:author="RIDHO" w:date="2017-03-22T22:28:00Z">
                          <w:pPr>
                            <w:pStyle w:val="ListParagraph"/>
                            <w:spacing w:line="240" w:lineRule="auto"/>
                            <w:jc w:val="left"/>
                          </w:pPr>
                        </w:pPrChange>
                      </w:pPr>
                      <w:ins w:id="404" w:author="RIDHO" w:date="2017-03-22T22:28:00Z">
                        <w:r>
                          <w:t>Pengenalan kebutuhan</w:t>
                        </w:r>
                      </w:ins>
                    </w:p>
                    <w:p w:rsidR="00FE24DD" w:rsidRDefault="00FE24DD" w:rsidP="00FE24DD">
                      <w:pPr>
                        <w:pStyle w:val="ListParagraph"/>
                        <w:numPr>
                          <w:ilvl w:val="0"/>
                          <w:numId w:val="12"/>
                        </w:numPr>
                        <w:spacing w:line="240" w:lineRule="auto"/>
                        <w:jc w:val="left"/>
                        <w:rPr>
                          <w:ins w:id="405" w:author="RIDHO" w:date="2017-03-22T22:28:00Z"/>
                        </w:rPr>
                        <w:pPrChange w:id="406" w:author="RIDHO" w:date="2017-03-22T22:28:00Z">
                          <w:pPr>
                            <w:pStyle w:val="ListParagraph"/>
                            <w:spacing w:line="240" w:lineRule="auto"/>
                            <w:jc w:val="left"/>
                          </w:pPr>
                        </w:pPrChange>
                      </w:pPr>
                      <w:ins w:id="407" w:author="RIDHO" w:date="2017-03-22T22:28:00Z">
                        <w:r>
                          <w:t>Kesadaran akan kebutuhan</w:t>
                        </w:r>
                      </w:ins>
                    </w:p>
                    <w:p w:rsidR="00FE24DD" w:rsidRDefault="00FE24DD" w:rsidP="00FE24DD">
                      <w:pPr>
                        <w:pStyle w:val="ListParagraph"/>
                        <w:numPr>
                          <w:ilvl w:val="0"/>
                          <w:numId w:val="11"/>
                        </w:numPr>
                        <w:spacing w:line="240" w:lineRule="auto"/>
                        <w:jc w:val="left"/>
                        <w:rPr>
                          <w:ins w:id="408" w:author="RIDHO" w:date="2017-03-22T22:28:00Z"/>
                        </w:rPr>
                        <w:pPrChange w:id="409" w:author="RIDHO" w:date="2017-03-22T22:28:00Z">
                          <w:pPr>
                            <w:pStyle w:val="ListParagraph"/>
                            <w:spacing w:line="240" w:lineRule="auto"/>
                            <w:jc w:val="left"/>
                          </w:pPr>
                        </w:pPrChange>
                      </w:pPr>
                      <w:ins w:id="410" w:author="RIDHO" w:date="2017-03-22T22:28:00Z">
                        <w:r>
                          <w:t>Perhatian</w:t>
                        </w:r>
                      </w:ins>
                    </w:p>
                    <w:p w:rsidR="00FE24DD" w:rsidRDefault="00FE24DD" w:rsidP="00FE24DD">
                      <w:pPr>
                        <w:pStyle w:val="ListParagraph"/>
                        <w:spacing w:line="240" w:lineRule="auto"/>
                        <w:jc w:val="left"/>
                        <w:rPr>
                          <w:ins w:id="411" w:author="RIDHO" w:date="2017-03-22T22:28:00Z"/>
                        </w:rPr>
                        <w:pPrChange w:id="412" w:author="RIDHO" w:date="2017-03-22T22:28:00Z">
                          <w:pPr>
                            <w:pStyle w:val="ListParagraph"/>
                            <w:spacing w:line="240" w:lineRule="auto"/>
                            <w:jc w:val="left"/>
                          </w:pPr>
                        </w:pPrChange>
                      </w:pPr>
                      <w:ins w:id="413" w:author="RIDHO" w:date="2017-03-22T22:28:00Z">
                        <w:r>
                          <w:t>Indikator :</w:t>
                        </w:r>
                      </w:ins>
                    </w:p>
                    <w:p w:rsidR="00FE24DD" w:rsidRDefault="00FE24DD" w:rsidP="00FE24DD">
                      <w:pPr>
                        <w:pStyle w:val="ListParagraph"/>
                        <w:numPr>
                          <w:ilvl w:val="0"/>
                          <w:numId w:val="12"/>
                        </w:numPr>
                        <w:spacing w:line="240" w:lineRule="auto"/>
                        <w:jc w:val="left"/>
                        <w:rPr>
                          <w:ins w:id="414" w:author="RIDHO" w:date="2017-03-22T22:29:00Z"/>
                        </w:rPr>
                        <w:pPrChange w:id="415" w:author="RIDHO" w:date="2017-03-22T22:28:00Z">
                          <w:pPr>
                            <w:pStyle w:val="ListParagraph"/>
                            <w:spacing w:line="240" w:lineRule="auto"/>
                            <w:jc w:val="left"/>
                          </w:pPr>
                        </w:pPrChange>
                      </w:pPr>
                      <w:ins w:id="416" w:author="RIDHO" w:date="2017-03-22T22:28:00Z">
                        <w:r>
                          <w:t>Pencarian informasi</w:t>
                        </w:r>
                      </w:ins>
                    </w:p>
                    <w:p w:rsidR="00FE24DD" w:rsidRDefault="00FE24DD" w:rsidP="00FE24DD">
                      <w:pPr>
                        <w:pStyle w:val="ListParagraph"/>
                        <w:numPr>
                          <w:ilvl w:val="0"/>
                          <w:numId w:val="12"/>
                        </w:numPr>
                        <w:spacing w:line="240" w:lineRule="auto"/>
                        <w:jc w:val="left"/>
                        <w:rPr>
                          <w:ins w:id="417" w:author="RIDHO" w:date="2017-03-22T22:29:00Z"/>
                        </w:rPr>
                        <w:pPrChange w:id="418" w:author="RIDHO" w:date="2017-03-22T22:28:00Z">
                          <w:pPr>
                            <w:pStyle w:val="ListParagraph"/>
                            <w:spacing w:line="240" w:lineRule="auto"/>
                            <w:jc w:val="left"/>
                          </w:pPr>
                        </w:pPrChange>
                      </w:pPr>
                      <w:ins w:id="419" w:author="RIDHO" w:date="2017-03-22T22:29:00Z">
                        <w:r>
                          <w:t>Pemilihan informasi</w:t>
                        </w:r>
                      </w:ins>
                    </w:p>
                    <w:p w:rsidR="00FE24DD" w:rsidRDefault="00FE24DD" w:rsidP="00FE24DD">
                      <w:pPr>
                        <w:pStyle w:val="ListParagraph"/>
                        <w:numPr>
                          <w:ilvl w:val="0"/>
                          <w:numId w:val="11"/>
                        </w:numPr>
                        <w:spacing w:line="240" w:lineRule="auto"/>
                        <w:jc w:val="left"/>
                        <w:rPr>
                          <w:ins w:id="420" w:author="RIDHO" w:date="2017-03-22T22:29:00Z"/>
                        </w:rPr>
                        <w:pPrChange w:id="421" w:author="RIDHO" w:date="2017-03-22T22:29:00Z">
                          <w:pPr>
                            <w:pStyle w:val="ListParagraph"/>
                            <w:spacing w:line="240" w:lineRule="auto"/>
                            <w:jc w:val="left"/>
                          </w:pPr>
                        </w:pPrChange>
                      </w:pPr>
                      <w:ins w:id="422" w:author="RIDHO" w:date="2017-03-22T22:29:00Z">
                        <w:r>
                          <w:t>Kesan Bermanfaat</w:t>
                        </w:r>
                      </w:ins>
                    </w:p>
                    <w:p w:rsidR="00FE24DD" w:rsidRDefault="00FE24DD" w:rsidP="00FE24DD">
                      <w:pPr>
                        <w:pStyle w:val="ListParagraph"/>
                        <w:spacing w:line="240" w:lineRule="auto"/>
                        <w:jc w:val="left"/>
                        <w:rPr>
                          <w:ins w:id="423" w:author="RIDHO" w:date="2017-03-22T22:29:00Z"/>
                        </w:rPr>
                        <w:pPrChange w:id="424" w:author="RIDHO" w:date="2017-03-22T22:29:00Z">
                          <w:pPr>
                            <w:pStyle w:val="ListParagraph"/>
                            <w:spacing w:line="240" w:lineRule="auto"/>
                            <w:jc w:val="left"/>
                          </w:pPr>
                        </w:pPrChange>
                      </w:pPr>
                      <w:ins w:id="425" w:author="RIDHO" w:date="2017-03-22T22:29:00Z">
                        <w:r>
                          <w:t>Indikator :</w:t>
                        </w:r>
                      </w:ins>
                    </w:p>
                    <w:p w:rsidR="00FE24DD" w:rsidRDefault="00FE24DD" w:rsidP="00FE24DD">
                      <w:pPr>
                        <w:pStyle w:val="ListParagraph"/>
                        <w:numPr>
                          <w:ilvl w:val="0"/>
                          <w:numId w:val="12"/>
                        </w:numPr>
                        <w:spacing w:line="240" w:lineRule="auto"/>
                        <w:jc w:val="left"/>
                        <w:rPr>
                          <w:ins w:id="426" w:author="RIDHO" w:date="2017-03-22T22:29:00Z"/>
                        </w:rPr>
                        <w:pPrChange w:id="427" w:author="RIDHO" w:date="2017-03-22T22:29:00Z">
                          <w:pPr>
                            <w:pStyle w:val="ListParagraph"/>
                            <w:spacing w:line="240" w:lineRule="auto"/>
                            <w:jc w:val="left"/>
                          </w:pPr>
                        </w:pPrChange>
                      </w:pPr>
                      <w:ins w:id="428" w:author="RIDHO" w:date="2017-03-22T22:29:00Z">
                        <w:r>
                          <w:t>Evaluasi alternative</w:t>
                        </w:r>
                      </w:ins>
                    </w:p>
                    <w:p w:rsidR="00FE24DD" w:rsidRDefault="00FE24DD" w:rsidP="00FE24DD">
                      <w:pPr>
                        <w:pStyle w:val="ListParagraph"/>
                        <w:numPr>
                          <w:ilvl w:val="0"/>
                          <w:numId w:val="12"/>
                        </w:numPr>
                        <w:spacing w:line="240" w:lineRule="auto"/>
                        <w:jc w:val="left"/>
                        <w:pPrChange w:id="429" w:author="RIDHO" w:date="2017-05-15T13:27:00Z">
                          <w:pPr>
                            <w:pStyle w:val="ListParagraph"/>
                            <w:spacing w:line="240" w:lineRule="auto"/>
                            <w:jc w:val="left"/>
                          </w:pPr>
                        </w:pPrChange>
                      </w:pPr>
                      <w:ins w:id="430" w:author="RIDHO" w:date="2017-03-22T22:29:00Z">
                        <w:r>
                          <w:t>Pertimbangan tambahan</w:t>
                        </w:r>
                      </w:ins>
                    </w:p>
                  </w:txbxContent>
                </v:textbox>
                <w10:wrap anchorx="margin"/>
              </v:shape>
            </w:pict>
          </mc:Fallback>
        </mc:AlternateContent>
      </w:r>
      <w:ins w:id="431" w:author="RIDHO" w:date="2017-05-15T13:24:00Z">
        <w:r>
          <w:rPr>
            <w:rFonts w:cs="Times New Roman"/>
            <w:noProof/>
            <w:lang w:eastAsia="id-ID"/>
            <w:rPrChange w:id="432" w:author="Unknown">
              <w:rPr>
                <w:noProof/>
                <w:lang w:eastAsia="id-ID"/>
              </w:rPr>
            </w:rPrChange>
          </w:rPr>
          <mc:AlternateContent>
            <mc:Choice Requires="wps">
              <w:drawing>
                <wp:anchor distT="0" distB="0" distL="114300" distR="114300" simplePos="0" relativeHeight="251670528" behindDoc="0" locked="0" layoutInCell="1" allowOverlap="1" wp14:anchorId="22927235" wp14:editId="67341014">
                  <wp:simplePos x="0" y="0"/>
                  <wp:positionH relativeFrom="margin">
                    <wp:posOffset>-104775</wp:posOffset>
                  </wp:positionH>
                  <wp:positionV relativeFrom="paragraph">
                    <wp:posOffset>5670550</wp:posOffset>
                  </wp:positionV>
                  <wp:extent cx="914400" cy="333375"/>
                  <wp:effectExtent l="0" t="0" r="24765" b="28575"/>
                  <wp:wrapNone/>
                  <wp:docPr id="16" name="Text Box 16"/>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spacing w:line="240" w:lineRule="auto"/>
                                <w:pPrChange w:id="433" w:author="RIDHO" w:date="2017-05-15T13:25:00Z">
                                  <w:pPr/>
                                </w:pPrChange>
                              </w:pPr>
                              <w:ins w:id="434" w:author="RIDHO" w:date="2017-05-15T13:26:00Z">
                                <w:r>
                                  <w:t xml:space="preserve">Sumber : </w:t>
                                </w:r>
                              </w:ins>
                              <w:ins w:id="435" w:author="RIDHO" w:date="2017-05-15T13:25:00Z">
                                <w:r>
                                  <w:t>Liliweri, 1992:73-76</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27235" id="Text Box 16" o:spid="_x0000_s1033" type="#_x0000_t202" style="position:absolute;left:0;text-align:left;margin-left:-8.25pt;margin-top:446.5pt;width:1in;height:26.25pt;z-index:2516705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" fillcolor="white [3201]" strokecolor="white [3212]" strokeweight=".5pt">
                  <v:textbox>
                    <w:txbxContent>
                      <w:p w:rsidR="00FE24DD" w:rsidRDefault="00FE24DD" w:rsidP="00FE24DD">
                        <w:pPr>
                          <w:spacing w:line="240" w:lineRule="auto"/>
                          <w:pPrChange w:id="436" w:author="RIDHO" w:date="2017-05-15T13:25:00Z">
                            <w:pPr/>
                          </w:pPrChange>
                        </w:pPr>
                        <w:ins w:id="437" w:author="RIDHO" w:date="2017-05-15T13:26:00Z">
                          <w:r>
                            <w:t xml:space="preserve">Sumber : </w:t>
                          </w:r>
                        </w:ins>
                        <w:ins w:id="438" w:author="RIDHO" w:date="2017-05-15T13:25:00Z">
                          <w:r>
                            <w:t>Liliweri, 1992:73-76</w:t>
                          </w:r>
                        </w:ins>
                      </w:p>
                    </w:txbxContent>
                  </v:textbox>
                  <w10:wrap anchorx="margin"/>
                </v:shape>
              </w:pict>
            </mc:Fallback>
          </mc:AlternateContent>
        </w:r>
      </w:ins>
      <w:r>
        <w:rPr>
          <w:rFonts w:cs="Times New Roman"/>
          <w:noProof/>
          <w:lang w:eastAsia="id-ID"/>
        </w:rPr>
        <mc:AlternateContent>
          <mc:Choice Requires="wps">
            <w:drawing>
              <wp:anchor distT="0" distB="0" distL="114300" distR="114300" simplePos="0" relativeHeight="251663360" behindDoc="0" locked="0" layoutInCell="1" allowOverlap="1" wp14:anchorId="5359AB47" wp14:editId="320C9EBB">
                <wp:simplePos x="0" y="0"/>
                <wp:positionH relativeFrom="margin">
                  <wp:posOffset>-20955</wp:posOffset>
                </wp:positionH>
                <wp:positionV relativeFrom="paragraph">
                  <wp:posOffset>2365376</wp:posOffset>
                </wp:positionV>
                <wp:extent cx="2190750" cy="3276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19075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4DD" w:rsidRDefault="00FE24DD" w:rsidP="00FE24DD">
                            <w:pPr>
                              <w:pStyle w:val="ListParagraph"/>
                              <w:spacing w:line="240" w:lineRule="auto"/>
                              <w:ind w:left="0"/>
                              <w:rPr>
                                <w:ins w:id="439" w:author="RIDHO" w:date="2017-03-22T22:23:00Z"/>
                              </w:rPr>
                            </w:pPr>
                            <w:ins w:id="440" w:author="RIDHO" w:date="2017-05-03T08:59:00Z">
                              <w:r>
                                <w:t>Indikator</w:t>
                              </w:r>
                            </w:ins>
                            <w:ins w:id="441" w:author="RIDHO" w:date="2017-03-22T22:23:00Z">
                              <w:r>
                                <w:t xml:space="preserve"> iklan Xl</w:t>
                              </w:r>
                            </w:ins>
                            <w:ins w:id="442" w:author="RIDHO" w:date="2017-05-03T08:59:00Z">
                              <w:r>
                                <w:t xml:space="preserve"> (X)</w:t>
                              </w:r>
                            </w:ins>
                            <w:ins w:id="443" w:author="RIDHO" w:date="2017-05-03T09:00:00Z">
                              <w:r>
                                <w:t xml:space="preserve"> :</w:t>
                              </w:r>
                            </w:ins>
                          </w:p>
                          <w:p w:rsidR="00FE24DD" w:rsidRDefault="00FE24DD" w:rsidP="00FE24DD">
                            <w:pPr>
                              <w:pStyle w:val="ListParagraph"/>
                              <w:numPr>
                                <w:ilvl w:val="0"/>
                                <w:numId w:val="9"/>
                              </w:numPr>
                              <w:spacing w:line="240" w:lineRule="auto"/>
                              <w:rPr>
                                <w:ins w:id="444" w:author="RIDHO" w:date="2017-03-22T22:23:00Z"/>
                              </w:rPr>
                              <w:pPrChange w:id="445" w:author="RIDHO" w:date="2017-03-22T22:27:00Z">
                                <w:pPr>
                                  <w:pStyle w:val="ListParagraph"/>
                                  <w:spacing w:line="240" w:lineRule="auto"/>
                                  <w:ind w:left="1080"/>
                                </w:pPr>
                              </w:pPrChange>
                            </w:pPr>
                            <w:ins w:id="446" w:author="RIDHO" w:date="2017-03-22T22:23:00Z">
                              <w:r>
                                <w:t>Intensitas iklan</w:t>
                              </w:r>
                            </w:ins>
                          </w:p>
                          <w:p w:rsidR="00FE24DD" w:rsidRDefault="00FE24DD" w:rsidP="00FE24DD">
                            <w:pPr>
                              <w:pStyle w:val="ListParagraph"/>
                              <w:spacing w:line="240" w:lineRule="auto"/>
                              <w:rPr>
                                <w:ins w:id="447" w:author="RIDHO" w:date="2017-03-22T22:24:00Z"/>
                              </w:rPr>
                              <w:pPrChange w:id="448" w:author="RIDHO" w:date="2017-03-22T22:27:00Z">
                                <w:pPr>
                                  <w:pStyle w:val="ListParagraph"/>
                                  <w:spacing w:line="240" w:lineRule="auto"/>
                                  <w:ind w:left="1080"/>
                                </w:pPr>
                              </w:pPrChange>
                            </w:pPr>
                            <w:ins w:id="449" w:author="RIDHO" w:date="2017-03-22T22:23:00Z">
                              <w:r>
                                <w:t xml:space="preserve">Indikator </w:t>
                              </w:r>
                            </w:ins>
                            <w:ins w:id="450" w:author="RIDHO" w:date="2017-03-22T22:24:00Z">
                              <w:r>
                                <w:t>:</w:t>
                              </w:r>
                            </w:ins>
                          </w:p>
                          <w:p w:rsidR="00FE24DD" w:rsidRDefault="00FE24DD" w:rsidP="00FE24DD">
                            <w:pPr>
                              <w:pStyle w:val="ListParagraph"/>
                              <w:numPr>
                                <w:ilvl w:val="0"/>
                                <w:numId w:val="10"/>
                              </w:numPr>
                              <w:spacing w:line="240" w:lineRule="auto"/>
                              <w:rPr>
                                <w:ins w:id="451" w:author="RIDHO" w:date="2017-03-22T22:24:00Z"/>
                              </w:rPr>
                              <w:pPrChange w:id="452" w:author="RIDHO" w:date="2017-03-22T22:27:00Z">
                                <w:pPr>
                                  <w:pStyle w:val="ListParagraph"/>
                                  <w:spacing w:line="240" w:lineRule="auto"/>
                                  <w:ind w:left="1080"/>
                                </w:pPr>
                              </w:pPrChange>
                            </w:pPr>
                            <w:ins w:id="453" w:author="RIDHO" w:date="2017-03-22T22:24:00Z">
                              <w:r>
                                <w:t>Frekuensi</w:t>
                              </w:r>
                            </w:ins>
                          </w:p>
                          <w:p w:rsidR="00FE24DD" w:rsidRDefault="00FE24DD" w:rsidP="00FE24DD">
                            <w:pPr>
                              <w:pStyle w:val="ListParagraph"/>
                              <w:numPr>
                                <w:ilvl w:val="0"/>
                                <w:numId w:val="10"/>
                              </w:numPr>
                              <w:spacing w:line="240" w:lineRule="auto"/>
                              <w:rPr>
                                <w:ins w:id="454" w:author="RIDHO" w:date="2017-03-22T22:24:00Z"/>
                              </w:rPr>
                              <w:pPrChange w:id="455" w:author="RIDHO" w:date="2017-03-22T22:27:00Z">
                                <w:pPr>
                                  <w:pStyle w:val="ListParagraph"/>
                                  <w:spacing w:line="240" w:lineRule="auto"/>
                                  <w:ind w:left="1080"/>
                                </w:pPr>
                              </w:pPrChange>
                            </w:pPr>
                            <w:ins w:id="456" w:author="RIDHO" w:date="2017-03-22T22:24:00Z">
                              <w:r>
                                <w:t>Durasi</w:t>
                              </w:r>
                            </w:ins>
                          </w:p>
                          <w:p w:rsidR="00FE24DD" w:rsidRDefault="00FE24DD" w:rsidP="00FE24DD">
                            <w:pPr>
                              <w:pStyle w:val="ListParagraph"/>
                              <w:numPr>
                                <w:ilvl w:val="0"/>
                                <w:numId w:val="9"/>
                              </w:numPr>
                              <w:spacing w:line="240" w:lineRule="auto"/>
                              <w:rPr>
                                <w:ins w:id="457" w:author="RIDHO" w:date="2017-03-22T22:24:00Z"/>
                              </w:rPr>
                              <w:pPrChange w:id="458" w:author="RIDHO" w:date="2017-03-22T22:27:00Z">
                                <w:pPr>
                                  <w:pStyle w:val="ListParagraph"/>
                                  <w:spacing w:line="240" w:lineRule="auto"/>
                                  <w:ind w:left="1080"/>
                                </w:pPr>
                              </w:pPrChange>
                            </w:pPr>
                            <w:ins w:id="459" w:author="RIDHO" w:date="2017-03-22T22:24:00Z">
                              <w:r>
                                <w:t>Isi pesan iklan</w:t>
                              </w:r>
                            </w:ins>
                          </w:p>
                          <w:p w:rsidR="00FE24DD" w:rsidRDefault="00FE24DD" w:rsidP="00FE24DD">
                            <w:pPr>
                              <w:pStyle w:val="ListParagraph"/>
                              <w:spacing w:line="240" w:lineRule="auto"/>
                              <w:rPr>
                                <w:ins w:id="460" w:author="RIDHO" w:date="2017-03-22T22:24:00Z"/>
                              </w:rPr>
                              <w:pPrChange w:id="461" w:author="RIDHO" w:date="2017-03-22T22:27:00Z">
                                <w:pPr>
                                  <w:pStyle w:val="ListParagraph"/>
                                  <w:spacing w:line="240" w:lineRule="auto"/>
                                  <w:ind w:left="1080"/>
                                </w:pPr>
                              </w:pPrChange>
                            </w:pPr>
                            <w:ins w:id="462" w:author="RIDHO" w:date="2017-03-22T22:24:00Z">
                              <w:r>
                                <w:t>Indikator :</w:t>
                              </w:r>
                            </w:ins>
                          </w:p>
                          <w:p w:rsidR="00FE24DD" w:rsidRDefault="00FE24DD" w:rsidP="00FE24DD">
                            <w:pPr>
                              <w:pStyle w:val="ListParagraph"/>
                              <w:numPr>
                                <w:ilvl w:val="0"/>
                                <w:numId w:val="10"/>
                              </w:numPr>
                              <w:spacing w:line="240" w:lineRule="auto"/>
                              <w:jc w:val="left"/>
                              <w:rPr>
                                <w:ins w:id="463" w:author="RIDHO" w:date="2017-03-22T22:24:00Z"/>
                              </w:rPr>
                              <w:pPrChange w:id="464" w:author="RIDHO" w:date="2017-03-22T22:27:00Z">
                                <w:pPr>
                                  <w:pStyle w:val="ListParagraph"/>
                                  <w:spacing w:line="240" w:lineRule="auto"/>
                                  <w:ind w:left="1080"/>
                                </w:pPr>
                              </w:pPrChange>
                            </w:pPr>
                            <w:ins w:id="465" w:author="RIDHO" w:date="2017-03-22T22:24:00Z">
                              <w:r>
                                <w:t xml:space="preserve">Kejelasan isi pesan </w:t>
                              </w:r>
                            </w:ins>
                          </w:p>
                          <w:p w:rsidR="00FE24DD" w:rsidRDefault="00FE24DD" w:rsidP="00FE24DD">
                            <w:pPr>
                              <w:pStyle w:val="ListParagraph"/>
                              <w:numPr>
                                <w:ilvl w:val="0"/>
                                <w:numId w:val="10"/>
                              </w:numPr>
                              <w:spacing w:line="240" w:lineRule="auto"/>
                              <w:jc w:val="left"/>
                              <w:rPr>
                                <w:ins w:id="466" w:author="RIDHO" w:date="2017-03-22T22:26:00Z"/>
                              </w:rPr>
                              <w:pPrChange w:id="467" w:author="RIDHO" w:date="2017-03-22T22:27:00Z">
                                <w:pPr>
                                  <w:pStyle w:val="ListParagraph"/>
                                  <w:spacing w:line="240" w:lineRule="auto"/>
                                  <w:ind w:left="1080"/>
                                </w:pPr>
                              </w:pPrChange>
                            </w:pPr>
                            <w:ins w:id="468" w:author="RIDHO" w:date="2017-03-22T22:24:00Z">
                              <w:r>
                                <w:t>Kemudahan</w:t>
                              </w:r>
                            </w:ins>
                            <w:ins w:id="469" w:author="RIDHO" w:date="2017-03-22T22:26:00Z">
                              <w:r>
                                <w:t xml:space="preserve"> pesan </w:t>
                              </w:r>
                            </w:ins>
                            <w:ins w:id="470" w:author="RIDHO" w:date="2017-03-22T22:24:00Z">
                              <w:r>
                                <w:t>dimengerti</w:t>
                              </w:r>
                            </w:ins>
                          </w:p>
                          <w:p w:rsidR="00FE24DD" w:rsidRDefault="00FE24DD" w:rsidP="00FE24DD">
                            <w:pPr>
                              <w:pStyle w:val="ListParagraph"/>
                              <w:numPr>
                                <w:ilvl w:val="0"/>
                                <w:numId w:val="10"/>
                              </w:numPr>
                              <w:spacing w:line="240" w:lineRule="auto"/>
                              <w:jc w:val="left"/>
                              <w:pPrChange w:id="471" w:author="RIDHO" w:date="2017-03-22T22:27:00Z">
                                <w:pPr>
                                  <w:pStyle w:val="ListParagraph"/>
                                  <w:spacing w:line="240" w:lineRule="auto"/>
                                  <w:ind w:left="1080"/>
                                </w:pPr>
                              </w:pPrChange>
                            </w:pPr>
                            <w:ins w:id="472" w:author="RIDHO" w:date="2017-03-22T22:26:00Z">
                              <w:r>
                                <w:t>Kelengkapan isi pesan</w:t>
                              </w:r>
                            </w:ins>
                          </w:p>
                          <w:p w:rsidR="00FE24DD" w:rsidRDefault="00FE24DD" w:rsidP="00FE24DD">
                            <w:pPr>
                              <w:pStyle w:val="ListParagraph"/>
                              <w:numPr>
                                <w:ilvl w:val="0"/>
                                <w:numId w:val="9"/>
                              </w:numPr>
                              <w:spacing w:line="240" w:lineRule="auto"/>
                              <w:rPr>
                                <w:ins w:id="473" w:author="RIDHO" w:date="2017-03-22T22:26:00Z"/>
                              </w:rPr>
                              <w:pPrChange w:id="474" w:author="RIDHO" w:date="2017-03-22T22:27:00Z">
                                <w:pPr>
                                  <w:pStyle w:val="ListParagraph"/>
                                  <w:spacing w:line="240" w:lineRule="auto"/>
                                  <w:ind w:left="1080"/>
                                  <w:jc w:val="center"/>
                                </w:pPr>
                              </w:pPrChange>
                            </w:pPr>
                            <w:ins w:id="475" w:author="RIDHO" w:date="2017-03-22T22:26:00Z">
                              <w:r>
                                <w:t>Daya Tarik Iklan</w:t>
                              </w:r>
                            </w:ins>
                          </w:p>
                          <w:p w:rsidR="00FE24DD" w:rsidRDefault="00FE24DD" w:rsidP="00FE24DD">
                            <w:pPr>
                              <w:pStyle w:val="ListParagraph"/>
                              <w:spacing w:line="240" w:lineRule="auto"/>
                              <w:rPr>
                                <w:ins w:id="476" w:author="RIDHO" w:date="2017-03-22T22:27:00Z"/>
                              </w:rPr>
                              <w:pPrChange w:id="477" w:author="RIDHO" w:date="2017-03-22T22:27:00Z">
                                <w:pPr>
                                  <w:pStyle w:val="ListParagraph"/>
                                  <w:spacing w:line="240" w:lineRule="auto"/>
                                  <w:ind w:left="1080"/>
                                  <w:jc w:val="center"/>
                                </w:pPr>
                              </w:pPrChange>
                            </w:pPr>
                            <w:ins w:id="478" w:author="RIDHO" w:date="2017-03-22T22:27:00Z">
                              <w:r>
                                <w:t>Indikator :</w:t>
                              </w:r>
                            </w:ins>
                          </w:p>
                          <w:p w:rsidR="00FE24DD" w:rsidRDefault="00FE24DD" w:rsidP="00FE24DD">
                            <w:pPr>
                              <w:pStyle w:val="ListParagraph"/>
                              <w:numPr>
                                <w:ilvl w:val="0"/>
                                <w:numId w:val="10"/>
                              </w:numPr>
                              <w:spacing w:line="240" w:lineRule="auto"/>
                              <w:rPr>
                                <w:ins w:id="479" w:author="RIDHO" w:date="2017-03-22T22:27:00Z"/>
                              </w:rPr>
                              <w:pPrChange w:id="480" w:author="RIDHO" w:date="2017-03-22T22:27:00Z">
                                <w:pPr>
                                  <w:pStyle w:val="ListParagraph"/>
                                  <w:spacing w:line="240" w:lineRule="auto"/>
                                  <w:ind w:left="1080"/>
                                  <w:jc w:val="center"/>
                                </w:pPr>
                              </w:pPrChange>
                            </w:pPr>
                            <w:ins w:id="481" w:author="RIDHO" w:date="2017-03-22T22:27:00Z">
                              <w:r>
                                <w:t>Ide cerita</w:t>
                              </w:r>
                            </w:ins>
                          </w:p>
                          <w:p w:rsidR="00FE24DD" w:rsidRDefault="00FE24DD" w:rsidP="00FE24DD">
                            <w:pPr>
                              <w:pStyle w:val="ListParagraph"/>
                              <w:numPr>
                                <w:ilvl w:val="0"/>
                                <w:numId w:val="10"/>
                              </w:numPr>
                              <w:spacing w:line="240" w:lineRule="auto"/>
                              <w:rPr>
                                <w:ins w:id="482" w:author="RIDHO" w:date="2017-03-22T22:27:00Z"/>
                              </w:rPr>
                              <w:pPrChange w:id="483" w:author="RIDHO" w:date="2017-03-22T22:27:00Z">
                                <w:pPr>
                                  <w:pStyle w:val="ListParagraph"/>
                                  <w:spacing w:line="240" w:lineRule="auto"/>
                                  <w:ind w:left="1080"/>
                                  <w:jc w:val="center"/>
                                </w:pPr>
                              </w:pPrChange>
                            </w:pPr>
                            <w:ins w:id="484" w:author="RIDHO" w:date="2017-03-22T22:27:00Z">
                              <w:r>
                                <w:t>Model iklan</w:t>
                              </w:r>
                            </w:ins>
                          </w:p>
                          <w:p w:rsidR="00FE24DD" w:rsidRDefault="00FE24DD" w:rsidP="00FE24DD">
                            <w:pPr>
                              <w:pStyle w:val="ListParagraph"/>
                              <w:numPr>
                                <w:ilvl w:val="0"/>
                                <w:numId w:val="10"/>
                              </w:numPr>
                              <w:spacing w:line="240" w:lineRule="auto"/>
                              <w:rPr>
                                <w:ins w:id="485" w:author="RIDHO" w:date="2017-03-22T22:27:00Z"/>
                              </w:rPr>
                              <w:pPrChange w:id="486" w:author="RIDHO" w:date="2017-03-22T22:27:00Z">
                                <w:pPr>
                                  <w:pStyle w:val="ListParagraph"/>
                                  <w:spacing w:line="240" w:lineRule="auto"/>
                                  <w:ind w:left="1080"/>
                                  <w:jc w:val="center"/>
                                </w:pPr>
                              </w:pPrChange>
                            </w:pPr>
                            <w:ins w:id="487" w:author="RIDHO" w:date="2017-03-22T22:27:00Z">
                              <w:r>
                                <w:t>Daya tarik visual</w:t>
                              </w:r>
                            </w:ins>
                          </w:p>
                          <w:p w:rsidR="00FE24DD" w:rsidRDefault="00FE24DD" w:rsidP="00FE24DD">
                            <w:pPr>
                              <w:pStyle w:val="ListParagraph"/>
                              <w:numPr>
                                <w:ilvl w:val="0"/>
                                <w:numId w:val="10"/>
                              </w:numPr>
                              <w:spacing w:line="240" w:lineRule="auto"/>
                              <w:pPrChange w:id="488" w:author="RIDHO" w:date="2017-05-15T13:23:00Z">
                                <w:pPr>
                                  <w:pStyle w:val="ListParagraph"/>
                                  <w:spacing w:line="240" w:lineRule="auto"/>
                                  <w:ind w:left="1080"/>
                                  <w:jc w:val="center"/>
                                </w:pPr>
                              </w:pPrChange>
                            </w:pPr>
                            <w:ins w:id="489" w:author="RIDHO" w:date="2017-03-22T22:27:00Z">
                              <w:r>
                                <w:t>Daya tarik audio</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59AB47" id="Text Box 5" o:spid="_x0000_s1034" type="#_x0000_t202" style="position:absolute;left:0;text-align:left;margin-left:-1.65pt;margin-top:186.25pt;width:172.5pt;height:25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" fillcolor="white [3201]" strokeweight=".5pt">
                <v:textbox>
                  <w:txbxContent>
                    <w:p w:rsidR="00FE24DD" w:rsidRDefault="00FE24DD" w:rsidP="00FE24DD">
                      <w:pPr>
                        <w:pStyle w:val="ListParagraph"/>
                        <w:spacing w:line="240" w:lineRule="auto"/>
                        <w:ind w:left="0"/>
                        <w:rPr>
                          <w:ins w:id="490" w:author="RIDHO" w:date="2017-03-22T22:23:00Z"/>
                        </w:rPr>
                      </w:pPr>
                      <w:ins w:id="491" w:author="RIDHO" w:date="2017-05-03T08:59:00Z">
                        <w:r>
                          <w:t>Indikator</w:t>
                        </w:r>
                      </w:ins>
                      <w:ins w:id="492" w:author="RIDHO" w:date="2017-03-22T22:23:00Z">
                        <w:r>
                          <w:t xml:space="preserve"> iklan Xl</w:t>
                        </w:r>
                      </w:ins>
                      <w:ins w:id="493" w:author="RIDHO" w:date="2017-05-03T08:59:00Z">
                        <w:r>
                          <w:t xml:space="preserve"> (X)</w:t>
                        </w:r>
                      </w:ins>
                      <w:ins w:id="494" w:author="RIDHO" w:date="2017-05-03T09:00:00Z">
                        <w:r>
                          <w:t xml:space="preserve"> :</w:t>
                        </w:r>
                      </w:ins>
                    </w:p>
                    <w:p w:rsidR="00FE24DD" w:rsidRDefault="00FE24DD" w:rsidP="00FE24DD">
                      <w:pPr>
                        <w:pStyle w:val="ListParagraph"/>
                        <w:numPr>
                          <w:ilvl w:val="0"/>
                          <w:numId w:val="9"/>
                        </w:numPr>
                        <w:spacing w:line="240" w:lineRule="auto"/>
                        <w:rPr>
                          <w:ins w:id="495" w:author="RIDHO" w:date="2017-03-22T22:23:00Z"/>
                        </w:rPr>
                        <w:pPrChange w:id="496" w:author="RIDHO" w:date="2017-03-22T22:27:00Z">
                          <w:pPr>
                            <w:pStyle w:val="ListParagraph"/>
                            <w:spacing w:line="240" w:lineRule="auto"/>
                            <w:ind w:left="1080"/>
                          </w:pPr>
                        </w:pPrChange>
                      </w:pPr>
                      <w:ins w:id="497" w:author="RIDHO" w:date="2017-03-22T22:23:00Z">
                        <w:r>
                          <w:t>Intensitas iklan</w:t>
                        </w:r>
                      </w:ins>
                    </w:p>
                    <w:p w:rsidR="00FE24DD" w:rsidRDefault="00FE24DD" w:rsidP="00FE24DD">
                      <w:pPr>
                        <w:pStyle w:val="ListParagraph"/>
                        <w:spacing w:line="240" w:lineRule="auto"/>
                        <w:rPr>
                          <w:ins w:id="498" w:author="RIDHO" w:date="2017-03-22T22:24:00Z"/>
                        </w:rPr>
                        <w:pPrChange w:id="499" w:author="RIDHO" w:date="2017-03-22T22:27:00Z">
                          <w:pPr>
                            <w:pStyle w:val="ListParagraph"/>
                            <w:spacing w:line="240" w:lineRule="auto"/>
                            <w:ind w:left="1080"/>
                          </w:pPr>
                        </w:pPrChange>
                      </w:pPr>
                      <w:ins w:id="500" w:author="RIDHO" w:date="2017-03-22T22:23:00Z">
                        <w:r>
                          <w:t xml:space="preserve">Indikator </w:t>
                        </w:r>
                      </w:ins>
                      <w:ins w:id="501" w:author="RIDHO" w:date="2017-03-22T22:24:00Z">
                        <w:r>
                          <w:t>:</w:t>
                        </w:r>
                      </w:ins>
                    </w:p>
                    <w:p w:rsidR="00FE24DD" w:rsidRDefault="00FE24DD" w:rsidP="00FE24DD">
                      <w:pPr>
                        <w:pStyle w:val="ListParagraph"/>
                        <w:numPr>
                          <w:ilvl w:val="0"/>
                          <w:numId w:val="10"/>
                        </w:numPr>
                        <w:spacing w:line="240" w:lineRule="auto"/>
                        <w:rPr>
                          <w:ins w:id="502" w:author="RIDHO" w:date="2017-03-22T22:24:00Z"/>
                        </w:rPr>
                        <w:pPrChange w:id="503" w:author="RIDHO" w:date="2017-03-22T22:27:00Z">
                          <w:pPr>
                            <w:pStyle w:val="ListParagraph"/>
                            <w:spacing w:line="240" w:lineRule="auto"/>
                            <w:ind w:left="1080"/>
                          </w:pPr>
                        </w:pPrChange>
                      </w:pPr>
                      <w:ins w:id="504" w:author="RIDHO" w:date="2017-03-22T22:24:00Z">
                        <w:r>
                          <w:t>Frekuensi</w:t>
                        </w:r>
                      </w:ins>
                    </w:p>
                    <w:p w:rsidR="00FE24DD" w:rsidRDefault="00FE24DD" w:rsidP="00FE24DD">
                      <w:pPr>
                        <w:pStyle w:val="ListParagraph"/>
                        <w:numPr>
                          <w:ilvl w:val="0"/>
                          <w:numId w:val="10"/>
                        </w:numPr>
                        <w:spacing w:line="240" w:lineRule="auto"/>
                        <w:rPr>
                          <w:ins w:id="505" w:author="RIDHO" w:date="2017-03-22T22:24:00Z"/>
                        </w:rPr>
                        <w:pPrChange w:id="506" w:author="RIDHO" w:date="2017-03-22T22:27:00Z">
                          <w:pPr>
                            <w:pStyle w:val="ListParagraph"/>
                            <w:spacing w:line="240" w:lineRule="auto"/>
                            <w:ind w:left="1080"/>
                          </w:pPr>
                        </w:pPrChange>
                      </w:pPr>
                      <w:ins w:id="507" w:author="RIDHO" w:date="2017-03-22T22:24:00Z">
                        <w:r>
                          <w:t>Durasi</w:t>
                        </w:r>
                      </w:ins>
                    </w:p>
                    <w:p w:rsidR="00FE24DD" w:rsidRDefault="00FE24DD" w:rsidP="00FE24DD">
                      <w:pPr>
                        <w:pStyle w:val="ListParagraph"/>
                        <w:numPr>
                          <w:ilvl w:val="0"/>
                          <w:numId w:val="9"/>
                        </w:numPr>
                        <w:spacing w:line="240" w:lineRule="auto"/>
                        <w:rPr>
                          <w:ins w:id="508" w:author="RIDHO" w:date="2017-03-22T22:24:00Z"/>
                        </w:rPr>
                        <w:pPrChange w:id="509" w:author="RIDHO" w:date="2017-03-22T22:27:00Z">
                          <w:pPr>
                            <w:pStyle w:val="ListParagraph"/>
                            <w:spacing w:line="240" w:lineRule="auto"/>
                            <w:ind w:left="1080"/>
                          </w:pPr>
                        </w:pPrChange>
                      </w:pPr>
                      <w:ins w:id="510" w:author="RIDHO" w:date="2017-03-22T22:24:00Z">
                        <w:r>
                          <w:t>Isi pesan iklan</w:t>
                        </w:r>
                      </w:ins>
                    </w:p>
                    <w:p w:rsidR="00FE24DD" w:rsidRDefault="00FE24DD" w:rsidP="00FE24DD">
                      <w:pPr>
                        <w:pStyle w:val="ListParagraph"/>
                        <w:spacing w:line="240" w:lineRule="auto"/>
                        <w:rPr>
                          <w:ins w:id="511" w:author="RIDHO" w:date="2017-03-22T22:24:00Z"/>
                        </w:rPr>
                        <w:pPrChange w:id="512" w:author="RIDHO" w:date="2017-03-22T22:27:00Z">
                          <w:pPr>
                            <w:pStyle w:val="ListParagraph"/>
                            <w:spacing w:line="240" w:lineRule="auto"/>
                            <w:ind w:left="1080"/>
                          </w:pPr>
                        </w:pPrChange>
                      </w:pPr>
                      <w:ins w:id="513" w:author="RIDHO" w:date="2017-03-22T22:24:00Z">
                        <w:r>
                          <w:t>Indikator :</w:t>
                        </w:r>
                      </w:ins>
                    </w:p>
                    <w:p w:rsidR="00FE24DD" w:rsidRDefault="00FE24DD" w:rsidP="00FE24DD">
                      <w:pPr>
                        <w:pStyle w:val="ListParagraph"/>
                        <w:numPr>
                          <w:ilvl w:val="0"/>
                          <w:numId w:val="10"/>
                        </w:numPr>
                        <w:spacing w:line="240" w:lineRule="auto"/>
                        <w:jc w:val="left"/>
                        <w:rPr>
                          <w:ins w:id="514" w:author="RIDHO" w:date="2017-03-22T22:24:00Z"/>
                        </w:rPr>
                        <w:pPrChange w:id="515" w:author="RIDHO" w:date="2017-03-22T22:27:00Z">
                          <w:pPr>
                            <w:pStyle w:val="ListParagraph"/>
                            <w:spacing w:line="240" w:lineRule="auto"/>
                            <w:ind w:left="1080"/>
                          </w:pPr>
                        </w:pPrChange>
                      </w:pPr>
                      <w:ins w:id="516" w:author="RIDHO" w:date="2017-03-22T22:24:00Z">
                        <w:r>
                          <w:t xml:space="preserve">Kejelasan isi pesan </w:t>
                        </w:r>
                      </w:ins>
                    </w:p>
                    <w:p w:rsidR="00FE24DD" w:rsidRDefault="00FE24DD" w:rsidP="00FE24DD">
                      <w:pPr>
                        <w:pStyle w:val="ListParagraph"/>
                        <w:numPr>
                          <w:ilvl w:val="0"/>
                          <w:numId w:val="10"/>
                        </w:numPr>
                        <w:spacing w:line="240" w:lineRule="auto"/>
                        <w:jc w:val="left"/>
                        <w:rPr>
                          <w:ins w:id="517" w:author="RIDHO" w:date="2017-03-22T22:26:00Z"/>
                        </w:rPr>
                        <w:pPrChange w:id="518" w:author="RIDHO" w:date="2017-03-22T22:27:00Z">
                          <w:pPr>
                            <w:pStyle w:val="ListParagraph"/>
                            <w:spacing w:line="240" w:lineRule="auto"/>
                            <w:ind w:left="1080"/>
                          </w:pPr>
                        </w:pPrChange>
                      </w:pPr>
                      <w:ins w:id="519" w:author="RIDHO" w:date="2017-03-22T22:24:00Z">
                        <w:r>
                          <w:t>Kemudahan</w:t>
                        </w:r>
                      </w:ins>
                      <w:ins w:id="520" w:author="RIDHO" w:date="2017-03-22T22:26:00Z">
                        <w:r>
                          <w:t xml:space="preserve"> pesan </w:t>
                        </w:r>
                      </w:ins>
                      <w:ins w:id="521" w:author="RIDHO" w:date="2017-03-22T22:24:00Z">
                        <w:r>
                          <w:t>dimengerti</w:t>
                        </w:r>
                      </w:ins>
                    </w:p>
                    <w:p w:rsidR="00FE24DD" w:rsidRDefault="00FE24DD" w:rsidP="00FE24DD">
                      <w:pPr>
                        <w:pStyle w:val="ListParagraph"/>
                        <w:numPr>
                          <w:ilvl w:val="0"/>
                          <w:numId w:val="10"/>
                        </w:numPr>
                        <w:spacing w:line="240" w:lineRule="auto"/>
                        <w:jc w:val="left"/>
                        <w:pPrChange w:id="522" w:author="RIDHO" w:date="2017-03-22T22:27:00Z">
                          <w:pPr>
                            <w:pStyle w:val="ListParagraph"/>
                            <w:spacing w:line="240" w:lineRule="auto"/>
                            <w:ind w:left="1080"/>
                          </w:pPr>
                        </w:pPrChange>
                      </w:pPr>
                      <w:ins w:id="523" w:author="RIDHO" w:date="2017-03-22T22:26:00Z">
                        <w:r>
                          <w:t>Kelengkapan isi pesan</w:t>
                        </w:r>
                      </w:ins>
                    </w:p>
                    <w:p w:rsidR="00FE24DD" w:rsidRDefault="00FE24DD" w:rsidP="00FE24DD">
                      <w:pPr>
                        <w:pStyle w:val="ListParagraph"/>
                        <w:numPr>
                          <w:ilvl w:val="0"/>
                          <w:numId w:val="9"/>
                        </w:numPr>
                        <w:spacing w:line="240" w:lineRule="auto"/>
                        <w:rPr>
                          <w:ins w:id="524" w:author="RIDHO" w:date="2017-03-22T22:26:00Z"/>
                        </w:rPr>
                        <w:pPrChange w:id="525" w:author="RIDHO" w:date="2017-03-22T22:27:00Z">
                          <w:pPr>
                            <w:pStyle w:val="ListParagraph"/>
                            <w:spacing w:line="240" w:lineRule="auto"/>
                            <w:ind w:left="1080"/>
                            <w:jc w:val="center"/>
                          </w:pPr>
                        </w:pPrChange>
                      </w:pPr>
                      <w:ins w:id="526" w:author="RIDHO" w:date="2017-03-22T22:26:00Z">
                        <w:r>
                          <w:t>Daya Tarik Iklan</w:t>
                        </w:r>
                      </w:ins>
                    </w:p>
                    <w:p w:rsidR="00FE24DD" w:rsidRDefault="00FE24DD" w:rsidP="00FE24DD">
                      <w:pPr>
                        <w:pStyle w:val="ListParagraph"/>
                        <w:spacing w:line="240" w:lineRule="auto"/>
                        <w:rPr>
                          <w:ins w:id="527" w:author="RIDHO" w:date="2017-03-22T22:27:00Z"/>
                        </w:rPr>
                        <w:pPrChange w:id="528" w:author="RIDHO" w:date="2017-03-22T22:27:00Z">
                          <w:pPr>
                            <w:pStyle w:val="ListParagraph"/>
                            <w:spacing w:line="240" w:lineRule="auto"/>
                            <w:ind w:left="1080"/>
                            <w:jc w:val="center"/>
                          </w:pPr>
                        </w:pPrChange>
                      </w:pPr>
                      <w:ins w:id="529" w:author="RIDHO" w:date="2017-03-22T22:27:00Z">
                        <w:r>
                          <w:t>Indikator :</w:t>
                        </w:r>
                      </w:ins>
                    </w:p>
                    <w:p w:rsidR="00FE24DD" w:rsidRDefault="00FE24DD" w:rsidP="00FE24DD">
                      <w:pPr>
                        <w:pStyle w:val="ListParagraph"/>
                        <w:numPr>
                          <w:ilvl w:val="0"/>
                          <w:numId w:val="10"/>
                        </w:numPr>
                        <w:spacing w:line="240" w:lineRule="auto"/>
                        <w:rPr>
                          <w:ins w:id="530" w:author="RIDHO" w:date="2017-03-22T22:27:00Z"/>
                        </w:rPr>
                        <w:pPrChange w:id="531" w:author="RIDHO" w:date="2017-03-22T22:27:00Z">
                          <w:pPr>
                            <w:pStyle w:val="ListParagraph"/>
                            <w:spacing w:line="240" w:lineRule="auto"/>
                            <w:ind w:left="1080"/>
                            <w:jc w:val="center"/>
                          </w:pPr>
                        </w:pPrChange>
                      </w:pPr>
                      <w:ins w:id="532" w:author="RIDHO" w:date="2017-03-22T22:27:00Z">
                        <w:r>
                          <w:t>Ide cerita</w:t>
                        </w:r>
                      </w:ins>
                    </w:p>
                    <w:p w:rsidR="00FE24DD" w:rsidRDefault="00FE24DD" w:rsidP="00FE24DD">
                      <w:pPr>
                        <w:pStyle w:val="ListParagraph"/>
                        <w:numPr>
                          <w:ilvl w:val="0"/>
                          <w:numId w:val="10"/>
                        </w:numPr>
                        <w:spacing w:line="240" w:lineRule="auto"/>
                        <w:rPr>
                          <w:ins w:id="533" w:author="RIDHO" w:date="2017-03-22T22:27:00Z"/>
                        </w:rPr>
                        <w:pPrChange w:id="534" w:author="RIDHO" w:date="2017-03-22T22:27:00Z">
                          <w:pPr>
                            <w:pStyle w:val="ListParagraph"/>
                            <w:spacing w:line="240" w:lineRule="auto"/>
                            <w:ind w:left="1080"/>
                            <w:jc w:val="center"/>
                          </w:pPr>
                        </w:pPrChange>
                      </w:pPr>
                      <w:ins w:id="535" w:author="RIDHO" w:date="2017-03-22T22:27:00Z">
                        <w:r>
                          <w:t>Model iklan</w:t>
                        </w:r>
                      </w:ins>
                    </w:p>
                    <w:p w:rsidR="00FE24DD" w:rsidRDefault="00FE24DD" w:rsidP="00FE24DD">
                      <w:pPr>
                        <w:pStyle w:val="ListParagraph"/>
                        <w:numPr>
                          <w:ilvl w:val="0"/>
                          <w:numId w:val="10"/>
                        </w:numPr>
                        <w:spacing w:line="240" w:lineRule="auto"/>
                        <w:rPr>
                          <w:ins w:id="536" w:author="RIDHO" w:date="2017-03-22T22:27:00Z"/>
                        </w:rPr>
                        <w:pPrChange w:id="537" w:author="RIDHO" w:date="2017-03-22T22:27:00Z">
                          <w:pPr>
                            <w:pStyle w:val="ListParagraph"/>
                            <w:spacing w:line="240" w:lineRule="auto"/>
                            <w:ind w:left="1080"/>
                            <w:jc w:val="center"/>
                          </w:pPr>
                        </w:pPrChange>
                      </w:pPr>
                      <w:ins w:id="538" w:author="RIDHO" w:date="2017-03-22T22:27:00Z">
                        <w:r>
                          <w:t>Daya tarik visual</w:t>
                        </w:r>
                      </w:ins>
                    </w:p>
                    <w:p w:rsidR="00FE24DD" w:rsidRDefault="00FE24DD" w:rsidP="00FE24DD">
                      <w:pPr>
                        <w:pStyle w:val="ListParagraph"/>
                        <w:numPr>
                          <w:ilvl w:val="0"/>
                          <w:numId w:val="10"/>
                        </w:numPr>
                        <w:spacing w:line="240" w:lineRule="auto"/>
                        <w:pPrChange w:id="539" w:author="RIDHO" w:date="2017-05-15T13:23:00Z">
                          <w:pPr>
                            <w:pStyle w:val="ListParagraph"/>
                            <w:spacing w:line="240" w:lineRule="auto"/>
                            <w:ind w:left="1080"/>
                            <w:jc w:val="center"/>
                          </w:pPr>
                        </w:pPrChange>
                      </w:pPr>
                      <w:ins w:id="540" w:author="RIDHO" w:date="2017-03-22T22:27:00Z">
                        <w:r>
                          <w:t>Daya tarik audio</w:t>
                        </w:r>
                      </w:ins>
                    </w:p>
                  </w:txbxContent>
                </v:textbox>
                <w10:wrap anchorx="margin"/>
              </v:shape>
            </w:pict>
          </mc:Fallback>
        </mc:AlternateContent>
      </w:r>
      <w:ins w:id="541" w:author="RIDHO" w:date="2017-05-12T21:24:00Z">
        <w:r>
          <w:rPr>
            <w:rFonts w:cs="Times New Roman"/>
          </w:rPr>
          <w:br w:type="page"/>
        </w:r>
      </w:ins>
    </w:p>
    <w:p w:rsidR="00FE24DD" w:rsidRDefault="00FE24DD" w:rsidP="00FE24DD">
      <w:pPr>
        <w:pStyle w:val="Heading1"/>
        <w:rPr>
          <w:ins w:id="542" w:author="RIDHO" w:date="2017-05-15T16:22:00Z"/>
          <w:rFonts w:ascii="Times New Roman" w:hAnsi="Times New Roman" w:cs="Times New Roman"/>
          <w:b/>
          <w:color w:val="auto"/>
          <w:sz w:val="24"/>
        </w:rPr>
        <w:sectPr w:rsidR="00FE24DD" w:rsidSect="00D21E41">
          <w:headerReference w:type="default" r:id="rId10"/>
          <w:footerReference w:type="default" r:id="rId11"/>
          <w:pgSz w:w="11906" w:h="16838" w:code="9"/>
          <w:pgMar w:top="2268" w:right="1701" w:bottom="1701" w:left="2268" w:header="720" w:footer="720" w:gutter="0"/>
          <w:pgNumType w:start="2"/>
          <w:cols w:space="708"/>
          <w:docGrid w:linePitch="360"/>
        </w:sectPr>
      </w:pPr>
    </w:p>
    <w:p w:rsidR="00AF0B0D" w:rsidRDefault="00AF0B0D"/>
    <w:sectPr w:rsidR="00AF0B0D" w:rsidSect="00FE24DD">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EC" w:rsidRDefault="00F43CEC" w:rsidP="00FE24DD">
      <w:pPr>
        <w:spacing w:after="0" w:line="240" w:lineRule="auto"/>
      </w:pPr>
      <w:r>
        <w:separator/>
      </w:r>
    </w:p>
  </w:endnote>
  <w:endnote w:type="continuationSeparator" w:id="0">
    <w:p w:rsidR="00F43CEC" w:rsidRDefault="00F43CEC" w:rsidP="00FE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783"/>
      <w:docPartObj>
        <w:docPartGallery w:val="Page Numbers (Bottom of Page)"/>
        <w:docPartUnique/>
      </w:docPartObj>
    </w:sdtPr>
    <w:sdtEndPr>
      <w:rPr>
        <w:noProof/>
      </w:rPr>
    </w:sdtEndPr>
    <w:sdtContent>
      <w:p w:rsidR="00EA1F6D" w:rsidRDefault="00F43CEC">
        <w:pPr>
          <w:pStyle w:val="Footer"/>
          <w:jc w:val="center"/>
        </w:pPr>
        <w:r>
          <w:fldChar w:fldCharType="begin"/>
        </w:r>
        <w:r>
          <w:instrText xml:space="preserve"> PAGE   \* MERGEFORMAT </w:instrText>
        </w:r>
        <w:r>
          <w:fldChar w:fldCharType="separate"/>
        </w:r>
        <w:r w:rsidR="00FE24DD">
          <w:rPr>
            <w:noProof/>
          </w:rPr>
          <w:t>1</w:t>
        </w:r>
        <w:r>
          <w:rPr>
            <w:noProof/>
          </w:rPr>
          <w:fldChar w:fldCharType="end"/>
        </w:r>
      </w:p>
    </w:sdtContent>
  </w:sdt>
  <w:p w:rsidR="00EA1F6D" w:rsidRDefault="00F4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6D" w:rsidRDefault="00F43CEC">
    <w:pPr>
      <w:pStyle w:val="Footer"/>
      <w:jc w:val="center"/>
    </w:pPr>
  </w:p>
  <w:p w:rsidR="00EA1F6D" w:rsidRDefault="00F4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EC" w:rsidRDefault="00F43CEC" w:rsidP="00FE24DD">
      <w:pPr>
        <w:spacing w:after="0" w:line="240" w:lineRule="auto"/>
      </w:pPr>
      <w:r>
        <w:separator/>
      </w:r>
    </w:p>
  </w:footnote>
  <w:footnote w:type="continuationSeparator" w:id="0">
    <w:p w:rsidR="00F43CEC" w:rsidRDefault="00F43CEC" w:rsidP="00FE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6D" w:rsidRDefault="00F43CEC">
    <w:pPr>
      <w:pStyle w:val="Header"/>
      <w:jc w:val="right"/>
    </w:pPr>
  </w:p>
  <w:p w:rsidR="00EA1F6D" w:rsidRDefault="00F43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12326"/>
      <w:docPartObj>
        <w:docPartGallery w:val="Page Numbers (Top of Page)"/>
        <w:docPartUnique/>
      </w:docPartObj>
    </w:sdtPr>
    <w:sdtEndPr>
      <w:rPr>
        <w:noProof/>
      </w:rPr>
    </w:sdtEndPr>
    <w:sdtContent>
      <w:p w:rsidR="00EA1F6D" w:rsidRDefault="00F43CEC">
        <w:pPr>
          <w:pStyle w:val="Header"/>
          <w:jc w:val="right"/>
        </w:pPr>
        <w:r>
          <w:fldChar w:fldCharType="begin"/>
        </w:r>
        <w:r w:rsidRPr="00E40AD0">
          <w:instrText xml:space="preserve"> PAGE   \* MERGEFORMAT </w:instrText>
        </w:r>
        <w:r>
          <w:fldChar w:fldCharType="separate"/>
        </w:r>
        <w:r w:rsidR="00FE24DD">
          <w:rPr>
            <w:noProof/>
          </w:rPr>
          <w:t>2</w:t>
        </w:r>
        <w:r>
          <w:rPr>
            <w:noProof/>
          </w:rPr>
          <w:fldChar w:fldCharType="end"/>
        </w:r>
      </w:p>
    </w:sdtContent>
  </w:sdt>
  <w:p w:rsidR="00EA1F6D" w:rsidRDefault="00F4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11DB"/>
    <w:multiLevelType w:val="hybridMultilevel"/>
    <w:tmpl w:val="A0242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7F66FC"/>
    <w:multiLevelType w:val="hybridMultilevel"/>
    <w:tmpl w:val="A19430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D5563"/>
    <w:multiLevelType w:val="hybridMultilevel"/>
    <w:tmpl w:val="53AAFB86"/>
    <w:lvl w:ilvl="0" w:tplc="25AA31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52C7E5D"/>
    <w:multiLevelType w:val="hybridMultilevel"/>
    <w:tmpl w:val="1F7083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924EF"/>
    <w:multiLevelType w:val="hybridMultilevel"/>
    <w:tmpl w:val="9CD2C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0A1496"/>
    <w:multiLevelType w:val="hybridMultilevel"/>
    <w:tmpl w:val="A5ECB73C"/>
    <w:lvl w:ilvl="0" w:tplc="81FAD87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B482E76"/>
    <w:multiLevelType w:val="multilevel"/>
    <w:tmpl w:val="69FA1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21000"/>
    <w:multiLevelType w:val="hybridMultilevel"/>
    <w:tmpl w:val="AC6637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337DB2"/>
    <w:multiLevelType w:val="hybridMultilevel"/>
    <w:tmpl w:val="BAA01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6476B6"/>
    <w:multiLevelType w:val="hybridMultilevel"/>
    <w:tmpl w:val="8F3ED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941728"/>
    <w:multiLevelType w:val="hybridMultilevel"/>
    <w:tmpl w:val="55FE58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133718"/>
    <w:multiLevelType w:val="hybridMultilevel"/>
    <w:tmpl w:val="42E0E146"/>
    <w:lvl w:ilvl="0" w:tplc="DF36C1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5EB5D95"/>
    <w:multiLevelType w:val="hybridMultilevel"/>
    <w:tmpl w:val="52201C96"/>
    <w:lvl w:ilvl="0" w:tplc="46103A5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6E30D01"/>
    <w:multiLevelType w:val="hybridMultilevel"/>
    <w:tmpl w:val="E0BE8724"/>
    <w:lvl w:ilvl="0" w:tplc="B310E26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609452EC"/>
    <w:multiLevelType w:val="hybridMultilevel"/>
    <w:tmpl w:val="765AEA5C"/>
    <w:lvl w:ilvl="0" w:tplc="F0B88A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19C3937"/>
    <w:multiLevelType w:val="hybridMultilevel"/>
    <w:tmpl w:val="36DAD534"/>
    <w:lvl w:ilvl="0" w:tplc="47584EE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7D4C118B"/>
    <w:multiLevelType w:val="hybridMultilevel"/>
    <w:tmpl w:val="30E89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2"/>
  </w:num>
  <w:num w:numId="5">
    <w:abstractNumId w:val="11"/>
  </w:num>
  <w:num w:numId="6">
    <w:abstractNumId w:val="3"/>
  </w:num>
  <w:num w:numId="7">
    <w:abstractNumId w:val="8"/>
  </w:num>
  <w:num w:numId="8">
    <w:abstractNumId w:val="9"/>
  </w:num>
  <w:num w:numId="9">
    <w:abstractNumId w:val="4"/>
  </w:num>
  <w:num w:numId="10">
    <w:abstractNumId w:val="15"/>
  </w:num>
  <w:num w:numId="11">
    <w:abstractNumId w:val="16"/>
  </w:num>
  <w:num w:numId="12">
    <w:abstractNumId w:val="13"/>
  </w:num>
  <w:num w:numId="13">
    <w:abstractNumId w:val="0"/>
  </w:num>
  <w:num w:numId="14">
    <w:abstractNumId w:val="5"/>
  </w:num>
  <w:num w:numId="15">
    <w:abstractNumId w:val="10"/>
  </w:num>
  <w:num w:numId="16">
    <w:abstractNumId w:val="2"/>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DHO">
    <w15:presenceInfo w15:providerId="None" w15:userId="RID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D"/>
    <w:rsid w:val="00AF0B0D"/>
    <w:rsid w:val="00F43CEC"/>
    <w:rsid w:val="00FE24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CE14-5329-4F71-A337-6E4F2B89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DD"/>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E2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4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24DD"/>
    <w:pPr>
      <w:ind w:left="720"/>
      <w:contextualSpacing/>
    </w:pPr>
  </w:style>
  <w:style w:type="character" w:customStyle="1" w:styleId="apple-converted-space">
    <w:name w:val="apple-converted-space"/>
    <w:basedOn w:val="DefaultParagraphFont"/>
    <w:rsid w:val="00FE24DD"/>
  </w:style>
  <w:style w:type="paragraph" w:styleId="Header">
    <w:name w:val="header"/>
    <w:basedOn w:val="Normal"/>
    <w:link w:val="HeaderChar"/>
    <w:uiPriority w:val="99"/>
    <w:unhideWhenUsed/>
    <w:rsid w:val="00FE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DD"/>
    <w:rPr>
      <w:rFonts w:ascii="Times New Roman" w:hAnsi="Times New Roman"/>
      <w:sz w:val="24"/>
    </w:rPr>
  </w:style>
  <w:style w:type="paragraph" w:styleId="Footer">
    <w:name w:val="footer"/>
    <w:basedOn w:val="Normal"/>
    <w:link w:val="FooterChar"/>
    <w:uiPriority w:val="99"/>
    <w:unhideWhenUsed/>
    <w:rsid w:val="00FE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DD"/>
    <w:rPr>
      <w:rFonts w:ascii="Times New Roman" w:hAnsi="Times New Roman"/>
      <w:sz w:val="24"/>
    </w:rPr>
  </w:style>
  <w:style w:type="character" w:styleId="Hyperlink">
    <w:name w:val="Hyperlink"/>
    <w:basedOn w:val="DefaultParagraphFont"/>
    <w:uiPriority w:val="99"/>
    <w:unhideWhenUsed/>
    <w:rsid w:val="00FE2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6D1E-4B4F-4258-9B8C-52BC3F73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RIDHO</dc:creator>
  <cp:keywords/>
  <dc:description/>
  <cp:lastModifiedBy>RIDHO</cp:lastModifiedBy>
  <cp:revision>1</cp:revision>
  <dcterms:created xsi:type="dcterms:W3CDTF">2017-06-05T04:54:00Z</dcterms:created>
  <dcterms:modified xsi:type="dcterms:W3CDTF">2017-06-05T04:57:00Z</dcterms:modified>
</cp:coreProperties>
</file>