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20" w:rsidRPr="00DB7D92" w:rsidRDefault="005B7D20" w:rsidP="005B7D20">
      <w:pPr>
        <w:spacing w:line="480" w:lineRule="auto"/>
        <w:jc w:val="center"/>
        <w:rPr>
          <w:rFonts w:ascii="Times New Roman" w:hAnsi="Times New Roman" w:cs="Times New Roman"/>
          <w:b/>
          <w:sz w:val="24"/>
          <w:szCs w:val="24"/>
        </w:rPr>
      </w:pPr>
      <w:r w:rsidRPr="00DB7D92">
        <w:rPr>
          <w:rFonts w:ascii="Times New Roman" w:hAnsi="Times New Roman" w:cs="Times New Roman"/>
          <w:b/>
          <w:sz w:val="24"/>
          <w:szCs w:val="24"/>
        </w:rPr>
        <w:t>BAB I</w:t>
      </w:r>
    </w:p>
    <w:p w:rsidR="005B7D20" w:rsidRPr="00DB7D92" w:rsidRDefault="005B7D20" w:rsidP="005B7D20">
      <w:pPr>
        <w:spacing w:line="480" w:lineRule="auto"/>
        <w:jc w:val="center"/>
        <w:rPr>
          <w:rFonts w:ascii="Times New Roman" w:hAnsi="Times New Roman" w:cs="Times New Roman"/>
          <w:b/>
          <w:sz w:val="24"/>
          <w:szCs w:val="24"/>
        </w:rPr>
      </w:pPr>
      <w:r w:rsidRPr="00DB7D92">
        <w:rPr>
          <w:rFonts w:ascii="Times New Roman" w:hAnsi="Times New Roman" w:cs="Times New Roman"/>
          <w:b/>
          <w:sz w:val="24"/>
          <w:szCs w:val="24"/>
        </w:rPr>
        <w:t>PENDAHULUAN</w:t>
      </w:r>
    </w:p>
    <w:p w:rsidR="005B7D20" w:rsidRDefault="005B7D20" w:rsidP="00AE624D">
      <w:pPr>
        <w:pStyle w:val="ListParagraph"/>
        <w:numPr>
          <w:ilvl w:val="0"/>
          <w:numId w:val="2"/>
        </w:numPr>
        <w:spacing w:line="480" w:lineRule="auto"/>
        <w:ind w:left="426" w:hanging="426"/>
        <w:jc w:val="both"/>
        <w:rPr>
          <w:rFonts w:ascii="Times New Roman" w:hAnsi="Times New Roman" w:cs="Times New Roman"/>
          <w:b/>
          <w:sz w:val="24"/>
          <w:szCs w:val="24"/>
        </w:rPr>
      </w:pPr>
      <w:r w:rsidRPr="00DB7D92">
        <w:rPr>
          <w:rFonts w:ascii="Times New Roman" w:hAnsi="Times New Roman" w:cs="Times New Roman"/>
          <w:b/>
          <w:sz w:val="24"/>
          <w:szCs w:val="24"/>
        </w:rPr>
        <w:t>Latar Belakang</w:t>
      </w:r>
    </w:p>
    <w:p w:rsidR="005B7D20" w:rsidRPr="005B7D20" w:rsidRDefault="005B7D20" w:rsidP="005B7D20">
      <w:pPr>
        <w:spacing w:line="480" w:lineRule="auto"/>
        <w:ind w:firstLine="720"/>
        <w:jc w:val="both"/>
        <w:rPr>
          <w:rFonts w:ascii="Times New Roman" w:hAnsi="Times New Roman"/>
          <w:sz w:val="24"/>
          <w:szCs w:val="24"/>
        </w:rPr>
      </w:pPr>
      <w:r w:rsidRPr="005B7D20">
        <w:rPr>
          <w:rFonts w:ascii="Times New Roman" w:hAnsi="Times New Roman"/>
          <w:sz w:val="24"/>
          <w:szCs w:val="24"/>
        </w:rPr>
        <w:t>Pendidikan merupakan salah satu faktor yang sangat penting bagi kehidupan manusia dalam rangka mencapai cita–cita dan tujuan yang diharapkan karena itu pendidikan harus dilaksanakan sebaik mungkin dengan mengarahkan berbagai faktor yang menunjang terhadap peningkatan kualitas pendidikan. Guru merupakan faktor pendorong untuk mewujudkan tujuan dan sarana pendidikan. Guru dituntut untuk memiliki kemampuan dalam menciptakan pembelajaran yang baik dan harus mampu mengelola sumber yang ada, menyusun perencana,dan mampu meningkatkan kemampuan dalam memberikan pelayanan yang baik terhadap peserta didik sehingga terciptanya pembelajaran yang baik.</w:t>
      </w:r>
    </w:p>
    <w:p w:rsidR="005B7D20" w:rsidRPr="005B7D20" w:rsidRDefault="005B7D20" w:rsidP="005B7D20">
      <w:pPr>
        <w:spacing w:line="480" w:lineRule="auto"/>
        <w:ind w:firstLine="720"/>
        <w:jc w:val="both"/>
        <w:rPr>
          <w:rFonts w:ascii="Times New Roman" w:hAnsi="Times New Roman"/>
          <w:sz w:val="24"/>
          <w:szCs w:val="24"/>
        </w:rPr>
      </w:pPr>
      <w:r w:rsidRPr="005B7D20">
        <w:rPr>
          <w:rFonts w:ascii="Times New Roman" w:hAnsi="Times New Roman"/>
          <w:sz w:val="24"/>
          <w:szCs w:val="24"/>
        </w:rPr>
        <w:t>Ilmu Pengetahuan Alam merupakan salah satu disiplin ilmu yang berhubungan dengan cara mencari tahu tentang alam secara sistematis, sehingga IPA bukan hanya penguasaan kumpulan pengeta</w:t>
      </w:r>
      <w:r w:rsidR="00B11EF1">
        <w:rPr>
          <w:rFonts w:ascii="Times New Roman" w:hAnsi="Times New Roman"/>
          <w:sz w:val="24"/>
          <w:szCs w:val="24"/>
        </w:rPr>
        <w:t>huan berupa fakta-fakta, konsep-</w:t>
      </w:r>
      <w:r w:rsidRPr="005B7D20">
        <w:rPr>
          <w:rFonts w:ascii="Times New Roman" w:hAnsi="Times New Roman"/>
          <w:sz w:val="24"/>
          <w:szCs w:val="24"/>
        </w:rPr>
        <w:t>konsep, atau prinsip-prinsip saja tetapi juga merupakan suatu proses penemuan, sehingga dapat membantu peserta didik memperoleh pengalaman langsung dan pemahaman untuk mengembangkan kompetensinya agar dapat menjelajahi dan memahami alam sekitar  secara ilmiah. KTSP (Depdiknas, 2006).</w:t>
      </w:r>
    </w:p>
    <w:p w:rsidR="00B51ED8" w:rsidRDefault="005B7D20" w:rsidP="005B7D20">
      <w:pPr>
        <w:spacing w:line="480" w:lineRule="auto"/>
        <w:ind w:firstLine="720"/>
        <w:jc w:val="both"/>
        <w:rPr>
          <w:rFonts w:ascii="Times New Roman" w:hAnsi="Times New Roman"/>
          <w:sz w:val="24"/>
          <w:szCs w:val="24"/>
        </w:rPr>
      </w:pPr>
      <w:r w:rsidRPr="005B7D20">
        <w:rPr>
          <w:rFonts w:ascii="Times New Roman" w:hAnsi="Times New Roman"/>
          <w:sz w:val="24"/>
          <w:szCs w:val="24"/>
        </w:rPr>
        <w:t xml:space="preserve">Keberhasilan  pembelajaran  IPA di sekolah dipengaruhi oleh berbagai hal diantaranya penguasaan kemampuan, kecakapan, keterampilan, kemampuan menerapkan konsep dan prinsip, juga model pembelajaran. </w:t>
      </w:r>
    </w:p>
    <w:p w:rsidR="005B7D20" w:rsidRPr="005B7D20" w:rsidRDefault="005B7D20" w:rsidP="00B51ED8">
      <w:pPr>
        <w:spacing w:line="480" w:lineRule="auto"/>
        <w:ind w:firstLine="720"/>
        <w:jc w:val="both"/>
        <w:rPr>
          <w:rFonts w:ascii="Times New Roman" w:hAnsi="Times New Roman"/>
          <w:sz w:val="24"/>
          <w:szCs w:val="24"/>
        </w:rPr>
      </w:pPr>
      <w:r w:rsidRPr="005B7D20">
        <w:rPr>
          <w:rFonts w:ascii="Times New Roman" w:hAnsi="Times New Roman"/>
          <w:sz w:val="24"/>
          <w:szCs w:val="24"/>
        </w:rPr>
        <w:lastRenderedPageBreak/>
        <w:t>Selama ini guru selalu menempatkan siswa sebagai objek belajar yang kurang berperan aktif dalam pengembangan semua potensi dan kemampuan yang dimilikinya sehingga kemampuan berpikir siswa rendah.</w:t>
      </w:r>
      <w:r w:rsidR="00B51ED8">
        <w:rPr>
          <w:rFonts w:ascii="Times New Roman" w:hAnsi="Times New Roman"/>
          <w:sz w:val="24"/>
          <w:szCs w:val="24"/>
        </w:rPr>
        <w:t xml:space="preserve"> </w:t>
      </w:r>
      <w:r w:rsidRPr="005B7D20">
        <w:rPr>
          <w:rFonts w:ascii="Times New Roman" w:hAnsi="Times New Roman"/>
          <w:sz w:val="24"/>
          <w:szCs w:val="24"/>
        </w:rPr>
        <w:t>Pembelajaran IPA pada dasar pelaksanaannya haruslah di upayakan dalam kondisi pembelajaran yang kondusif dalam arti pembelajaran itu harus bersifat aktif, kreatif, efektif, inovatif dan menyenangkan sehingga dapat meningkatkan hasil belajar pada peserta didik.</w:t>
      </w:r>
    </w:p>
    <w:p w:rsidR="005B7D20" w:rsidRPr="005B7D20" w:rsidRDefault="005B7D20" w:rsidP="005B7D20">
      <w:pPr>
        <w:spacing w:line="480" w:lineRule="auto"/>
        <w:ind w:firstLine="720"/>
        <w:jc w:val="both"/>
        <w:rPr>
          <w:rFonts w:ascii="Times New Roman" w:hAnsi="Times New Roman"/>
          <w:sz w:val="24"/>
          <w:szCs w:val="24"/>
        </w:rPr>
      </w:pPr>
      <w:r w:rsidRPr="005B7D20">
        <w:rPr>
          <w:rFonts w:ascii="Times New Roman" w:hAnsi="Times New Roman"/>
          <w:sz w:val="24"/>
          <w:szCs w:val="24"/>
        </w:rPr>
        <w:t>Setiap kegiatan pembelajaran bertujuan untuk mencapai kompetensi yang beragam dalam kegiatan. Guru memiliki tanggung jawab untuk mempersiapkan perencanaan pembelajaran yang matang agar proses pembelajaran berhasil dengan baik namun pada kenyataannya tidak sama seperti yang diharapkan seorang guru dalam pembelajaran IPA khususnya pada materi alat pencernaan makanan pada manusia. Berdasarkan pengalaman guru kelas V SDN Purwasari I selama ini peserta didik selalu mendapatkan nilai yang rendah dalam latihan dan ulangan IPA khususnya materi alat pencernaan makanan pada manusia. Terlihat dari perolehan nilai latihan dan ulangan pada materi sebelumnya sisw</w:t>
      </w:r>
      <w:r w:rsidR="00B51ED8">
        <w:rPr>
          <w:rFonts w:ascii="Times New Roman" w:hAnsi="Times New Roman"/>
          <w:sz w:val="24"/>
          <w:szCs w:val="24"/>
        </w:rPr>
        <w:t>a yang memperoleh nilai  rata–</w:t>
      </w:r>
      <w:r w:rsidRPr="005B7D20">
        <w:rPr>
          <w:rFonts w:ascii="Times New Roman" w:hAnsi="Times New Roman"/>
          <w:sz w:val="24"/>
          <w:szCs w:val="24"/>
        </w:rPr>
        <w:t xml:space="preserve">rata 58,5 sedangkan KKM yang ditetapkan adalah 65 dari 30 </w:t>
      </w:r>
      <w:r w:rsidR="00B51ED8">
        <w:rPr>
          <w:rFonts w:ascii="Times New Roman" w:hAnsi="Times New Roman"/>
          <w:sz w:val="24"/>
          <w:szCs w:val="24"/>
        </w:rPr>
        <w:t>siswa yang memenuhi KKM hanya 11 orang dan 19</w:t>
      </w:r>
      <w:r w:rsidRPr="005B7D20">
        <w:rPr>
          <w:rFonts w:ascii="Times New Roman" w:hAnsi="Times New Roman"/>
          <w:sz w:val="24"/>
          <w:szCs w:val="24"/>
        </w:rPr>
        <w:t xml:space="preserve"> orang lainnya belum memenuhi KKM. </w:t>
      </w:r>
    </w:p>
    <w:p w:rsidR="005B7D20" w:rsidRPr="005B7D20" w:rsidRDefault="005B7D20" w:rsidP="00B51ED8">
      <w:pPr>
        <w:spacing w:line="480" w:lineRule="auto"/>
        <w:ind w:firstLine="720"/>
        <w:jc w:val="both"/>
        <w:rPr>
          <w:rFonts w:ascii="Times New Roman" w:hAnsi="Times New Roman"/>
          <w:sz w:val="24"/>
          <w:szCs w:val="24"/>
        </w:rPr>
      </w:pPr>
      <w:r w:rsidRPr="005B7D20">
        <w:rPr>
          <w:rFonts w:ascii="Times New Roman" w:hAnsi="Times New Roman"/>
          <w:sz w:val="24"/>
          <w:szCs w:val="24"/>
        </w:rPr>
        <w:t>Hal ini disebabkan bahwa selama ini pembelajaran IPA masih menggunakan metode yang kurang  tepat seperti masih menggunakan metode ceramah, sehingga mempengaruhi aktifitas belajar kurang optimal seperti kurang memperhatikan guru pada saat menerangkan, kurang mengerti tentang apa yang dijelask</w:t>
      </w:r>
      <w:r w:rsidR="00AB4C91">
        <w:rPr>
          <w:rFonts w:ascii="Times New Roman" w:hAnsi="Times New Roman"/>
          <w:sz w:val="24"/>
          <w:szCs w:val="24"/>
        </w:rPr>
        <w:t xml:space="preserve">an guru dan hanya mendengarkan </w:t>
      </w:r>
      <w:r w:rsidRPr="005B7D20">
        <w:rPr>
          <w:rFonts w:ascii="Times New Roman" w:hAnsi="Times New Roman"/>
          <w:sz w:val="24"/>
          <w:szCs w:val="24"/>
        </w:rPr>
        <w:t xml:space="preserve">saja sehingga siswa masih kurang </w:t>
      </w:r>
      <w:r w:rsidRPr="005B7D20">
        <w:rPr>
          <w:rFonts w:ascii="Times New Roman" w:hAnsi="Times New Roman"/>
          <w:sz w:val="24"/>
          <w:szCs w:val="24"/>
        </w:rPr>
        <w:lastRenderedPageBreak/>
        <w:t>memahami pembelajaran IPA yang diberikan oleh guru dan hasil belajarnya pun ikut menurun khususnya pada materi alat pencernaan manusia dan guru selama ini masih menempatkan peserta didik sebagai objek belajar yang kurang aktif dalam pengembangan semua kompetensi yang dimilikinya sehingga kemampuan berfikirnya pun rendah.</w:t>
      </w:r>
      <w:r w:rsidR="00B51ED8">
        <w:rPr>
          <w:rFonts w:ascii="Times New Roman" w:hAnsi="Times New Roman"/>
          <w:sz w:val="24"/>
          <w:szCs w:val="24"/>
        </w:rPr>
        <w:t xml:space="preserve"> </w:t>
      </w:r>
      <w:r w:rsidRPr="005B7D20">
        <w:rPr>
          <w:rFonts w:ascii="Times New Roman" w:hAnsi="Times New Roman"/>
          <w:sz w:val="24"/>
          <w:szCs w:val="24"/>
        </w:rPr>
        <w:t>Berdasarkan fakta tersebut sekiranya perlu di kembangkan suatu model pembelajaran yang dapat memungkinkan siswa lebih aktif, kreatif, inovatif dan menyenangkan serta dapat meningkatkan hasil belajar siswa khususnya dalam materi alat pencernaan manusia.</w:t>
      </w:r>
    </w:p>
    <w:p w:rsidR="005B7D20" w:rsidRPr="005B7D20" w:rsidRDefault="005B7D20" w:rsidP="005B7D20">
      <w:pPr>
        <w:spacing w:line="480" w:lineRule="auto"/>
        <w:ind w:firstLine="720"/>
        <w:jc w:val="both"/>
        <w:rPr>
          <w:rFonts w:ascii="Times New Roman" w:hAnsi="Times New Roman"/>
          <w:sz w:val="24"/>
          <w:szCs w:val="24"/>
        </w:rPr>
      </w:pPr>
      <w:r w:rsidRPr="005B7D20">
        <w:rPr>
          <w:rFonts w:ascii="Times New Roman" w:hAnsi="Times New Roman"/>
          <w:sz w:val="24"/>
          <w:szCs w:val="24"/>
        </w:rPr>
        <w:t>Memperhatikan permasalahan di atas, sudah selayaknya dalam pembelajaran IPA dilakukan suatu inovasi, dalam hal ini peneliti mencoba suatu model pembelajaran kooperatif, sebab model pembelajaran kooperatif</w:t>
      </w:r>
      <w:r w:rsidRPr="005B7D20">
        <w:rPr>
          <w:rFonts w:ascii="Times New Roman" w:hAnsi="Times New Roman"/>
          <w:i/>
          <w:sz w:val="24"/>
          <w:szCs w:val="24"/>
        </w:rPr>
        <w:t xml:space="preserve"> </w:t>
      </w:r>
      <w:r w:rsidRPr="005B7D20">
        <w:rPr>
          <w:rFonts w:ascii="Times New Roman" w:hAnsi="Times New Roman"/>
          <w:sz w:val="24"/>
          <w:szCs w:val="24"/>
        </w:rPr>
        <w:t xml:space="preserve">merupakan suatu pendekatan model pembelajaran yang efektif dalam pencapaian tujuan pendidikan khususnya dalam keterampilan interpersonal peserta didik (Badeni,1998:20). </w:t>
      </w:r>
    </w:p>
    <w:p w:rsidR="005B7D20" w:rsidRPr="005B7D20" w:rsidRDefault="005B7D20" w:rsidP="005B7D20">
      <w:pPr>
        <w:spacing w:line="480" w:lineRule="auto"/>
        <w:ind w:firstLine="720"/>
        <w:jc w:val="both"/>
        <w:rPr>
          <w:rFonts w:ascii="Times New Roman" w:hAnsi="Times New Roman"/>
          <w:i/>
          <w:sz w:val="24"/>
          <w:szCs w:val="24"/>
        </w:rPr>
      </w:pPr>
      <w:r w:rsidRPr="005B7D20">
        <w:rPr>
          <w:rFonts w:ascii="Times New Roman" w:hAnsi="Times New Roman"/>
          <w:sz w:val="24"/>
          <w:szCs w:val="24"/>
        </w:rPr>
        <w:t xml:space="preserve">Salah satu model pembelajaran kooperatif yang dapat digunakan untuk meningkatkan hasil belajar siswa yaitu melalui “Model pembelajaran kooperatif tipe </w:t>
      </w:r>
      <w:r w:rsidRPr="005B7D20">
        <w:rPr>
          <w:rFonts w:ascii="Times New Roman" w:hAnsi="Times New Roman"/>
          <w:i/>
          <w:sz w:val="24"/>
          <w:szCs w:val="24"/>
        </w:rPr>
        <w:t>Jigsaw</w:t>
      </w:r>
      <w:r w:rsidRPr="005B7D20">
        <w:rPr>
          <w:rFonts w:ascii="Times New Roman" w:hAnsi="Times New Roman"/>
          <w:sz w:val="24"/>
          <w:szCs w:val="24"/>
        </w:rPr>
        <w:t xml:space="preserve">“. Karena dalam model pembelajaran kooperatif tipe </w:t>
      </w:r>
      <w:r w:rsidRPr="005B7D20">
        <w:rPr>
          <w:rFonts w:ascii="Times New Roman" w:hAnsi="Times New Roman"/>
          <w:i/>
          <w:sz w:val="24"/>
          <w:szCs w:val="24"/>
        </w:rPr>
        <w:t>jigsaw</w:t>
      </w:r>
      <w:r w:rsidRPr="005B7D20">
        <w:rPr>
          <w:rFonts w:ascii="Times New Roman" w:hAnsi="Times New Roman"/>
          <w:sz w:val="24"/>
          <w:szCs w:val="24"/>
        </w:rPr>
        <w:t xml:space="preserve"> siswa tidak hanya mencari dan menemukan pengetahuan sebagai solusi untuk memecahkan masalah kelompoknya tetapi siswa juga dapat menjelaskan ringkasan materi di depan kelas sehingga tercipta kegiatan yang variatif sehingga dapat memotivasi siswa. maka dengan demikian kegiatan belajar siswa meningkat dan dapat diharapkan hasil belajar pun meningkat. Karena itu penulis memilih menggunakan memilih pendekatan pembelajaran kooperatif tipe </w:t>
      </w:r>
      <w:r w:rsidRPr="005B7D20">
        <w:rPr>
          <w:rFonts w:ascii="Times New Roman" w:hAnsi="Times New Roman"/>
          <w:i/>
          <w:sz w:val="24"/>
          <w:szCs w:val="24"/>
        </w:rPr>
        <w:t>jigsaw.</w:t>
      </w:r>
    </w:p>
    <w:p w:rsidR="005B7D20" w:rsidRDefault="005B7D20" w:rsidP="0022130F">
      <w:pPr>
        <w:spacing w:after="0" w:line="360" w:lineRule="auto"/>
        <w:ind w:firstLine="720"/>
        <w:jc w:val="both"/>
        <w:rPr>
          <w:rFonts w:ascii="Times New Roman" w:hAnsi="Times New Roman"/>
          <w:b/>
          <w:sz w:val="24"/>
          <w:szCs w:val="24"/>
        </w:rPr>
      </w:pPr>
      <w:r w:rsidRPr="005B7D20">
        <w:rPr>
          <w:rFonts w:ascii="Times New Roman" w:hAnsi="Times New Roman"/>
          <w:sz w:val="24"/>
          <w:szCs w:val="24"/>
        </w:rPr>
        <w:lastRenderedPageBreak/>
        <w:t xml:space="preserve">Atas dasar pemikiran tersebut di atas, dalam penelitian ini penulis memilih judul </w:t>
      </w:r>
      <w:r w:rsidR="00B9785A">
        <w:rPr>
          <w:rFonts w:ascii="Times New Roman" w:hAnsi="Times New Roman"/>
          <w:b/>
          <w:sz w:val="24"/>
          <w:szCs w:val="24"/>
        </w:rPr>
        <w:t>“</w:t>
      </w:r>
      <w:r w:rsidR="0022130F">
        <w:rPr>
          <w:rFonts w:ascii="Times New Roman" w:hAnsi="Times New Roman" w:cs="Times New Roman"/>
          <w:b/>
          <w:sz w:val="24"/>
          <w:szCs w:val="24"/>
        </w:rPr>
        <w:t>Penggunaan Model Pembelajaran Kooperatif Tipe Jigsaw untuk Meningkatkan Hasil Belajar Siswa dalam Pembelajaran IPA Materi Alat Pencernaan Makanan pada Manusia</w:t>
      </w:r>
      <w:r w:rsidRPr="005B7D20">
        <w:rPr>
          <w:rFonts w:ascii="Times New Roman" w:hAnsi="Times New Roman"/>
          <w:b/>
          <w:sz w:val="24"/>
          <w:szCs w:val="24"/>
        </w:rPr>
        <w:t>”.</w:t>
      </w:r>
    </w:p>
    <w:p w:rsidR="0022130F" w:rsidRPr="0022130F" w:rsidRDefault="0022130F" w:rsidP="0022130F">
      <w:pPr>
        <w:spacing w:after="0" w:line="360" w:lineRule="auto"/>
        <w:jc w:val="both"/>
        <w:rPr>
          <w:rFonts w:ascii="Times New Roman" w:hAnsi="Times New Roman" w:cs="Times New Roman"/>
          <w:b/>
          <w:sz w:val="24"/>
          <w:szCs w:val="24"/>
        </w:rPr>
      </w:pPr>
    </w:p>
    <w:p w:rsidR="005B7D20" w:rsidRPr="00031B10" w:rsidRDefault="005B7D20" w:rsidP="00AE624D">
      <w:pPr>
        <w:pStyle w:val="ListParagraph"/>
        <w:numPr>
          <w:ilvl w:val="0"/>
          <w:numId w:val="2"/>
        </w:numPr>
        <w:spacing w:line="480" w:lineRule="auto"/>
        <w:ind w:left="426" w:hanging="426"/>
        <w:jc w:val="both"/>
        <w:rPr>
          <w:rFonts w:ascii="Times New Roman" w:hAnsi="Times New Roman" w:cs="Times New Roman"/>
          <w:b/>
          <w:sz w:val="24"/>
          <w:szCs w:val="24"/>
        </w:rPr>
      </w:pPr>
      <w:r w:rsidRPr="00DB7D92">
        <w:rPr>
          <w:rFonts w:ascii="Times New Roman" w:hAnsi="Times New Roman" w:cs="Times New Roman"/>
          <w:b/>
          <w:sz w:val="24"/>
          <w:szCs w:val="24"/>
        </w:rPr>
        <w:t>Rumusan Masalah</w:t>
      </w:r>
    </w:p>
    <w:p w:rsidR="00031B10" w:rsidRPr="00031B10" w:rsidRDefault="00031B10" w:rsidP="00053D6F">
      <w:pPr>
        <w:pStyle w:val="ListParagraph"/>
        <w:numPr>
          <w:ilvl w:val="0"/>
          <w:numId w:val="52"/>
        </w:numPr>
        <w:spacing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Rumusan umum</w:t>
      </w:r>
    </w:p>
    <w:p w:rsidR="00031B10" w:rsidRPr="00056A61" w:rsidRDefault="00031B10" w:rsidP="00031B10">
      <w:pPr>
        <w:tabs>
          <w:tab w:val="left" w:pos="567"/>
        </w:tabs>
        <w:spacing w:after="0" w:line="480" w:lineRule="auto"/>
        <w:jc w:val="both"/>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rPr>
        <w:t>Berdasarkan latar belakang</w:t>
      </w:r>
      <w:r w:rsidRPr="00031B10">
        <w:rPr>
          <w:rFonts w:ascii="Times New Roman" w:hAnsi="Times New Roman"/>
          <w:sz w:val="24"/>
          <w:szCs w:val="24"/>
        </w:rPr>
        <w:t xml:space="preserve"> seb</w:t>
      </w:r>
      <w:r>
        <w:rPr>
          <w:rFonts w:ascii="Times New Roman" w:hAnsi="Times New Roman"/>
          <w:sz w:val="24"/>
          <w:szCs w:val="24"/>
          <w:lang w:val="en-US"/>
        </w:rPr>
        <w:t>a</w:t>
      </w:r>
      <w:r w:rsidRPr="00031B10">
        <w:rPr>
          <w:rFonts w:ascii="Times New Roman" w:hAnsi="Times New Roman"/>
          <w:sz w:val="24"/>
          <w:szCs w:val="24"/>
        </w:rPr>
        <w:t>gaimana telah di uraikan di</w:t>
      </w:r>
      <w:r>
        <w:rPr>
          <w:rFonts w:ascii="Times New Roman" w:hAnsi="Times New Roman"/>
          <w:sz w:val="24"/>
          <w:szCs w:val="24"/>
        </w:rPr>
        <w:t xml:space="preserve"> atas maka rumusan masalah u</w:t>
      </w:r>
      <w:r>
        <w:rPr>
          <w:rFonts w:ascii="Times New Roman" w:hAnsi="Times New Roman"/>
          <w:sz w:val="24"/>
          <w:szCs w:val="24"/>
          <w:lang w:val="en-US"/>
        </w:rPr>
        <w:t>mum</w:t>
      </w:r>
      <w:r w:rsidRPr="00031B10">
        <w:rPr>
          <w:rFonts w:ascii="Times New Roman" w:hAnsi="Times New Roman"/>
          <w:sz w:val="24"/>
          <w:szCs w:val="24"/>
        </w:rPr>
        <w:t xml:space="preserve"> dalam penelitian ini adalah:</w:t>
      </w:r>
      <w:r w:rsidRPr="00031B10">
        <w:rPr>
          <w:rFonts w:ascii="Times New Roman" w:hAnsi="Times New Roman"/>
          <w:b/>
          <w:sz w:val="24"/>
          <w:szCs w:val="24"/>
        </w:rPr>
        <w:t xml:space="preserve"> </w:t>
      </w:r>
      <w:r w:rsidRPr="00031B10">
        <w:rPr>
          <w:rFonts w:ascii="Times New Roman" w:hAnsi="Times New Roman"/>
          <w:sz w:val="24"/>
          <w:szCs w:val="24"/>
        </w:rPr>
        <w:t xml:space="preserve">“Apakah penggunaan model pembelajaran kooperatif tipe </w:t>
      </w:r>
      <w:r w:rsidRPr="00031B10">
        <w:rPr>
          <w:rFonts w:ascii="Times New Roman" w:hAnsi="Times New Roman"/>
          <w:i/>
          <w:sz w:val="24"/>
          <w:szCs w:val="24"/>
        </w:rPr>
        <w:t>jigsaw</w:t>
      </w:r>
      <w:r w:rsidRPr="00031B10">
        <w:rPr>
          <w:rFonts w:ascii="Times New Roman" w:hAnsi="Times New Roman"/>
          <w:sz w:val="24"/>
          <w:szCs w:val="24"/>
        </w:rPr>
        <w:t xml:space="preserve"> pada materi alat pencernaan  makanan pada manusia dapat meningkatkan hasil belajar siswa kelas V di SDN Purwasari I</w:t>
      </w:r>
      <w:r>
        <w:rPr>
          <w:rFonts w:ascii="Times New Roman" w:hAnsi="Times New Roman"/>
          <w:sz w:val="24"/>
          <w:szCs w:val="24"/>
          <w:lang w:val="en-US"/>
        </w:rPr>
        <w:t xml:space="preserve"> Kecamatan Purwasari Kabupaten Karawang</w:t>
      </w:r>
      <w:r w:rsidRPr="00031B10">
        <w:rPr>
          <w:rFonts w:ascii="Times New Roman" w:hAnsi="Times New Roman"/>
          <w:sz w:val="24"/>
          <w:szCs w:val="24"/>
        </w:rPr>
        <w:t>?”</w:t>
      </w:r>
    </w:p>
    <w:p w:rsidR="00031B10" w:rsidRPr="00031B10" w:rsidRDefault="00031B10" w:rsidP="00053D6F">
      <w:pPr>
        <w:pStyle w:val="ListParagraph"/>
        <w:numPr>
          <w:ilvl w:val="0"/>
          <w:numId w:val="52"/>
        </w:numPr>
        <w:tabs>
          <w:tab w:val="left" w:pos="567"/>
        </w:tabs>
        <w:spacing w:after="0" w:line="480" w:lineRule="auto"/>
        <w:ind w:left="426" w:hanging="426"/>
        <w:jc w:val="both"/>
        <w:rPr>
          <w:rFonts w:ascii="Times New Roman" w:hAnsi="Times New Roman"/>
          <w:b/>
          <w:sz w:val="24"/>
          <w:szCs w:val="24"/>
          <w:lang w:val="en-US"/>
        </w:rPr>
      </w:pPr>
      <w:r w:rsidRPr="00031B10">
        <w:rPr>
          <w:rFonts w:ascii="Times New Roman" w:hAnsi="Times New Roman"/>
          <w:b/>
          <w:sz w:val="24"/>
          <w:szCs w:val="24"/>
          <w:lang w:val="en-US"/>
        </w:rPr>
        <w:t>Rumusan Khusus</w:t>
      </w:r>
    </w:p>
    <w:p w:rsidR="00031B10" w:rsidRPr="00031B10" w:rsidRDefault="00031B10" w:rsidP="00031B10">
      <w:pPr>
        <w:tabs>
          <w:tab w:val="left" w:pos="567"/>
        </w:tabs>
        <w:spacing w:after="0"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rPr>
        <w:t xml:space="preserve">Mengingat rumusan masalah </w:t>
      </w:r>
      <w:r>
        <w:rPr>
          <w:rFonts w:ascii="Times New Roman" w:hAnsi="Times New Roman"/>
          <w:sz w:val="24"/>
          <w:szCs w:val="24"/>
          <w:lang w:val="en-US"/>
        </w:rPr>
        <w:t>umum</w:t>
      </w:r>
      <w:r w:rsidRPr="001924FB">
        <w:rPr>
          <w:rFonts w:ascii="Times New Roman" w:hAnsi="Times New Roman"/>
          <w:sz w:val="24"/>
          <w:szCs w:val="24"/>
        </w:rPr>
        <w:t xml:space="preserve"> sebagaimana telah diutarakan di atas masih terlalu luas sehingga belum jelas batas-batas mana yang harus diteliti, maka rumusan masalah tersebut kemudian dirinci sebagai berikut:</w:t>
      </w:r>
    </w:p>
    <w:p w:rsidR="005B7D20" w:rsidRPr="00C848AF" w:rsidRDefault="005B7D20" w:rsidP="00053D6F">
      <w:pPr>
        <w:pStyle w:val="ListParagraph"/>
        <w:numPr>
          <w:ilvl w:val="0"/>
          <w:numId w:val="53"/>
        </w:numPr>
        <w:spacing w:line="480" w:lineRule="auto"/>
        <w:ind w:left="426" w:hanging="426"/>
        <w:jc w:val="both"/>
        <w:rPr>
          <w:rFonts w:ascii="Times New Roman" w:hAnsi="Times New Roman" w:cs="Times New Roman"/>
          <w:sz w:val="24"/>
          <w:szCs w:val="24"/>
        </w:rPr>
      </w:pPr>
      <w:r w:rsidRPr="00C848AF">
        <w:rPr>
          <w:rFonts w:ascii="Times New Roman" w:hAnsi="Times New Roman" w:cs="Times New Roman"/>
          <w:sz w:val="24"/>
          <w:szCs w:val="24"/>
        </w:rPr>
        <w:t xml:space="preserve">Bagaimanakah rencana pembelajaran kooperatif tipe jigsaw disusun dalam pembelajaran </w:t>
      </w:r>
      <w:r>
        <w:rPr>
          <w:rFonts w:ascii="Times New Roman" w:hAnsi="Times New Roman" w:cs="Times New Roman"/>
          <w:sz w:val="24"/>
          <w:szCs w:val="24"/>
        </w:rPr>
        <w:t>IPA materi alat pencernaan makanan pada manusia</w:t>
      </w:r>
      <w:r w:rsidRPr="00C848AF">
        <w:rPr>
          <w:rFonts w:ascii="Times New Roman" w:hAnsi="Times New Roman" w:cs="Times New Roman"/>
          <w:sz w:val="24"/>
          <w:szCs w:val="24"/>
        </w:rPr>
        <w:t xml:space="preserve"> agar hasil belajar siswa dikelas V SDN Purwasari 1 Kecamatan Purwasari Kabupaten Karawang</w:t>
      </w:r>
      <w:r>
        <w:rPr>
          <w:rFonts w:ascii="Times New Roman" w:hAnsi="Times New Roman" w:cs="Times New Roman"/>
          <w:sz w:val="24"/>
          <w:szCs w:val="24"/>
        </w:rPr>
        <w:t xml:space="preserve"> </w:t>
      </w:r>
      <w:r w:rsidRPr="00C848AF">
        <w:rPr>
          <w:rFonts w:ascii="Times New Roman" w:hAnsi="Times New Roman" w:cs="Times New Roman"/>
          <w:sz w:val="24"/>
          <w:szCs w:val="24"/>
        </w:rPr>
        <w:t>meningkat?</w:t>
      </w:r>
    </w:p>
    <w:p w:rsidR="005B7D20" w:rsidRPr="00C848AF" w:rsidRDefault="005B7D20" w:rsidP="00053D6F">
      <w:pPr>
        <w:pStyle w:val="ListParagraph"/>
        <w:numPr>
          <w:ilvl w:val="0"/>
          <w:numId w:val="53"/>
        </w:numPr>
        <w:spacing w:line="480" w:lineRule="auto"/>
        <w:ind w:left="426" w:hanging="426"/>
        <w:jc w:val="both"/>
        <w:rPr>
          <w:rFonts w:ascii="Times New Roman" w:hAnsi="Times New Roman" w:cs="Times New Roman"/>
          <w:sz w:val="24"/>
          <w:szCs w:val="24"/>
        </w:rPr>
      </w:pPr>
      <w:r w:rsidRPr="00C848AF">
        <w:rPr>
          <w:rFonts w:ascii="Times New Roman" w:hAnsi="Times New Roman" w:cs="Times New Roman"/>
          <w:sz w:val="24"/>
          <w:szCs w:val="24"/>
        </w:rPr>
        <w:t xml:space="preserve">Bagaimana penerapan model kooperatif tipe jigsaw dalam pembelajaran </w:t>
      </w:r>
      <w:r>
        <w:rPr>
          <w:rFonts w:ascii="Times New Roman" w:hAnsi="Times New Roman" w:cs="Times New Roman"/>
          <w:sz w:val="24"/>
          <w:szCs w:val="24"/>
        </w:rPr>
        <w:t xml:space="preserve"> IPA materi alat pencernaan makanan pada manusia</w:t>
      </w:r>
      <w:r w:rsidRPr="00C848AF">
        <w:rPr>
          <w:rFonts w:ascii="Times New Roman" w:hAnsi="Times New Roman" w:cs="Times New Roman"/>
          <w:sz w:val="24"/>
          <w:szCs w:val="24"/>
        </w:rPr>
        <w:t xml:space="preserve"> agar hasil belajar siswa kelas V SDN Purwasari 1 meningkat?</w:t>
      </w:r>
    </w:p>
    <w:p w:rsidR="005B7D20" w:rsidRPr="00C848AF" w:rsidRDefault="005B7D20" w:rsidP="00053D6F">
      <w:pPr>
        <w:pStyle w:val="ListParagraph"/>
        <w:numPr>
          <w:ilvl w:val="0"/>
          <w:numId w:val="53"/>
        </w:numPr>
        <w:spacing w:line="480" w:lineRule="auto"/>
        <w:ind w:left="426" w:hanging="426"/>
        <w:jc w:val="both"/>
        <w:rPr>
          <w:rFonts w:ascii="Times New Roman" w:hAnsi="Times New Roman" w:cs="Times New Roman"/>
          <w:sz w:val="24"/>
          <w:szCs w:val="24"/>
        </w:rPr>
      </w:pPr>
      <w:r w:rsidRPr="00C848AF">
        <w:rPr>
          <w:rFonts w:ascii="Times New Roman" w:hAnsi="Times New Roman" w:cs="Times New Roman"/>
          <w:sz w:val="24"/>
          <w:szCs w:val="24"/>
        </w:rPr>
        <w:lastRenderedPageBreak/>
        <w:t xml:space="preserve">Bagaimana keaktifan belajar siswa kelas V SDN Purwasari 1 setelah diterapkan model kooperatif tipe jigsaw dalam pembelajaran IPA materi alat </w:t>
      </w:r>
      <w:r>
        <w:rPr>
          <w:rFonts w:ascii="Times New Roman" w:hAnsi="Times New Roman" w:cs="Times New Roman"/>
          <w:sz w:val="24"/>
          <w:szCs w:val="24"/>
        </w:rPr>
        <w:t>pencernaan makanan pada manusia</w:t>
      </w:r>
      <w:r w:rsidRPr="00C848AF">
        <w:rPr>
          <w:rFonts w:ascii="Times New Roman" w:hAnsi="Times New Roman" w:cs="Times New Roman"/>
          <w:sz w:val="24"/>
          <w:szCs w:val="24"/>
        </w:rPr>
        <w:t>?</w:t>
      </w:r>
    </w:p>
    <w:p w:rsidR="00031B10" w:rsidRPr="00031B10" w:rsidRDefault="005B7D20" w:rsidP="00053D6F">
      <w:pPr>
        <w:pStyle w:val="ListParagraph"/>
        <w:numPr>
          <w:ilvl w:val="0"/>
          <w:numId w:val="53"/>
        </w:numPr>
        <w:spacing w:line="480" w:lineRule="auto"/>
        <w:ind w:left="426" w:hanging="426"/>
        <w:jc w:val="both"/>
        <w:rPr>
          <w:rFonts w:ascii="Times New Roman" w:hAnsi="Times New Roman" w:cs="Times New Roman"/>
          <w:sz w:val="24"/>
          <w:szCs w:val="24"/>
        </w:rPr>
      </w:pPr>
      <w:r w:rsidRPr="00C848AF">
        <w:rPr>
          <w:rFonts w:ascii="Times New Roman" w:hAnsi="Times New Roman" w:cs="Times New Roman"/>
          <w:sz w:val="24"/>
          <w:szCs w:val="24"/>
        </w:rPr>
        <w:t xml:space="preserve">Apakah </w:t>
      </w:r>
      <w:r>
        <w:rPr>
          <w:rFonts w:ascii="Times New Roman" w:hAnsi="Times New Roman" w:cs="Times New Roman"/>
          <w:sz w:val="24"/>
          <w:szCs w:val="24"/>
        </w:rPr>
        <w:t xml:space="preserve">model </w:t>
      </w:r>
      <w:r w:rsidRPr="00C848AF">
        <w:rPr>
          <w:rFonts w:ascii="Times New Roman" w:hAnsi="Times New Roman" w:cs="Times New Roman"/>
          <w:sz w:val="24"/>
          <w:szCs w:val="24"/>
        </w:rPr>
        <w:t xml:space="preserve">pembelajaran kooperatif tipe jigsaw dapat meningkatkan hasil belajar siswa kelas V SDN Purwasari 1 dalam pembelajaran </w:t>
      </w:r>
      <w:r>
        <w:rPr>
          <w:rFonts w:ascii="Times New Roman" w:hAnsi="Times New Roman" w:cs="Times New Roman"/>
          <w:sz w:val="24"/>
          <w:szCs w:val="24"/>
        </w:rPr>
        <w:t>IPA materi alat pencernaan makanan pada manusia</w:t>
      </w:r>
      <w:r w:rsidRPr="00C848AF">
        <w:rPr>
          <w:rFonts w:ascii="Times New Roman" w:hAnsi="Times New Roman" w:cs="Times New Roman"/>
          <w:sz w:val="24"/>
          <w:szCs w:val="24"/>
        </w:rPr>
        <w:t>?</w:t>
      </w:r>
    </w:p>
    <w:p w:rsidR="00031B10" w:rsidRPr="00031B10" w:rsidRDefault="00031B10" w:rsidP="00031B10">
      <w:pPr>
        <w:pStyle w:val="ListParagraph"/>
        <w:spacing w:line="480" w:lineRule="auto"/>
        <w:ind w:left="426"/>
        <w:jc w:val="both"/>
        <w:rPr>
          <w:rFonts w:ascii="Times New Roman" w:hAnsi="Times New Roman" w:cs="Times New Roman"/>
          <w:sz w:val="24"/>
          <w:szCs w:val="24"/>
        </w:rPr>
      </w:pPr>
    </w:p>
    <w:p w:rsidR="005B7D20" w:rsidRPr="00031B10" w:rsidRDefault="005B7D20" w:rsidP="00AE624D">
      <w:pPr>
        <w:pStyle w:val="ListParagraph"/>
        <w:numPr>
          <w:ilvl w:val="0"/>
          <w:numId w:val="2"/>
        </w:numPr>
        <w:spacing w:line="480" w:lineRule="auto"/>
        <w:ind w:left="426" w:hanging="426"/>
        <w:jc w:val="both"/>
        <w:rPr>
          <w:rFonts w:ascii="Times New Roman" w:hAnsi="Times New Roman" w:cs="Times New Roman"/>
          <w:b/>
          <w:sz w:val="24"/>
          <w:szCs w:val="24"/>
        </w:rPr>
      </w:pPr>
      <w:r w:rsidRPr="00DB7D92">
        <w:rPr>
          <w:rFonts w:ascii="Times New Roman" w:hAnsi="Times New Roman" w:cs="Times New Roman"/>
          <w:b/>
          <w:sz w:val="24"/>
          <w:szCs w:val="24"/>
        </w:rPr>
        <w:t>Tujuan Penelitian</w:t>
      </w:r>
    </w:p>
    <w:p w:rsidR="00031B10" w:rsidRPr="00031B10" w:rsidRDefault="00031B10" w:rsidP="00AE624D">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en-US"/>
        </w:rPr>
        <w:t>Tujuan Umum</w:t>
      </w:r>
    </w:p>
    <w:p w:rsidR="00031B10" w:rsidRPr="00DA6920" w:rsidRDefault="00031B10" w:rsidP="00DA6920">
      <w:pPr>
        <w:spacing w:after="0" w:line="480" w:lineRule="auto"/>
        <w:ind w:firstLine="426"/>
        <w:jc w:val="both"/>
        <w:rPr>
          <w:rFonts w:ascii="Times New Roman" w:hAnsi="Times New Roman"/>
          <w:i/>
          <w:sz w:val="24"/>
          <w:szCs w:val="24"/>
        </w:rPr>
      </w:pPr>
      <w:r w:rsidRPr="00031B10">
        <w:rPr>
          <w:rFonts w:ascii="Times New Roman" w:hAnsi="Times New Roman"/>
          <w:sz w:val="24"/>
          <w:szCs w:val="24"/>
        </w:rPr>
        <w:t xml:space="preserve">Berdasarkan rumusan </w:t>
      </w:r>
      <w:r>
        <w:rPr>
          <w:rFonts w:ascii="Times New Roman" w:hAnsi="Times New Roman"/>
          <w:sz w:val="24"/>
          <w:szCs w:val="24"/>
        </w:rPr>
        <w:t>masala</w:t>
      </w:r>
      <w:r>
        <w:rPr>
          <w:rFonts w:ascii="Times New Roman" w:hAnsi="Times New Roman"/>
          <w:sz w:val="24"/>
          <w:szCs w:val="24"/>
          <w:lang w:val="en-US"/>
        </w:rPr>
        <w:t xml:space="preserve">h </w:t>
      </w:r>
      <w:r w:rsidRPr="00031B10">
        <w:rPr>
          <w:rFonts w:ascii="Times New Roman" w:hAnsi="Times New Roman"/>
          <w:sz w:val="24"/>
          <w:szCs w:val="24"/>
        </w:rPr>
        <w:t>di ata</w:t>
      </w:r>
      <w:r w:rsidR="00B11EF1">
        <w:rPr>
          <w:rFonts w:ascii="Times New Roman" w:hAnsi="Times New Roman"/>
          <w:sz w:val="24"/>
          <w:szCs w:val="24"/>
        </w:rPr>
        <w:t>s, tujuan penelitian yaitu ingin</w:t>
      </w:r>
      <w:r w:rsidRPr="00031B10">
        <w:rPr>
          <w:rFonts w:ascii="Times New Roman" w:hAnsi="Times New Roman"/>
          <w:sz w:val="24"/>
          <w:szCs w:val="24"/>
        </w:rPr>
        <w:t xml:space="preserve"> mengetahui peningkatan hasil belajar siswa </w:t>
      </w:r>
      <w:r w:rsidR="00056A61">
        <w:rPr>
          <w:rFonts w:ascii="Times New Roman" w:hAnsi="Times New Roman"/>
          <w:sz w:val="24"/>
          <w:szCs w:val="24"/>
        </w:rPr>
        <w:t xml:space="preserve">kelas V SDN Purwasari 1 </w:t>
      </w:r>
      <w:r w:rsidRPr="00031B10">
        <w:rPr>
          <w:rFonts w:ascii="Times New Roman" w:hAnsi="Times New Roman"/>
          <w:sz w:val="24"/>
          <w:szCs w:val="24"/>
        </w:rPr>
        <w:t xml:space="preserve">pada mata pelajaran IPA materi alat pencernaan makanan pada manusia setelah menggunakan model pembelajaran kooperatif tipe </w:t>
      </w:r>
      <w:r w:rsidRPr="00031B10">
        <w:rPr>
          <w:rFonts w:ascii="Times New Roman" w:hAnsi="Times New Roman"/>
          <w:i/>
          <w:sz w:val="24"/>
          <w:szCs w:val="24"/>
        </w:rPr>
        <w:t>jigsaw.</w:t>
      </w:r>
    </w:p>
    <w:p w:rsidR="00031B10" w:rsidRDefault="00031B10" w:rsidP="00AE624D">
      <w:pPr>
        <w:pStyle w:val="ListParagraph"/>
        <w:numPr>
          <w:ilvl w:val="0"/>
          <w:numId w:val="1"/>
        </w:numPr>
        <w:spacing w:after="0" w:line="480" w:lineRule="auto"/>
        <w:ind w:left="426" w:hanging="426"/>
        <w:jc w:val="both"/>
        <w:rPr>
          <w:rFonts w:ascii="Times New Roman" w:hAnsi="Times New Roman"/>
          <w:b/>
          <w:sz w:val="24"/>
          <w:szCs w:val="24"/>
          <w:lang w:val="en-US"/>
        </w:rPr>
      </w:pPr>
      <w:r w:rsidRPr="00031B10">
        <w:rPr>
          <w:rFonts w:ascii="Times New Roman" w:hAnsi="Times New Roman"/>
          <w:b/>
          <w:sz w:val="24"/>
          <w:szCs w:val="24"/>
          <w:lang w:val="en-US"/>
        </w:rPr>
        <w:t>Tujuan Khusus</w:t>
      </w:r>
    </w:p>
    <w:p w:rsidR="00031B10" w:rsidRPr="00031B10" w:rsidRDefault="00031B10" w:rsidP="00031B10">
      <w:pPr>
        <w:spacing w:after="0" w:line="480" w:lineRule="auto"/>
        <w:ind w:firstLine="426"/>
        <w:jc w:val="both"/>
        <w:rPr>
          <w:rFonts w:ascii="Times New Roman" w:hAnsi="Times New Roman"/>
          <w:sz w:val="24"/>
          <w:szCs w:val="24"/>
          <w:lang w:val="en-US"/>
        </w:rPr>
      </w:pPr>
      <w:r w:rsidRPr="00031B10">
        <w:rPr>
          <w:rFonts w:ascii="Times New Roman" w:hAnsi="Times New Roman"/>
          <w:sz w:val="24"/>
          <w:szCs w:val="24"/>
        </w:rPr>
        <w:t>Adapun tujuan khusus dari penelitian ini adalah sebagai berikut:</w:t>
      </w:r>
    </w:p>
    <w:p w:rsidR="005B7D20" w:rsidRPr="00C848AF" w:rsidRDefault="005B7D20" w:rsidP="00053D6F">
      <w:pPr>
        <w:pStyle w:val="ListParagraph"/>
        <w:numPr>
          <w:ilvl w:val="0"/>
          <w:numId w:val="54"/>
        </w:numPr>
        <w:spacing w:line="480" w:lineRule="auto"/>
        <w:ind w:left="426" w:hanging="426"/>
        <w:jc w:val="both"/>
        <w:rPr>
          <w:rFonts w:ascii="Times New Roman" w:hAnsi="Times New Roman" w:cs="Times New Roman"/>
          <w:sz w:val="24"/>
          <w:szCs w:val="24"/>
        </w:rPr>
      </w:pPr>
      <w:r w:rsidRPr="00C848AF">
        <w:rPr>
          <w:rFonts w:ascii="Times New Roman" w:hAnsi="Times New Roman" w:cs="Times New Roman"/>
          <w:sz w:val="24"/>
          <w:szCs w:val="24"/>
        </w:rPr>
        <w:t xml:space="preserve">Ingin menyusun rencana pelaksanaan pembelajaran yang dibuat dengan model kooperatif tipe jigsaw dalam pembelajaran </w:t>
      </w:r>
      <w:r>
        <w:rPr>
          <w:rFonts w:ascii="Times New Roman" w:hAnsi="Times New Roman" w:cs="Times New Roman"/>
          <w:sz w:val="24"/>
          <w:szCs w:val="24"/>
        </w:rPr>
        <w:t>IPA materi alat pencernaan makanan pada manusia</w:t>
      </w:r>
      <w:r w:rsidRPr="00C848AF">
        <w:rPr>
          <w:rFonts w:ascii="Times New Roman" w:hAnsi="Times New Roman" w:cs="Times New Roman"/>
          <w:sz w:val="24"/>
          <w:szCs w:val="24"/>
        </w:rPr>
        <w:t xml:space="preserve"> agar hasil belajar siswa kelas V SDN Purwasari 1 meningkat.</w:t>
      </w:r>
    </w:p>
    <w:p w:rsidR="005B7D20" w:rsidRPr="00C848AF" w:rsidRDefault="005B7D20" w:rsidP="00053D6F">
      <w:pPr>
        <w:pStyle w:val="ListParagraph"/>
        <w:numPr>
          <w:ilvl w:val="0"/>
          <w:numId w:val="54"/>
        </w:numPr>
        <w:spacing w:line="480" w:lineRule="auto"/>
        <w:ind w:left="426" w:hanging="426"/>
        <w:jc w:val="both"/>
        <w:rPr>
          <w:rFonts w:ascii="Times New Roman" w:hAnsi="Times New Roman" w:cs="Times New Roman"/>
          <w:sz w:val="24"/>
          <w:szCs w:val="24"/>
        </w:rPr>
      </w:pPr>
      <w:r w:rsidRPr="00C848AF">
        <w:rPr>
          <w:rFonts w:ascii="Times New Roman" w:hAnsi="Times New Roman" w:cs="Times New Roman"/>
          <w:sz w:val="24"/>
          <w:szCs w:val="24"/>
        </w:rPr>
        <w:t>Ingin menerapkan model kooperatif tipe jigsaw dalam pembelajaran IPA p</w:t>
      </w:r>
      <w:r>
        <w:rPr>
          <w:rFonts w:ascii="Times New Roman" w:hAnsi="Times New Roman" w:cs="Times New Roman"/>
          <w:sz w:val="24"/>
          <w:szCs w:val="24"/>
        </w:rPr>
        <w:t>ada meteri alat pencernaan makanan pada manusia</w:t>
      </w:r>
      <w:r w:rsidRPr="00C848AF">
        <w:rPr>
          <w:rFonts w:ascii="Times New Roman" w:hAnsi="Times New Roman" w:cs="Times New Roman"/>
          <w:sz w:val="24"/>
          <w:szCs w:val="24"/>
        </w:rPr>
        <w:t xml:space="preserve"> agar hasil belajar siswa kelas V SDN Purwasari 1 meningkat.</w:t>
      </w:r>
    </w:p>
    <w:p w:rsidR="005B7D20" w:rsidRPr="00C848AF" w:rsidRDefault="005B7D20" w:rsidP="00053D6F">
      <w:pPr>
        <w:pStyle w:val="ListParagraph"/>
        <w:numPr>
          <w:ilvl w:val="0"/>
          <w:numId w:val="54"/>
        </w:numPr>
        <w:spacing w:line="480" w:lineRule="auto"/>
        <w:ind w:left="426" w:hanging="426"/>
        <w:jc w:val="both"/>
        <w:rPr>
          <w:rFonts w:ascii="Times New Roman" w:hAnsi="Times New Roman" w:cs="Times New Roman"/>
          <w:sz w:val="24"/>
          <w:szCs w:val="24"/>
        </w:rPr>
      </w:pPr>
      <w:r w:rsidRPr="00C848AF">
        <w:rPr>
          <w:rFonts w:ascii="Times New Roman" w:hAnsi="Times New Roman" w:cs="Times New Roman"/>
          <w:sz w:val="24"/>
          <w:szCs w:val="24"/>
        </w:rPr>
        <w:lastRenderedPageBreak/>
        <w:t xml:space="preserve">Ingin mengetahui keaktifan belajar siswa SDN Purwasari 1 setelah diterapakan model kooperatif tipe jigsaw dalam </w:t>
      </w:r>
      <w:r>
        <w:rPr>
          <w:rFonts w:ascii="Times New Roman" w:hAnsi="Times New Roman" w:cs="Times New Roman"/>
          <w:sz w:val="24"/>
          <w:szCs w:val="24"/>
        </w:rPr>
        <w:t xml:space="preserve"> </w:t>
      </w:r>
      <w:r w:rsidRPr="00C848AF">
        <w:rPr>
          <w:rFonts w:ascii="Times New Roman" w:hAnsi="Times New Roman" w:cs="Times New Roman"/>
          <w:sz w:val="24"/>
          <w:szCs w:val="24"/>
        </w:rPr>
        <w:t xml:space="preserve">pembelajaran IPA pada materi </w:t>
      </w:r>
      <w:r>
        <w:rPr>
          <w:rFonts w:ascii="Times New Roman" w:hAnsi="Times New Roman" w:cs="Times New Roman"/>
          <w:sz w:val="24"/>
          <w:szCs w:val="24"/>
        </w:rPr>
        <w:t>alat pencernaan makanan pada manusia</w:t>
      </w:r>
      <w:r w:rsidRPr="00C848AF">
        <w:rPr>
          <w:rFonts w:ascii="Times New Roman" w:hAnsi="Times New Roman" w:cs="Times New Roman"/>
          <w:sz w:val="24"/>
          <w:szCs w:val="24"/>
        </w:rPr>
        <w:t>.</w:t>
      </w:r>
    </w:p>
    <w:p w:rsidR="005B7D20" w:rsidRPr="00150FAC" w:rsidRDefault="005B7D20" w:rsidP="00053D6F">
      <w:pPr>
        <w:pStyle w:val="ListParagraph"/>
        <w:numPr>
          <w:ilvl w:val="0"/>
          <w:numId w:val="54"/>
        </w:numPr>
        <w:spacing w:line="480" w:lineRule="auto"/>
        <w:ind w:left="426" w:hanging="426"/>
        <w:jc w:val="both"/>
        <w:rPr>
          <w:rFonts w:ascii="Times New Roman" w:hAnsi="Times New Roman" w:cs="Times New Roman"/>
          <w:sz w:val="24"/>
          <w:szCs w:val="24"/>
        </w:rPr>
      </w:pPr>
      <w:r w:rsidRPr="00C848AF">
        <w:rPr>
          <w:rFonts w:ascii="Times New Roman" w:hAnsi="Times New Roman" w:cs="Times New Roman"/>
          <w:sz w:val="24"/>
          <w:szCs w:val="24"/>
        </w:rPr>
        <w:t xml:space="preserve">Ingin </w:t>
      </w:r>
      <w:r w:rsidR="00B11EF1">
        <w:rPr>
          <w:rFonts w:ascii="Times New Roman" w:hAnsi="Times New Roman" w:cs="Times New Roman"/>
          <w:sz w:val="24"/>
          <w:szCs w:val="24"/>
        </w:rPr>
        <w:t>meningkatkan hasil</w:t>
      </w:r>
      <w:r w:rsidRPr="00C848AF">
        <w:rPr>
          <w:rFonts w:ascii="Times New Roman" w:hAnsi="Times New Roman" w:cs="Times New Roman"/>
          <w:sz w:val="24"/>
          <w:szCs w:val="24"/>
        </w:rPr>
        <w:t xml:space="preserve"> belajar </w:t>
      </w:r>
      <w:r>
        <w:rPr>
          <w:rFonts w:ascii="Times New Roman" w:hAnsi="Times New Roman" w:cs="Times New Roman"/>
          <w:sz w:val="24"/>
          <w:szCs w:val="24"/>
        </w:rPr>
        <w:t>IPA</w:t>
      </w:r>
      <w:r w:rsidR="00B11EF1">
        <w:rPr>
          <w:rFonts w:ascii="Times New Roman" w:hAnsi="Times New Roman" w:cs="Times New Roman"/>
          <w:sz w:val="24"/>
          <w:szCs w:val="24"/>
        </w:rPr>
        <w:t xml:space="preserve"> kelas V SDN Purwasari 1 </w:t>
      </w:r>
      <w:r>
        <w:rPr>
          <w:rFonts w:ascii="Times New Roman" w:hAnsi="Times New Roman" w:cs="Times New Roman"/>
          <w:sz w:val="24"/>
          <w:szCs w:val="24"/>
        </w:rPr>
        <w:t>materi alat</w:t>
      </w:r>
      <w:r w:rsidR="00B11EF1">
        <w:rPr>
          <w:rFonts w:ascii="Times New Roman" w:hAnsi="Times New Roman" w:cs="Times New Roman"/>
          <w:sz w:val="24"/>
          <w:szCs w:val="24"/>
        </w:rPr>
        <w:t xml:space="preserve"> pencernaan makanan pada manusia melalui pen</w:t>
      </w:r>
      <w:r w:rsidR="00B51ED8">
        <w:rPr>
          <w:rFonts w:ascii="Times New Roman" w:hAnsi="Times New Roman" w:cs="Times New Roman"/>
          <w:sz w:val="24"/>
          <w:szCs w:val="24"/>
        </w:rPr>
        <w:t>ggunaan</w:t>
      </w:r>
      <w:r w:rsidR="00B11EF1">
        <w:rPr>
          <w:rFonts w:ascii="Times New Roman" w:hAnsi="Times New Roman" w:cs="Times New Roman"/>
          <w:sz w:val="24"/>
          <w:szCs w:val="24"/>
        </w:rPr>
        <w:t xml:space="preserve"> model pembelajaran kooperatif tipe jigsaw</w:t>
      </w:r>
      <w:r w:rsidRPr="00C848AF">
        <w:rPr>
          <w:rFonts w:ascii="Times New Roman" w:hAnsi="Times New Roman" w:cs="Times New Roman"/>
          <w:sz w:val="24"/>
          <w:szCs w:val="24"/>
        </w:rPr>
        <w:t>.</w:t>
      </w:r>
    </w:p>
    <w:p w:rsidR="005B7D20" w:rsidRPr="00150FAC" w:rsidRDefault="005B7D20" w:rsidP="005B7D20">
      <w:pPr>
        <w:pStyle w:val="ListParagraph"/>
        <w:spacing w:line="480" w:lineRule="auto"/>
        <w:ind w:left="426"/>
        <w:jc w:val="both"/>
        <w:rPr>
          <w:rFonts w:ascii="Times New Roman" w:hAnsi="Times New Roman" w:cs="Times New Roman"/>
          <w:sz w:val="24"/>
          <w:szCs w:val="24"/>
        </w:rPr>
      </w:pPr>
    </w:p>
    <w:p w:rsidR="005B7D20" w:rsidRPr="00DB7D92" w:rsidRDefault="005B7D20" w:rsidP="00AE624D">
      <w:pPr>
        <w:pStyle w:val="ListParagraph"/>
        <w:numPr>
          <w:ilvl w:val="0"/>
          <w:numId w:val="2"/>
        </w:numPr>
        <w:spacing w:line="480" w:lineRule="auto"/>
        <w:ind w:left="426" w:hanging="426"/>
        <w:jc w:val="both"/>
        <w:rPr>
          <w:rFonts w:ascii="Times New Roman" w:hAnsi="Times New Roman" w:cs="Times New Roman"/>
          <w:b/>
          <w:sz w:val="24"/>
          <w:szCs w:val="24"/>
        </w:rPr>
      </w:pPr>
      <w:r w:rsidRPr="00DB7D92">
        <w:rPr>
          <w:rFonts w:ascii="Times New Roman" w:hAnsi="Times New Roman" w:cs="Times New Roman"/>
          <w:b/>
          <w:sz w:val="24"/>
          <w:szCs w:val="24"/>
        </w:rPr>
        <w:t>Manfaat Penelitian</w:t>
      </w:r>
    </w:p>
    <w:p w:rsidR="00B11EF1" w:rsidRPr="00B11EF1" w:rsidRDefault="00056A61" w:rsidP="00053D6F">
      <w:pPr>
        <w:pStyle w:val="ListParagraph"/>
        <w:numPr>
          <w:ilvl w:val="0"/>
          <w:numId w:val="60"/>
        </w:numPr>
        <w:spacing w:after="0" w:line="480" w:lineRule="auto"/>
        <w:ind w:left="426" w:hanging="426"/>
        <w:jc w:val="both"/>
        <w:rPr>
          <w:rFonts w:ascii="Times New Roman" w:hAnsi="Times New Roman"/>
          <w:b/>
          <w:sz w:val="24"/>
          <w:szCs w:val="24"/>
        </w:rPr>
      </w:pPr>
      <w:r>
        <w:rPr>
          <w:rFonts w:ascii="Times New Roman" w:hAnsi="Times New Roman"/>
          <w:b/>
          <w:sz w:val="24"/>
          <w:szCs w:val="24"/>
        </w:rPr>
        <w:t>Manfaat Umum</w:t>
      </w:r>
    </w:p>
    <w:p w:rsidR="00B11EF1" w:rsidRDefault="00056A61" w:rsidP="00B11EF1">
      <w:pPr>
        <w:spacing w:after="0" w:line="480" w:lineRule="auto"/>
        <w:ind w:firstLine="567"/>
        <w:jc w:val="both"/>
        <w:rPr>
          <w:rFonts w:ascii="Times New Roman" w:hAnsi="Times New Roman"/>
          <w:sz w:val="24"/>
          <w:szCs w:val="24"/>
        </w:rPr>
      </w:pPr>
      <w:r>
        <w:rPr>
          <w:rFonts w:ascii="Times New Roman" w:hAnsi="Times New Roman"/>
          <w:sz w:val="24"/>
          <w:szCs w:val="24"/>
        </w:rPr>
        <w:t>Secara umum</w:t>
      </w:r>
      <w:r w:rsidR="00B11EF1">
        <w:rPr>
          <w:rFonts w:ascii="Times New Roman" w:hAnsi="Times New Roman"/>
          <w:sz w:val="24"/>
          <w:szCs w:val="24"/>
        </w:rPr>
        <w:t xml:space="preserve"> penelitian ini diharapkan dapat menjadi bahan acuan dalam melakukan penelitian selanjutnya dengan penggunaan model pembelajaran kooperatif tipe </w:t>
      </w:r>
      <w:r w:rsidR="00B11EF1" w:rsidRPr="001B7FAE">
        <w:rPr>
          <w:rFonts w:ascii="Times New Roman" w:hAnsi="Times New Roman"/>
          <w:i/>
          <w:sz w:val="24"/>
          <w:szCs w:val="24"/>
        </w:rPr>
        <w:t>jigsaw</w:t>
      </w:r>
      <w:r w:rsidR="00B11EF1">
        <w:rPr>
          <w:rFonts w:ascii="Times New Roman" w:hAnsi="Times New Roman"/>
          <w:sz w:val="24"/>
          <w:szCs w:val="24"/>
        </w:rPr>
        <w:t xml:space="preserve"> dalam pembelajaran IPA yang merupakan salah satu alternatif metode pembelajaran untuk meningkatkan hasil belajar siswa.</w:t>
      </w:r>
    </w:p>
    <w:p w:rsidR="00B11EF1" w:rsidRPr="00D621CD" w:rsidRDefault="00B11EF1" w:rsidP="00B11EF1">
      <w:pPr>
        <w:spacing w:after="0" w:line="240" w:lineRule="auto"/>
        <w:ind w:left="284" w:firstLine="436"/>
        <w:jc w:val="both"/>
        <w:rPr>
          <w:rFonts w:ascii="Times New Roman" w:hAnsi="Times New Roman"/>
          <w:sz w:val="24"/>
          <w:szCs w:val="24"/>
        </w:rPr>
      </w:pPr>
    </w:p>
    <w:p w:rsidR="00B11EF1" w:rsidRPr="00B11EF1" w:rsidRDefault="00056A61" w:rsidP="00053D6F">
      <w:pPr>
        <w:pStyle w:val="ListParagraph"/>
        <w:numPr>
          <w:ilvl w:val="0"/>
          <w:numId w:val="60"/>
        </w:numPr>
        <w:spacing w:after="0" w:line="480" w:lineRule="auto"/>
        <w:ind w:left="426" w:hanging="426"/>
        <w:jc w:val="both"/>
        <w:rPr>
          <w:rFonts w:ascii="Times New Roman" w:hAnsi="Times New Roman"/>
          <w:b/>
          <w:sz w:val="24"/>
          <w:szCs w:val="24"/>
        </w:rPr>
      </w:pPr>
      <w:r>
        <w:rPr>
          <w:rFonts w:ascii="Times New Roman" w:hAnsi="Times New Roman"/>
          <w:b/>
          <w:sz w:val="24"/>
          <w:szCs w:val="24"/>
        </w:rPr>
        <w:t>Manfaat Khusus</w:t>
      </w:r>
    </w:p>
    <w:p w:rsidR="00B11EF1" w:rsidRPr="00F25FC7" w:rsidRDefault="00B11EF1" w:rsidP="00B51ED8">
      <w:pPr>
        <w:spacing w:after="0" w:line="480" w:lineRule="auto"/>
        <w:ind w:firstLine="567"/>
        <w:jc w:val="both"/>
        <w:rPr>
          <w:rFonts w:ascii="Times New Roman" w:hAnsi="Times New Roman"/>
          <w:sz w:val="24"/>
          <w:szCs w:val="24"/>
        </w:rPr>
      </w:pPr>
      <w:r>
        <w:rPr>
          <w:rFonts w:ascii="Times New Roman" w:hAnsi="Times New Roman"/>
          <w:sz w:val="24"/>
          <w:szCs w:val="24"/>
        </w:rPr>
        <w:t>Adapun harapan dari penelitian ini adalah agar bermanfaat bagi semua pihak yang terkait, diantaranya</w:t>
      </w:r>
      <w:r w:rsidRPr="00582038">
        <w:rPr>
          <w:rFonts w:ascii="Times New Roman" w:hAnsi="Times New Roman"/>
          <w:sz w:val="24"/>
          <w:szCs w:val="24"/>
        </w:rPr>
        <w:t>:</w:t>
      </w:r>
    </w:p>
    <w:p w:rsidR="00B11EF1" w:rsidRPr="00056A61" w:rsidRDefault="00B11EF1" w:rsidP="00053D6F">
      <w:pPr>
        <w:pStyle w:val="ListParagraph"/>
        <w:numPr>
          <w:ilvl w:val="0"/>
          <w:numId w:val="56"/>
        </w:numPr>
        <w:tabs>
          <w:tab w:val="left" w:pos="1080"/>
        </w:tabs>
        <w:spacing w:after="0" w:line="480" w:lineRule="auto"/>
        <w:ind w:left="284" w:hanging="284"/>
        <w:contextualSpacing w:val="0"/>
        <w:jc w:val="both"/>
        <w:rPr>
          <w:rFonts w:ascii="Times New Roman" w:hAnsi="Times New Roman"/>
          <w:sz w:val="24"/>
          <w:szCs w:val="24"/>
          <w:lang w:val="fi-FI"/>
        </w:rPr>
      </w:pPr>
      <w:r w:rsidRPr="00056A61">
        <w:rPr>
          <w:rFonts w:ascii="Times New Roman" w:hAnsi="Times New Roman"/>
          <w:sz w:val="24"/>
          <w:szCs w:val="24"/>
          <w:lang w:val="fi-FI"/>
        </w:rPr>
        <w:t>Bagi Guru</w:t>
      </w:r>
      <w:r w:rsidRPr="00056A61">
        <w:rPr>
          <w:rFonts w:ascii="Times New Roman" w:hAnsi="Times New Roman"/>
          <w:sz w:val="24"/>
          <w:szCs w:val="24"/>
        </w:rPr>
        <w:t>:</w:t>
      </w:r>
    </w:p>
    <w:p w:rsidR="00B11EF1" w:rsidRPr="00B71529" w:rsidRDefault="00B11EF1" w:rsidP="00053D6F">
      <w:pPr>
        <w:pStyle w:val="ListParagraph"/>
        <w:numPr>
          <w:ilvl w:val="0"/>
          <w:numId w:val="57"/>
        </w:numPr>
        <w:spacing w:line="480" w:lineRule="auto"/>
        <w:jc w:val="both"/>
        <w:rPr>
          <w:rFonts w:ascii="Times New Roman" w:hAnsi="Times New Roman"/>
          <w:sz w:val="24"/>
          <w:szCs w:val="24"/>
        </w:rPr>
      </w:pPr>
      <w:r>
        <w:rPr>
          <w:rFonts w:ascii="Times New Roman" w:hAnsi="Times New Roman"/>
          <w:sz w:val="24"/>
          <w:szCs w:val="24"/>
        </w:rPr>
        <w:t>Mengembangkan kemampuan merencanakan dan melaksanakan kegiatan pembelajaran yang menyenangkan</w:t>
      </w:r>
    </w:p>
    <w:p w:rsidR="00B11EF1" w:rsidRPr="00B71529" w:rsidRDefault="00B11EF1" w:rsidP="00053D6F">
      <w:pPr>
        <w:pStyle w:val="ListParagraph"/>
        <w:numPr>
          <w:ilvl w:val="0"/>
          <w:numId w:val="57"/>
        </w:numPr>
        <w:spacing w:line="480" w:lineRule="auto"/>
        <w:jc w:val="both"/>
        <w:rPr>
          <w:rFonts w:ascii="Times New Roman" w:hAnsi="Times New Roman"/>
          <w:sz w:val="24"/>
          <w:szCs w:val="24"/>
        </w:rPr>
      </w:pPr>
      <w:r>
        <w:rPr>
          <w:rFonts w:ascii="Times New Roman" w:hAnsi="Times New Roman"/>
          <w:sz w:val="24"/>
          <w:szCs w:val="24"/>
        </w:rPr>
        <w:t>Dapat mengembangkan profesionalisme dalam proses pembelajaran</w:t>
      </w:r>
    </w:p>
    <w:p w:rsidR="00B51ED8" w:rsidRDefault="00B11EF1" w:rsidP="00053D6F">
      <w:pPr>
        <w:pStyle w:val="ListParagraph"/>
        <w:numPr>
          <w:ilvl w:val="0"/>
          <w:numId w:val="57"/>
        </w:numPr>
        <w:spacing w:line="480" w:lineRule="auto"/>
        <w:jc w:val="both"/>
        <w:rPr>
          <w:rFonts w:ascii="Times New Roman" w:hAnsi="Times New Roman"/>
          <w:sz w:val="24"/>
          <w:szCs w:val="24"/>
        </w:rPr>
      </w:pPr>
      <w:r>
        <w:rPr>
          <w:rFonts w:ascii="Times New Roman" w:hAnsi="Times New Roman"/>
          <w:sz w:val="24"/>
          <w:szCs w:val="24"/>
        </w:rPr>
        <w:t>Dapat menambah wawasan dan pengetahuan lebih luas dalam proses pembelajaran.</w:t>
      </w:r>
    </w:p>
    <w:p w:rsidR="00B51ED8" w:rsidRPr="00B51ED8" w:rsidRDefault="00B51ED8" w:rsidP="00B51ED8">
      <w:pPr>
        <w:pStyle w:val="ListParagraph"/>
        <w:spacing w:line="480" w:lineRule="auto"/>
        <w:jc w:val="both"/>
        <w:rPr>
          <w:rFonts w:ascii="Times New Roman" w:hAnsi="Times New Roman"/>
          <w:sz w:val="24"/>
          <w:szCs w:val="24"/>
        </w:rPr>
      </w:pPr>
    </w:p>
    <w:p w:rsidR="00B11EF1" w:rsidRPr="00056A61" w:rsidRDefault="00B11EF1" w:rsidP="00053D6F">
      <w:pPr>
        <w:pStyle w:val="ListParagraph"/>
        <w:numPr>
          <w:ilvl w:val="0"/>
          <w:numId w:val="56"/>
        </w:numPr>
        <w:tabs>
          <w:tab w:val="left" w:pos="1080"/>
        </w:tabs>
        <w:spacing w:after="0" w:line="480" w:lineRule="auto"/>
        <w:ind w:left="284" w:hanging="284"/>
        <w:contextualSpacing w:val="0"/>
        <w:jc w:val="both"/>
        <w:rPr>
          <w:rFonts w:ascii="Times New Roman" w:hAnsi="Times New Roman"/>
          <w:sz w:val="24"/>
          <w:szCs w:val="24"/>
          <w:lang w:val="es-ES"/>
        </w:rPr>
      </w:pPr>
      <w:r w:rsidRPr="00056A61">
        <w:rPr>
          <w:rFonts w:ascii="Times New Roman" w:hAnsi="Times New Roman"/>
          <w:sz w:val="24"/>
          <w:szCs w:val="24"/>
          <w:lang w:val="es-ES"/>
        </w:rPr>
        <w:lastRenderedPageBreak/>
        <w:t>Bagi Siswa</w:t>
      </w:r>
      <w:r w:rsidRPr="00056A61">
        <w:rPr>
          <w:rFonts w:ascii="Times New Roman" w:hAnsi="Times New Roman"/>
          <w:sz w:val="24"/>
          <w:szCs w:val="24"/>
        </w:rPr>
        <w:t>:</w:t>
      </w:r>
    </w:p>
    <w:p w:rsidR="00B11EF1" w:rsidRPr="00BD0951" w:rsidRDefault="00B11EF1" w:rsidP="00053D6F">
      <w:pPr>
        <w:pStyle w:val="ListParagraph"/>
        <w:numPr>
          <w:ilvl w:val="0"/>
          <w:numId w:val="58"/>
        </w:numPr>
        <w:spacing w:line="480" w:lineRule="auto"/>
        <w:ind w:left="709" w:hanging="425"/>
        <w:jc w:val="both"/>
        <w:rPr>
          <w:rFonts w:ascii="Times New Roman" w:hAnsi="Times New Roman"/>
          <w:sz w:val="24"/>
          <w:szCs w:val="24"/>
        </w:rPr>
      </w:pPr>
      <w:r w:rsidRPr="00BD0951">
        <w:rPr>
          <w:rFonts w:ascii="Times New Roman" w:hAnsi="Times New Roman"/>
          <w:sz w:val="24"/>
          <w:szCs w:val="24"/>
        </w:rPr>
        <w:t xml:space="preserve">Terciptanya keaktifan siswa dalam pelaksanaan pembelajaran IPA pada materi alat pencernaan makanan pada manusia dengan menggunakan model pembelajaran kooperatif tipe </w:t>
      </w:r>
      <w:r w:rsidRPr="00BD0951">
        <w:rPr>
          <w:rFonts w:ascii="Times New Roman" w:hAnsi="Times New Roman"/>
          <w:i/>
          <w:sz w:val="24"/>
          <w:szCs w:val="24"/>
        </w:rPr>
        <w:t>jigsaw</w:t>
      </w:r>
      <w:r w:rsidRPr="00BD0951">
        <w:rPr>
          <w:rFonts w:ascii="Times New Roman" w:hAnsi="Times New Roman"/>
          <w:sz w:val="24"/>
          <w:szCs w:val="24"/>
        </w:rPr>
        <w:t xml:space="preserve"> pada siswa kelas V SDN Purwasari 1.</w:t>
      </w:r>
    </w:p>
    <w:p w:rsidR="00B11EF1" w:rsidRPr="000A3EF4" w:rsidRDefault="00B11EF1" w:rsidP="00053D6F">
      <w:pPr>
        <w:pStyle w:val="ListParagraph"/>
        <w:numPr>
          <w:ilvl w:val="0"/>
          <w:numId w:val="58"/>
        </w:numPr>
        <w:spacing w:line="480" w:lineRule="auto"/>
        <w:ind w:left="709" w:hanging="425"/>
        <w:jc w:val="both"/>
        <w:rPr>
          <w:rFonts w:ascii="Times New Roman" w:hAnsi="Times New Roman"/>
          <w:sz w:val="24"/>
          <w:szCs w:val="24"/>
        </w:rPr>
      </w:pPr>
      <w:r>
        <w:rPr>
          <w:rFonts w:ascii="Times New Roman" w:hAnsi="Times New Roman"/>
          <w:sz w:val="24"/>
          <w:szCs w:val="24"/>
        </w:rPr>
        <w:t>Memiliki rasa ingin tahu dan sikap kreatif tentang pelajaran IPA pada materi alat pencernaan makanan pada manusia.</w:t>
      </w:r>
    </w:p>
    <w:p w:rsidR="00B11EF1" w:rsidRPr="00496925" w:rsidRDefault="00B11EF1" w:rsidP="00053D6F">
      <w:pPr>
        <w:pStyle w:val="ListParagraph"/>
        <w:numPr>
          <w:ilvl w:val="0"/>
          <w:numId w:val="58"/>
        </w:numPr>
        <w:spacing w:line="480" w:lineRule="auto"/>
        <w:ind w:left="709" w:hanging="425"/>
        <w:jc w:val="both"/>
        <w:rPr>
          <w:rFonts w:ascii="Times New Roman" w:hAnsi="Times New Roman"/>
          <w:sz w:val="24"/>
          <w:szCs w:val="24"/>
        </w:rPr>
      </w:pPr>
      <w:r>
        <w:rPr>
          <w:rFonts w:ascii="Times New Roman" w:hAnsi="Times New Roman"/>
          <w:sz w:val="24"/>
          <w:szCs w:val="24"/>
        </w:rPr>
        <w:t>Meningkatkan hasil</w:t>
      </w:r>
      <w:r w:rsidRPr="00076EAC">
        <w:rPr>
          <w:rFonts w:ascii="Times New Roman" w:hAnsi="Times New Roman"/>
          <w:sz w:val="24"/>
          <w:szCs w:val="24"/>
        </w:rPr>
        <w:t xml:space="preserve"> belajar siswa kelas V SDN Purwasari 1 pada pembelajaran IPA mat</w:t>
      </w:r>
      <w:r>
        <w:rPr>
          <w:rFonts w:ascii="Times New Roman" w:hAnsi="Times New Roman"/>
          <w:sz w:val="24"/>
          <w:szCs w:val="24"/>
        </w:rPr>
        <w:t xml:space="preserve">eri alat pencernaan makanan pada manusia dengan menggunakan model pembelajaran kooperatif tipe </w:t>
      </w:r>
      <w:r w:rsidRPr="0067065D">
        <w:rPr>
          <w:rFonts w:ascii="Times New Roman" w:hAnsi="Times New Roman"/>
          <w:i/>
          <w:sz w:val="24"/>
          <w:szCs w:val="24"/>
        </w:rPr>
        <w:t>jigsaw</w:t>
      </w:r>
      <w:r>
        <w:rPr>
          <w:rFonts w:ascii="Times New Roman" w:hAnsi="Times New Roman"/>
          <w:sz w:val="24"/>
          <w:szCs w:val="24"/>
        </w:rPr>
        <w:t xml:space="preserve"> kelas V SDN Purwasari I.</w:t>
      </w:r>
    </w:p>
    <w:p w:rsidR="00B11EF1" w:rsidRPr="00056A61" w:rsidRDefault="00B11EF1" w:rsidP="00053D6F">
      <w:pPr>
        <w:pStyle w:val="ListParagraph"/>
        <w:numPr>
          <w:ilvl w:val="0"/>
          <w:numId w:val="56"/>
        </w:numPr>
        <w:tabs>
          <w:tab w:val="left" w:pos="1080"/>
        </w:tabs>
        <w:spacing w:after="0" w:line="480" w:lineRule="auto"/>
        <w:ind w:left="284" w:hanging="284"/>
        <w:contextualSpacing w:val="0"/>
        <w:jc w:val="both"/>
        <w:rPr>
          <w:rFonts w:ascii="Times New Roman" w:hAnsi="Times New Roman"/>
          <w:sz w:val="24"/>
          <w:szCs w:val="24"/>
          <w:lang w:val="es-ES"/>
        </w:rPr>
      </w:pPr>
      <w:r w:rsidRPr="00056A61">
        <w:rPr>
          <w:rFonts w:ascii="Times New Roman" w:hAnsi="Times New Roman"/>
          <w:sz w:val="24"/>
          <w:szCs w:val="24"/>
          <w:lang w:val="es-ES"/>
        </w:rPr>
        <w:t>Bagi Peneliti</w:t>
      </w:r>
      <w:r w:rsidRPr="00056A61">
        <w:rPr>
          <w:rFonts w:ascii="Times New Roman" w:hAnsi="Times New Roman"/>
          <w:sz w:val="24"/>
          <w:szCs w:val="24"/>
        </w:rPr>
        <w:t>:</w:t>
      </w:r>
    </w:p>
    <w:p w:rsidR="00B11EF1" w:rsidRPr="00A34021" w:rsidRDefault="00B11EF1" w:rsidP="00053D6F">
      <w:pPr>
        <w:pStyle w:val="ListParagraph"/>
        <w:numPr>
          <w:ilvl w:val="0"/>
          <w:numId w:val="59"/>
        </w:numPr>
        <w:tabs>
          <w:tab w:val="left" w:pos="709"/>
        </w:tabs>
        <w:spacing w:after="0" w:line="480" w:lineRule="auto"/>
        <w:ind w:left="709" w:hanging="349"/>
        <w:contextualSpacing w:val="0"/>
        <w:jc w:val="both"/>
        <w:rPr>
          <w:rFonts w:ascii="Times New Roman" w:hAnsi="Times New Roman"/>
          <w:sz w:val="24"/>
          <w:szCs w:val="24"/>
        </w:rPr>
      </w:pPr>
      <w:r w:rsidRPr="00A34021">
        <w:rPr>
          <w:rFonts w:ascii="Times New Roman" w:hAnsi="Times New Roman"/>
          <w:sz w:val="24"/>
          <w:szCs w:val="24"/>
        </w:rPr>
        <w:t>Menambah wawasan dalam pembelajaran IPA terutama d</w:t>
      </w:r>
      <w:r>
        <w:rPr>
          <w:rFonts w:ascii="Times New Roman" w:hAnsi="Times New Roman"/>
          <w:sz w:val="24"/>
          <w:szCs w:val="24"/>
        </w:rPr>
        <w:t xml:space="preserve">alam </w:t>
      </w:r>
      <w:r w:rsidRPr="00A34021">
        <w:rPr>
          <w:rFonts w:ascii="Times New Roman" w:hAnsi="Times New Roman"/>
          <w:sz w:val="24"/>
          <w:szCs w:val="24"/>
        </w:rPr>
        <w:t xml:space="preserve">materi alat pencernaan makanan pada manusia dengan menggunakan Model Pembelajaran Kooperatif Tipe </w:t>
      </w:r>
      <w:r w:rsidRPr="00A34021">
        <w:rPr>
          <w:rFonts w:ascii="Times New Roman" w:hAnsi="Times New Roman"/>
          <w:i/>
          <w:sz w:val="24"/>
          <w:szCs w:val="24"/>
        </w:rPr>
        <w:t>Jigsaw.</w:t>
      </w:r>
      <w:r w:rsidRPr="00A34021">
        <w:rPr>
          <w:rFonts w:ascii="Times New Roman" w:hAnsi="Times New Roman"/>
          <w:sz w:val="24"/>
          <w:szCs w:val="24"/>
        </w:rPr>
        <w:t xml:space="preserve"> </w:t>
      </w:r>
    </w:p>
    <w:p w:rsidR="00B11EF1" w:rsidRPr="00A34021" w:rsidRDefault="00B11EF1" w:rsidP="00053D6F">
      <w:pPr>
        <w:pStyle w:val="ListParagraph"/>
        <w:numPr>
          <w:ilvl w:val="0"/>
          <w:numId w:val="59"/>
        </w:numPr>
        <w:tabs>
          <w:tab w:val="left" w:pos="709"/>
        </w:tabs>
        <w:spacing w:after="0" w:line="480" w:lineRule="auto"/>
        <w:ind w:left="709" w:hanging="349"/>
        <w:contextualSpacing w:val="0"/>
        <w:jc w:val="both"/>
        <w:rPr>
          <w:rFonts w:ascii="Times New Roman" w:hAnsi="Times New Roman"/>
          <w:sz w:val="24"/>
          <w:szCs w:val="24"/>
        </w:rPr>
      </w:pPr>
      <w:r w:rsidRPr="00A34021">
        <w:rPr>
          <w:rFonts w:ascii="Times New Roman" w:hAnsi="Times New Roman"/>
          <w:sz w:val="24"/>
          <w:szCs w:val="24"/>
        </w:rPr>
        <w:t>Mendapatkan pengetahuan dan pengalaman dalam memilih model pembelajaran yang tepat, sehingga kegiatan pembelajaran menjadi aktif, inovatif, kreatif dan menyenangkan.</w:t>
      </w:r>
    </w:p>
    <w:p w:rsidR="00B11EF1" w:rsidRPr="00056A61" w:rsidRDefault="00B11EF1" w:rsidP="00053D6F">
      <w:pPr>
        <w:pStyle w:val="ListParagraph"/>
        <w:numPr>
          <w:ilvl w:val="0"/>
          <w:numId w:val="56"/>
        </w:numPr>
        <w:tabs>
          <w:tab w:val="left" w:pos="1134"/>
        </w:tabs>
        <w:spacing w:after="0" w:line="480" w:lineRule="auto"/>
        <w:ind w:left="284" w:hanging="284"/>
        <w:contextualSpacing w:val="0"/>
        <w:jc w:val="both"/>
        <w:rPr>
          <w:rFonts w:ascii="Times New Roman" w:hAnsi="Times New Roman"/>
          <w:sz w:val="24"/>
          <w:szCs w:val="24"/>
        </w:rPr>
      </w:pPr>
      <w:r w:rsidRPr="00056A61">
        <w:rPr>
          <w:rFonts w:ascii="Times New Roman" w:hAnsi="Times New Roman"/>
          <w:sz w:val="24"/>
          <w:szCs w:val="24"/>
        </w:rPr>
        <w:t>Bagi Sekolah</w:t>
      </w:r>
    </w:p>
    <w:p w:rsidR="00DA6920" w:rsidRPr="00B51ED8" w:rsidRDefault="00B11EF1" w:rsidP="00056A61">
      <w:pPr>
        <w:tabs>
          <w:tab w:val="left" w:pos="567"/>
        </w:tabs>
        <w:spacing w:after="0" w:line="480" w:lineRule="auto"/>
        <w:ind w:left="284"/>
        <w:jc w:val="both"/>
        <w:rPr>
          <w:rFonts w:ascii="Times New Roman" w:hAnsi="Times New Roman"/>
          <w:sz w:val="24"/>
          <w:szCs w:val="24"/>
        </w:rPr>
      </w:pPr>
      <w:r>
        <w:rPr>
          <w:rFonts w:ascii="Times New Roman" w:hAnsi="Times New Roman"/>
          <w:sz w:val="24"/>
          <w:szCs w:val="24"/>
        </w:rPr>
        <w:tab/>
      </w:r>
      <w:r w:rsidR="00056A61">
        <w:rPr>
          <w:rFonts w:ascii="Times New Roman" w:hAnsi="Times New Roman"/>
          <w:sz w:val="24"/>
          <w:szCs w:val="24"/>
        </w:rPr>
        <w:tab/>
      </w:r>
      <w:r>
        <w:rPr>
          <w:rFonts w:ascii="Times New Roman" w:hAnsi="Times New Roman"/>
          <w:sz w:val="24"/>
          <w:szCs w:val="24"/>
        </w:rPr>
        <w:t>Hasil penelitian ini diharapkan dapat dijadikan sumber informasi berharga terutama dalam meningkatkan prestasi belajar siswa sebagai bahan masukan dalam upaya meningkatkan kualitas pembelajaran melalui perbaikan model atau metode pembelajaran yang dianggap relevan.</w:t>
      </w:r>
    </w:p>
    <w:p w:rsidR="005B7D20" w:rsidRPr="00492112" w:rsidRDefault="005B7D20" w:rsidP="005B7D20">
      <w:pPr>
        <w:spacing w:line="480" w:lineRule="auto"/>
        <w:jc w:val="center"/>
        <w:rPr>
          <w:rFonts w:ascii="Times New Roman" w:hAnsi="Times New Roman" w:cs="Times New Roman"/>
          <w:b/>
          <w:sz w:val="24"/>
          <w:szCs w:val="24"/>
        </w:rPr>
      </w:pPr>
      <w:r w:rsidRPr="00492112">
        <w:rPr>
          <w:rFonts w:ascii="Times New Roman" w:hAnsi="Times New Roman" w:cs="Times New Roman"/>
          <w:b/>
          <w:sz w:val="24"/>
          <w:szCs w:val="24"/>
        </w:rPr>
        <w:lastRenderedPageBreak/>
        <w:t>BAB II</w:t>
      </w:r>
    </w:p>
    <w:p w:rsidR="005B7D20" w:rsidRPr="00492112" w:rsidRDefault="005B7D20" w:rsidP="005B7D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KAJIAN PUSTAKA, KERANGKA BERPIKIR, DAN HIPOTESIS</w:t>
      </w:r>
    </w:p>
    <w:p w:rsidR="005B7D20" w:rsidRPr="00492112" w:rsidRDefault="005B7D20" w:rsidP="00AE624D">
      <w:pPr>
        <w:pStyle w:val="ListParagraph"/>
        <w:numPr>
          <w:ilvl w:val="0"/>
          <w:numId w:val="3"/>
        </w:numPr>
        <w:spacing w:line="480" w:lineRule="auto"/>
        <w:ind w:left="567" w:hanging="567"/>
        <w:jc w:val="both"/>
        <w:rPr>
          <w:rFonts w:ascii="Times New Roman" w:hAnsi="Times New Roman" w:cs="Times New Roman"/>
          <w:b/>
          <w:sz w:val="24"/>
          <w:szCs w:val="24"/>
        </w:rPr>
      </w:pPr>
      <w:r w:rsidRPr="00492112">
        <w:rPr>
          <w:rFonts w:ascii="Times New Roman" w:hAnsi="Times New Roman" w:cs="Times New Roman"/>
          <w:b/>
          <w:sz w:val="24"/>
          <w:szCs w:val="24"/>
        </w:rPr>
        <w:t>Teori Belajar dan Pembelajaran</w:t>
      </w:r>
    </w:p>
    <w:p w:rsidR="005B7D20" w:rsidRPr="00492112" w:rsidRDefault="005B7D20" w:rsidP="00053D6F">
      <w:pPr>
        <w:pStyle w:val="ListParagraph"/>
        <w:numPr>
          <w:ilvl w:val="0"/>
          <w:numId w:val="5"/>
        </w:numPr>
        <w:spacing w:line="480" w:lineRule="auto"/>
        <w:ind w:left="567" w:hanging="567"/>
        <w:jc w:val="both"/>
        <w:rPr>
          <w:rFonts w:ascii="Times New Roman" w:hAnsi="Times New Roman" w:cs="Times New Roman"/>
          <w:b/>
          <w:sz w:val="24"/>
          <w:szCs w:val="24"/>
        </w:rPr>
      </w:pPr>
      <w:r w:rsidRPr="00492112">
        <w:rPr>
          <w:rFonts w:ascii="Times New Roman" w:hAnsi="Times New Roman" w:cs="Times New Roman"/>
          <w:b/>
          <w:sz w:val="24"/>
          <w:szCs w:val="24"/>
        </w:rPr>
        <w:t>Perkembangan Intelektual Peserta Didik</w:t>
      </w:r>
    </w:p>
    <w:p w:rsidR="005B7D20" w:rsidRPr="009B74C6" w:rsidRDefault="005B7D20" w:rsidP="005B7D20">
      <w:pPr>
        <w:spacing w:line="480" w:lineRule="auto"/>
        <w:ind w:firstLine="567"/>
        <w:jc w:val="both"/>
        <w:rPr>
          <w:rFonts w:ascii="Times New Roman" w:hAnsi="Times New Roman" w:cs="Times New Roman"/>
          <w:sz w:val="24"/>
          <w:szCs w:val="24"/>
        </w:rPr>
      </w:pPr>
      <w:r w:rsidRPr="009B74C6">
        <w:rPr>
          <w:rFonts w:ascii="Times New Roman" w:hAnsi="Times New Roman" w:cs="Times New Roman"/>
          <w:sz w:val="24"/>
          <w:szCs w:val="24"/>
        </w:rPr>
        <w:t xml:space="preserve">Sebelum melaksanakan pembelajaran, guru sebaiknya memperhatikan perkembangan intelektual peserta didik yang akan </w:t>
      </w:r>
      <w:r w:rsidR="00B51ED8">
        <w:rPr>
          <w:rFonts w:ascii="Times New Roman" w:hAnsi="Times New Roman" w:cs="Times New Roman"/>
          <w:sz w:val="24"/>
          <w:szCs w:val="24"/>
        </w:rPr>
        <w:t xml:space="preserve">belajar. Menurut Piaget (Yusuf, </w:t>
      </w:r>
      <w:r w:rsidRPr="009B74C6">
        <w:rPr>
          <w:rFonts w:ascii="Times New Roman" w:hAnsi="Times New Roman" w:cs="Times New Roman"/>
          <w:sz w:val="24"/>
          <w:szCs w:val="24"/>
        </w:rPr>
        <w:t>2004:6 Darmojo dan Kaligis, 1992/1993:18) “Perkembangan kognitif berlangsung empat tahapan utama, yaitu tahap sensori motorik (usia 0-2 tahun), tahap pra operasional (usia 2-7 tahun), tahap berpi</w:t>
      </w:r>
      <w:r w:rsidR="00B51ED8">
        <w:rPr>
          <w:rFonts w:ascii="Times New Roman" w:hAnsi="Times New Roman" w:cs="Times New Roman"/>
          <w:sz w:val="24"/>
          <w:szCs w:val="24"/>
        </w:rPr>
        <w:t>kir operasional konkrit (usia 7-</w:t>
      </w:r>
      <w:r w:rsidRPr="009B74C6">
        <w:rPr>
          <w:rFonts w:ascii="Times New Roman" w:hAnsi="Times New Roman" w:cs="Times New Roman"/>
          <w:sz w:val="24"/>
          <w:szCs w:val="24"/>
        </w:rPr>
        <w:t>11 tahun), dan tahap operasional formal (usia 11-16 tahun).</w:t>
      </w:r>
    </w:p>
    <w:p w:rsidR="005B7D20" w:rsidRPr="009B74C6" w:rsidRDefault="00056A61" w:rsidP="005B7D2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Siswa</w:t>
      </w:r>
      <w:r w:rsidR="005B7D20" w:rsidRPr="009B74C6">
        <w:rPr>
          <w:rFonts w:ascii="Times New Roman" w:hAnsi="Times New Roman" w:cs="Times New Roman"/>
          <w:sz w:val="24"/>
          <w:szCs w:val="24"/>
        </w:rPr>
        <w:t xml:space="preserve"> SD berada pada tahap berpikir operasional konkrit. Pada tahap ini perkembangan sosial dan kepribadiannya berkembang dengan baik dan ditandai dengan makin meluasnya lingkungan sosial peserta didik. Peserta didik mulai banyak berteman dan akan lebih akrab serta percaya terhadap lingkungan sebayanya daripada anggota keluarganya. Mengenai perkembangan intelektual pada tahap ini, peserta didik mempunyai kecenderungan berpikir dengan logika jika untuk memecahkan permasalahan-permasalahan yang sifatnya nyata, yaitu dengan cara mengamati atau melakukan sesuatu yang berkaitan dengan pemecahan masalah tersebut.</w:t>
      </w:r>
    </w:p>
    <w:p w:rsidR="005B7D20" w:rsidRPr="003F7353" w:rsidRDefault="005B7D20" w:rsidP="005B7D20">
      <w:pPr>
        <w:spacing w:line="480" w:lineRule="auto"/>
        <w:ind w:firstLine="567"/>
        <w:jc w:val="both"/>
        <w:rPr>
          <w:rFonts w:ascii="Times New Roman" w:hAnsi="Times New Roman" w:cs="Times New Roman"/>
          <w:sz w:val="24"/>
          <w:szCs w:val="24"/>
        </w:rPr>
      </w:pPr>
      <w:r w:rsidRPr="009B74C6">
        <w:rPr>
          <w:rFonts w:ascii="Times New Roman" w:hAnsi="Times New Roman" w:cs="Times New Roman"/>
          <w:sz w:val="24"/>
          <w:szCs w:val="24"/>
        </w:rPr>
        <w:t>Dalam pembelajarannya, peserta didik masih memerlukan dukungan benda-benda nyata. Oleh karena itu, guru dalam melaksanakan pembelajaran harus disesuaikan dengan tahap perkembangan peserta didik yang akan belajar.</w:t>
      </w:r>
    </w:p>
    <w:p w:rsidR="005B7D20" w:rsidRPr="00492112" w:rsidRDefault="005B7D20" w:rsidP="00053D6F">
      <w:pPr>
        <w:pStyle w:val="ListParagraph"/>
        <w:numPr>
          <w:ilvl w:val="0"/>
          <w:numId w:val="5"/>
        </w:numPr>
        <w:spacing w:line="480" w:lineRule="auto"/>
        <w:ind w:left="567" w:hanging="567"/>
        <w:jc w:val="both"/>
        <w:rPr>
          <w:rFonts w:ascii="Times New Roman" w:hAnsi="Times New Roman" w:cs="Times New Roman"/>
          <w:b/>
          <w:sz w:val="24"/>
          <w:szCs w:val="24"/>
        </w:rPr>
      </w:pPr>
      <w:r w:rsidRPr="00492112">
        <w:rPr>
          <w:rFonts w:ascii="Times New Roman" w:hAnsi="Times New Roman" w:cs="Times New Roman"/>
          <w:b/>
          <w:sz w:val="24"/>
          <w:szCs w:val="24"/>
        </w:rPr>
        <w:lastRenderedPageBreak/>
        <w:t>Definisi Belajar dan Pembelajaran</w:t>
      </w:r>
    </w:p>
    <w:p w:rsidR="005B7D20" w:rsidRPr="003F7353" w:rsidRDefault="005B7D20" w:rsidP="005B7D20">
      <w:pPr>
        <w:spacing w:line="480" w:lineRule="auto"/>
        <w:ind w:firstLine="567"/>
        <w:jc w:val="both"/>
        <w:rPr>
          <w:rFonts w:ascii="Times New Roman" w:hAnsi="Times New Roman" w:cs="Times New Roman"/>
          <w:i/>
          <w:sz w:val="24"/>
          <w:szCs w:val="24"/>
        </w:rPr>
      </w:pPr>
      <w:r w:rsidRPr="003F7353">
        <w:rPr>
          <w:rFonts w:ascii="Times New Roman" w:hAnsi="Times New Roman" w:cs="Times New Roman"/>
          <w:sz w:val="24"/>
          <w:szCs w:val="24"/>
        </w:rPr>
        <w:t>Belajar merupakan proses perubahan yang terjadi pada diri seseorang melalui penguatan (</w:t>
      </w:r>
      <w:r w:rsidRPr="003F7353">
        <w:rPr>
          <w:rFonts w:ascii="Times New Roman" w:hAnsi="Times New Roman" w:cs="Times New Roman"/>
          <w:i/>
          <w:sz w:val="24"/>
          <w:szCs w:val="24"/>
        </w:rPr>
        <w:t>reinforcement</w:t>
      </w:r>
      <w:r w:rsidRPr="003F7353">
        <w:rPr>
          <w:rFonts w:ascii="Times New Roman" w:hAnsi="Times New Roman" w:cs="Times New Roman"/>
          <w:sz w:val="24"/>
          <w:szCs w:val="24"/>
        </w:rPr>
        <w:t>), sehingga terjadi perubahan yang bersifat permanen dan persisten pada dirinya sebagai hasil pengalaman (</w:t>
      </w:r>
      <w:r w:rsidRPr="003F7353">
        <w:rPr>
          <w:rFonts w:ascii="Times New Roman" w:hAnsi="Times New Roman" w:cs="Times New Roman"/>
          <w:i/>
          <w:sz w:val="24"/>
          <w:szCs w:val="24"/>
        </w:rPr>
        <w:t>learning is a change of behavior as a result experience</w:t>
      </w:r>
      <w:r w:rsidRPr="003F7353">
        <w:rPr>
          <w:rFonts w:ascii="Times New Roman" w:hAnsi="Times New Roman" w:cs="Times New Roman"/>
          <w:sz w:val="24"/>
          <w:szCs w:val="24"/>
        </w:rPr>
        <w:t xml:space="preserve">) demikian pendapat John Dewey, salah seorang ahli pendidikan Amerika Serikat dari aliran </w:t>
      </w:r>
      <w:r w:rsidRPr="003F7353">
        <w:rPr>
          <w:rFonts w:ascii="Times New Roman" w:hAnsi="Times New Roman" w:cs="Times New Roman"/>
          <w:i/>
          <w:sz w:val="24"/>
          <w:szCs w:val="24"/>
        </w:rPr>
        <w:t>behavioral approach.</w:t>
      </w:r>
    </w:p>
    <w:p w:rsidR="005B7D20" w:rsidRPr="003F7353" w:rsidRDefault="005B7D20" w:rsidP="005B7D20">
      <w:pPr>
        <w:spacing w:line="480" w:lineRule="auto"/>
        <w:ind w:firstLine="567"/>
        <w:jc w:val="both"/>
        <w:rPr>
          <w:rFonts w:ascii="Times New Roman" w:hAnsi="Times New Roman" w:cs="Times New Roman"/>
          <w:sz w:val="24"/>
          <w:szCs w:val="24"/>
        </w:rPr>
      </w:pPr>
      <w:r w:rsidRPr="003F7353">
        <w:rPr>
          <w:rFonts w:ascii="Times New Roman" w:hAnsi="Times New Roman" w:cs="Times New Roman"/>
          <w:sz w:val="24"/>
          <w:szCs w:val="24"/>
        </w:rPr>
        <w:t>Skinner berpandangan bahwa belajar adalah suatu perilaku. Pada saat orang belajar maka responnya menjadi lebih baik dan sebaliknya bila tidak belajar responnya menjadi menurun. Sedangkan menurut Gagne belajar adalah seperangkat proses kognitif yang mengubah sifat stimulus lingkungan, melewati pengolahan informasi, menjad</w:t>
      </w:r>
      <w:r>
        <w:rPr>
          <w:rFonts w:ascii="Times New Roman" w:hAnsi="Times New Roman" w:cs="Times New Roman"/>
          <w:sz w:val="24"/>
          <w:szCs w:val="24"/>
        </w:rPr>
        <w:t>i kapasitas baru (Dimyati, 2002:</w:t>
      </w:r>
      <w:r w:rsidRPr="003F7353">
        <w:rPr>
          <w:rFonts w:ascii="Times New Roman" w:hAnsi="Times New Roman" w:cs="Times New Roman"/>
          <w:sz w:val="24"/>
          <w:szCs w:val="24"/>
        </w:rPr>
        <w:t xml:space="preserve">10). Sedangkan menurut kamus umum bahasa Indonesia, </w:t>
      </w:r>
      <w:r w:rsidR="00B51ED8">
        <w:rPr>
          <w:rFonts w:ascii="Times New Roman" w:hAnsi="Times New Roman" w:cs="Times New Roman"/>
          <w:sz w:val="24"/>
          <w:szCs w:val="24"/>
        </w:rPr>
        <w:t>belajar diartikan berusaha (ber</w:t>
      </w:r>
      <w:r w:rsidRPr="003F7353">
        <w:rPr>
          <w:rFonts w:ascii="Times New Roman" w:hAnsi="Times New Roman" w:cs="Times New Roman"/>
          <w:sz w:val="24"/>
          <w:szCs w:val="24"/>
        </w:rPr>
        <w:t>latih) supaya mendapat su</w:t>
      </w:r>
      <w:r>
        <w:rPr>
          <w:rFonts w:ascii="Times New Roman" w:hAnsi="Times New Roman" w:cs="Times New Roman"/>
          <w:sz w:val="24"/>
          <w:szCs w:val="24"/>
        </w:rPr>
        <w:t>atu kepandaian (Purwadarminta, 2001:</w:t>
      </w:r>
      <w:r w:rsidRPr="003F7353">
        <w:rPr>
          <w:rFonts w:ascii="Times New Roman" w:hAnsi="Times New Roman" w:cs="Times New Roman"/>
          <w:sz w:val="24"/>
          <w:szCs w:val="24"/>
        </w:rPr>
        <w:t>109).</w:t>
      </w:r>
    </w:p>
    <w:p w:rsidR="005B7D20" w:rsidRDefault="005B7D20" w:rsidP="005B7D20">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Belajar adalah suatu proses yang kompleks, sejalan dengan itu menurut Gagne (1970:11) mengemukakan bahwa </w:t>
      </w:r>
      <w:r>
        <w:rPr>
          <w:rFonts w:ascii="Times New Roman" w:hAnsi="Times New Roman" w:cs="Times New Roman"/>
          <w:sz w:val="24"/>
          <w:szCs w:val="24"/>
          <w:lang w:val="en-US"/>
        </w:rPr>
        <w:t>:</w:t>
      </w:r>
    </w:p>
    <w:p w:rsidR="005B7D20" w:rsidRDefault="005B7D20" w:rsidP="005B7D20">
      <w:pPr>
        <w:pStyle w:val="ListParagraph"/>
        <w:spacing w:after="0" w:line="240" w:lineRule="auto"/>
        <w:ind w:left="709" w:hanging="142"/>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B</w:t>
      </w:r>
      <w:r>
        <w:rPr>
          <w:rFonts w:ascii="Times New Roman" w:hAnsi="Times New Roman" w:cs="Times New Roman"/>
          <w:sz w:val="24"/>
          <w:szCs w:val="24"/>
        </w:rPr>
        <w:t>elajar adalah perubahan yang terjadi dalam kemampuan manusia yang terjadi setelah belajar secara terus-menerus, bukan hanya disebabkan oleh proses pertumbuhan saja, melainkan oleh perbuatannya yang mengalami perubahan dari waktu ke waktu. Belajar terdiri dari tiga komponen penting yakni a) kondisi eksternal, yaitu stimulus dari lingkungan dalam acara belajar, b) kondisi internal yang menggambarkan keadaan internal danproses kognitif siswa, dan c) hasil belajar yang menggambarkan informasi verbal, keterampilan intelek, keterampilan motorik, sikap, dan siasat kognitif ”.</w:t>
      </w:r>
    </w:p>
    <w:p w:rsidR="005B7D20" w:rsidRPr="00EF3D14" w:rsidRDefault="005B7D20" w:rsidP="005B7D20">
      <w:pPr>
        <w:pStyle w:val="ListParagraph"/>
        <w:spacing w:after="0" w:line="240" w:lineRule="auto"/>
        <w:ind w:left="567" w:firstLine="142"/>
        <w:jc w:val="both"/>
        <w:rPr>
          <w:lang w:val="en-US"/>
        </w:rPr>
      </w:pPr>
    </w:p>
    <w:p w:rsidR="00056A61" w:rsidRDefault="00056A61" w:rsidP="00056A61">
      <w:pPr>
        <w:tabs>
          <w:tab w:val="left" w:pos="360"/>
          <w:tab w:val="left" w:pos="1170"/>
        </w:tabs>
        <w:spacing w:after="0" w:line="480" w:lineRule="auto"/>
        <w:ind w:firstLine="709"/>
        <w:jc w:val="both"/>
        <w:rPr>
          <w:rFonts w:ascii="Times New Roman" w:hAnsi="Times New Roman" w:cs="Times New Roman"/>
          <w:sz w:val="24"/>
          <w:szCs w:val="24"/>
        </w:rPr>
      </w:pPr>
    </w:p>
    <w:p w:rsidR="005B7D20" w:rsidRPr="003575F1" w:rsidRDefault="005B7D20" w:rsidP="00056A61">
      <w:pPr>
        <w:tabs>
          <w:tab w:val="left" w:pos="360"/>
          <w:tab w:val="left" w:pos="1170"/>
        </w:tabs>
        <w:spacing w:after="0" w:line="480" w:lineRule="auto"/>
        <w:ind w:firstLine="709"/>
        <w:jc w:val="both"/>
        <w:rPr>
          <w:rFonts w:ascii="Times New Roman" w:hAnsi="Times New Roman" w:cs="Times New Roman"/>
          <w:sz w:val="24"/>
          <w:szCs w:val="24"/>
          <w:lang w:val="es-MX"/>
        </w:rPr>
      </w:pPr>
      <w:r w:rsidRPr="003575F1">
        <w:rPr>
          <w:rFonts w:ascii="Times New Roman" w:hAnsi="Times New Roman" w:cs="Times New Roman"/>
          <w:sz w:val="24"/>
          <w:szCs w:val="24"/>
          <w:lang w:val="es-MX"/>
        </w:rPr>
        <w:lastRenderedPageBreak/>
        <w:t xml:space="preserve">Jadi belajar adalah proses perubahan tingkah laku individu ke arah yang lebih baik yang bersifat relatif tetap akibat adanya interaksi dan latihan yang dialaminya. Ciri khas bahwa seseorang telah melakukan kegiatan belajar ialah dengan adanya perubahan pada diri orang tersebut, yaitu dari belum tahu  menjadi tahu dan dari yang belum </w:t>
      </w:r>
      <w:r>
        <w:rPr>
          <w:rFonts w:ascii="Times New Roman" w:hAnsi="Times New Roman" w:cs="Times New Roman"/>
          <w:sz w:val="24"/>
          <w:szCs w:val="24"/>
          <w:lang w:val="es-MX"/>
        </w:rPr>
        <w:t>mengerti menjadi mengerti.</w:t>
      </w:r>
      <w:r w:rsidRPr="003575F1">
        <w:rPr>
          <w:rFonts w:ascii="Times New Roman" w:hAnsi="Times New Roman" w:cs="Times New Roman"/>
          <w:sz w:val="24"/>
          <w:szCs w:val="24"/>
          <w:lang w:val="es-MX"/>
        </w:rPr>
        <w:t xml:space="preserve"> Perubahan tingkah laku yang dimaksud meliputi perubahan berbagai aspek, yaitu: </w:t>
      </w:r>
    </w:p>
    <w:p w:rsidR="005B7D20" w:rsidRPr="003575F1" w:rsidRDefault="005B7D20" w:rsidP="00053D6F">
      <w:pPr>
        <w:numPr>
          <w:ilvl w:val="2"/>
          <w:numId w:val="17"/>
        </w:numPr>
        <w:tabs>
          <w:tab w:val="clear" w:pos="2340"/>
          <w:tab w:val="num" w:pos="709"/>
        </w:tabs>
        <w:spacing w:after="0" w:line="480" w:lineRule="auto"/>
        <w:ind w:left="709" w:hanging="425"/>
        <w:jc w:val="both"/>
        <w:rPr>
          <w:rFonts w:ascii="Times New Roman" w:hAnsi="Times New Roman" w:cs="Times New Roman"/>
          <w:sz w:val="24"/>
          <w:szCs w:val="24"/>
          <w:lang w:val="es-MX"/>
        </w:rPr>
      </w:pPr>
      <w:r w:rsidRPr="003575F1">
        <w:rPr>
          <w:rFonts w:ascii="Times New Roman" w:hAnsi="Times New Roman" w:cs="Times New Roman"/>
          <w:sz w:val="24"/>
          <w:szCs w:val="24"/>
          <w:lang w:val="es-MX"/>
        </w:rPr>
        <w:t>Perubahan aspek pengetahuan yaitu semata-mata mengetahui apa yang dilakukan dan bagaimana melakukannya, misalnya dari tidak tahu menjadi   tahu.</w:t>
      </w:r>
    </w:p>
    <w:p w:rsidR="005B7D20" w:rsidRPr="003575F1" w:rsidRDefault="005B7D20" w:rsidP="00053D6F">
      <w:pPr>
        <w:numPr>
          <w:ilvl w:val="2"/>
          <w:numId w:val="17"/>
        </w:numPr>
        <w:tabs>
          <w:tab w:val="clear" w:pos="2340"/>
          <w:tab w:val="num" w:pos="709"/>
        </w:tabs>
        <w:spacing w:after="0" w:line="480" w:lineRule="auto"/>
        <w:ind w:left="709" w:hanging="425"/>
        <w:jc w:val="both"/>
        <w:rPr>
          <w:rFonts w:ascii="Times New Roman" w:hAnsi="Times New Roman" w:cs="Times New Roman"/>
          <w:sz w:val="24"/>
          <w:szCs w:val="24"/>
          <w:lang w:val="es-MX"/>
        </w:rPr>
      </w:pPr>
      <w:r w:rsidRPr="003575F1">
        <w:rPr>
          <w:rFonts w:ascii="Times New Roman" w:hAnsi="Times New Roman" w:cs="Times New Roman"/>
          <w:sz w:val="24"/>
          <w:szCs w:val="24"/>
          <w:lang w:val="es-MX"/>
        </w:rPr>
        <w:t>Perubahan aspek keterampilan yaitu kemampuan untuk mengkoordinasi mata, jiwa dan jasmaniah ke dalam suatu perbuatan yang kompleks sehingga dapat melakukan tugasnya dengan mudah, misalnya dari tidak bisa menjadi bisa, dari tidak terampil menjadi terampil.</w:t>
      </w:r>
    </w:p>
    <w:p w:rsidR="005B7D20" w:rsidRPr="003F7353" w:rsidRDefault="005B7D20" w:rsidP="00053D6F">
      <w:pPr>
        <w:numPr>
          <w:ilvl w:val="2"/>
          <w:numId w:val="17"/>
        </w:numPr>
        <w:tabs>
          <w:tab w:val="clear" w:pos="2340"/>
          <w:tab w:val="num" w:pos="709"/>
        </w:tabs>
        <w:spacing w:after="0" w:line="480" w:lineRule="auto"/>
        <w:ind w:left="709" w:hanging="425"/>
        <w:jc w:val="both"/>
        <w:rPr>
          <w:rFonts w:ascii="Times New Roman" w:hAnsi="Times New Roman" w:cs="Times New Roman"/>
          <w:sz w:val="24"/>
          <w:szCs w:val="24"/>
          <w:lang w:val="es-MX"/>
        </w:rPr>
      </w:pPr>
      <w:r w:rsidRPr="003575F1">
        <w:rPr>
          <w:rFonts w:ascii="Times New Roman" w:hAnsi="Times New Roman" w:cs="Times New Roman"/>
          <w:sz w:val="24"/>
          <w:szCs w:val="24"/>
          <w:lang w:val="es-MX"/>
        </w:rPr>
        <w:t>Perubahan aspek sikap yaitu respon emosi seseorang terhadap tugas tertentu yang dihadapinya, misalnya dari ragu-ragu menjadi mantap atau yakin, dari tidak sopan menjadi sopan, dari kurang ajar menjadi terpelajar.</w:t>
      </w:r>
    </w:p>
    <w:p w:rsidR="00056A61" w:rsidRDefault="00056A61" w:rsidP="00AB4C91">
      <w:pPr>
        <w:autoSpaceDE w:val="0"/>
        <w:autoSpaceDN w:val="0"/>
        <w:adjustRightInd w:val="0"/>
        <w:spacing w:after="0" w:line="480" w:lineRule="auto"/>
        <w:ind w:firstLine="284"/>
        <w:jc w:val="both"/>
        <w:rPr>
          <w:rFonts w:ascii="Times New Roman" w:hAnsi="Times New Roman" w:cs="Times New Roman"/>
          <w:sz w:val="24"/>
          <w:szCs w:val="24"/>
        </w:rPr>
      </w:pPr>
    </w:p>
    <w:p w:rsidR="005B7D20" w:rsidRDefault="005B7D20" w:rsidP="00056A61">
      <w:pPr>
        <w:autoSpaceDE w:val="0"/>
        <w:autoSpaceDN w:val="0"/>
        <w:adjustRightInd w:val="0"/>
        <w:spacing w:after="0" w:line="480" w:lineRule="auto"/>
        <w:ind w:firstLine="709"/>
        <w:jc w:val="both"/>
        <w:rPr>
          <w:rFonts w:ascii="Times New Roman" w:hAnsi="Times New Roman" w:cs="Times New Roman"/>
          <w:sz w:val="24"/>
          <w:szCs w:val="24"/>
        </w:rPr>
      </w:pPr>
      <w:r w:rsidRPr="00D863B7">
        <w:rPr>
          <w:rFonts w:ascii="Times New Roman" w:hAnsi="Times New Roman" w:cs="Times New Roman"/>
          <w:sz w:val="24"/>
          <w:szCs w:val="24"/>
        </w:rPr>
        <w:t>Sedangkan definisi pembelajaran menurut Gagne dan Briggs (1979:3)</w:t>
      </w:r>
      <w:r>
        <w:rPr>
          <w:rFonts w:ascii="Times New Roman" w:hAnsi="Times New Roman" w:cs="Times New Roman"/>
          <w:sz w:val="24"/>
          <w:szCs w:val="24"/>
        </w:rPr>
        <w:t xml:space="preserve"> </w:t>
      </w:r>
      <w:r w:rsidR="00056A61">
        <w:rPr>
          <w:rFonts w:ascii="Times New Roman" w:hAnsi="Times New Roman" w:cs="Times New Roman"/>
          <w:sz w:val="24"/>
          <w:szCs w:val="24"/>
        </w:rPr>
        <w:t xml:space="preserve">menyebutkan </w:t>
      </w:r>
      <w:r>
        <w:rPr>
          <w:rFonts w:ascii="Times New Roman" w:hAnsi="Times New Roman" w:cs="Times New Roman"/>
          <w:sz w:val="24"/>
          <w:szCs w:val="24"/>
        </w:rPr>
        <w:t>bahwa:</w:t>
      </w:r>
    </w:p>
    <w:p w:rsidR="005B7D20" w:rsidRPr="00D863B7" w:rsidRDefault="005B7D20" w:rsidP="005B7D20">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D863B7">
        <w:rPr>
          <w:rFonts w:ascii="Times New Roman" w:hAnsi="Times New Roman" w:cs="Times New Roman"/>
          <w:sz w:val="24"/>
          <w:szCs w:val="24"/>
        </w:rPr>
        <w:t>Instruction atau pembelajaran adalah suatu sistem yang bertujuan untuk membantu proses belajar siswa, yang berisi serangkaian peristiwa yang dirancang, disusun sedemikian rupa untuk mempengaruhi dan mendukung terjadinya proses belajar siswa yang bersifat internal “.</w:t>
      </w:r>
    </w:p>
    <w:p w:rsidR="005B7D20" w:rsidRDefault="005B7D20" w:rsidP="005B7D20">
      <w:pPr>
        <w:spacing w:after="0" w:line="480" w:lineRule="auto"/>
        <w:jc w:val="both"/>
        <w:rPr>
          <w:rFonts w:ascii="Times New Roman" w:hAnsi="Times New Roman" w:cs="Times New Roman"/>
          <w:sz w:val="24"/>
          <w:szCs w:val="24"/>
        </w:rPr>
      </w:pPr>
    </w:p>
    <w:p w:rsidR="00056A61" w:rsidRPr="003F7353" w:rsidRDefault="00056A61" w:rsidP="005B7D20">
      <w:pPr>
        <w:spacing w:after="0" w:line="480" w:lineRule="auto"/>
        <w:jc w:val="both"/>
        <w:rPr>
          <w:rFonts w:ascii="Times New Roman" w:hAnsi="Times New Roman" w:cs="Times New Roman"/>
          <w:sz w:val="24"/>
          <w:szCs w:val="24"/>
        </w:rPr>
      </w:pPr>
    </w:p>
    <w:p w:rsidR="005B7D20" w:rsidRPr="003F7353" w:rsidRDefault="005B7D20" w:rsidP="00053D6F">
      <w:pPr>
        <w:pStyle w:val="ListParagraph"/>
        <w:numPr>
          <w:ilvl w:val="0"/>
          <w:numId w:val="5"/>
        </w:numPr>
        <w:autoSpaceDE w:val="0"/>
        <w:autoSpaceDN w:val="0"/>
        <w:adjustRightInd w:val="0"/>
        <w:spacing w:after="0" w:line="480" w:lineRule="auto"/>
        <w:ind w:left="567" w:hanging="567"/>
        <w:jc w:val="both"/>
        <w:rPr>
          <w:rFonts w:ascii="Times New Roman" w:hAnsi="Times New Roman" w:cs="Times New Roman"/>
          <w:b/>
          <w:sz w:val="24"/>
          <w:szCs w:val="24"/>
        </w:rPr>
      </w:pPr>
      <w:r w:rsidRPr="003F7353">
        <w:rPr>
          <w:rFonts w:ascii="Times New Roman" w:hAnsi="Times New Roman" w:cs="Times New Roman"/>
          <w:b/>
          <w:sz w:val="24"/>
          <w:szCs w:val="24"/>
        </w:rPr>
        <w:lastRenderedPageBreak/>
        <w:t>Prinsip Belajar</w:t>
      </w:r>
    </w:p>
    <w:p w:rsidR="005B7D20" w:rsidRDefault="005B7D20" w:rsidP="005B7D20">
      <w:pPr>
        <w:spacing w:after="0" w:line="480" w:lineRule="auto"/>
        <w:ind w:firstLine="567"/>
        <w:jc w:val="both"/>
        <w:rPr>
          <w:rFonts w:ascii="Times New Roman" w:eastAsia="Times New Roman" w:hAnsi="Times New Roman" w:cs="Times New Roman"/>
          <w:sz w:val="24"/>
          <w:szCs w:val="24"/>
          <w:lang w:eastAsia="id-ID"/>
        </w:rPr>
      </w:pPr>
      <w:r w:rsidRPr="006C7075">
        <w:rPr>
          <w:rFonts w:ascii="Times New Roman" w:eastAsia="Times New Roman" w:hAnsi="Times New Roman" w:cs="Times New Roman"/>
          <w:sz w:val="24"/>
          <w:szCs w:val="24"/>
          <w:lang w:val="en-US" w:eastAsia="id-ID"/>
        </w:rPr>
        <w:t>Dalam belajar setiap siswa harus diusahakan berpartisipasi aktif meningkatkan minat dan membimbing untuk</w:t>
      </w:r>
      <w:r w:rsidR="00374ED4">
        <w:rPr>
          <w:rFonts w:ascii="Times New Roman" w:eastAsia="Times New Roman" w:hAnsi="Times New Roman" w:cs="Times New Roman"/>
          <w:sz w:val="24"/>
          <w:szCs w:val="24"/>
          <w:lang w:val="en-US" w:eastAsia="id-ID"/>
        </w:rPr>
        <w:t xml:space="preserve"> mencapai tujuan instruksional.</w:t>
      </w:r>
      <w:r w:rsidR="00374ED4">
        <w:rPr>
          <w:rFonts w:ascii="Times New Roman" w:eastAsia="Times New Roman" w:hAnsi="Times New Roman" w:cs="Times New Roman"/>
          <w:sz w:val="24"/>
          <w:szCs w:val="24"/>
          <w:lang w:eastAsia="id-ID"/>
        </w:rPr>
        <w:t xml:space="preserve"> </w:t>
      </w:r>
      <w:r w:rsidRPr="006C7075">
        <w:rPr>
          <w:rFonts w:ascii="Times New Roman" w:eastAsia="Times New Roman" w:hAnsi="Times New Roman" w:cs="Times New Roman"/>
          <w:sz w:val="24"/>
          <w:szCs w:val="24"/>
          <w:lang w:val="en-US" w:eastAsia="id-ID"/>
        </w:rPr>
        <w:t>Belajar bersifat keseluruhan dan materi itu memiliki struktur, penyajian yang sederhana sehingga siswa mudah menangkap pengertiannya.</w:t>
      </w:r>
    </w:p>
    <w:p w:rsidR="00056A61" w:rsidRDefault="005B7D20" w:rsidP="00053D6F">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056A61">
        <w:rPr>
          <w:rFonts w:ascii="Times New Roman" w:eastAsia="Times New Roman" w:hAnsi="Times New Roman" w:cs="Times New Roman"/>
          <w:sz w:val="24"/>
          <w:szCs w:val="24"/>
          <w:lang w:val="en-US" w:eastAsia="id-ID"/>
        </w:rPr>
        <w:t>Belajar harus dapat menimbulkan reinforcement dan motivasi yang kuat pada siswa untuk mencapai tujuan instruksional. </w:t>
      </w:r>
    </w:p>
    <w:p w:rsidR="00056A61" w:rsidRDefault="005B7D20" w:rsidP="00053D6F">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056A61">
        <w:rPr>
          <w:rFonts w:ascii="Times New Roman" w:eastAsia="Times New Roman" w:hAnsi="Times New Roman" w:cs="Times New Roman"/>
          <w:sz w:val="24"/>
          <w:szCs w:val="24"/>
          <w:lang w:val="en-US" w:eastAsia="id-ID"/>
        </w:rPr>
        <w:t>Belajar itu proses kontinyu maka harus tahap demi tahap menurut discovery; </w:t>
      </w:r>
    </w:p>
    <w:p w:rsidR="00056A61" w:rsidRDefault="005B7D20" w:rsidP="00053D6F">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056A61">
        <w:rPr>
          <w:rFonts w:ascii="Times New Roman" w:eastAsia="Times New Roman" w:hAnsi="Times New Roman" w:cs="Times New Roman"/>
          <w:sz w:val="24"/>
          <w:szCs w:val="24"/>
          <w:lang w:val="en-US" w:eastAsia="id-ID"/>
        </w:rPr>
        <w:t>Belajar adalah proses organisasi, adaptasi, eksplorasi dan discovery; </w:t>
      </w:r>
    </w:p>
    <w:p w:rsidR="00056A61" w:rsidRDefault="005B7D20" w:rsidP="00053D6F">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056A61">
        <w:rPr>
          <w:rFonts w:ascii="Times New Roman" w:eastAsia="Times New Roman" w:hAnsi="Times New Roman" w:cs="Times New Roman"/>
          <w:sz w:val="24"/>
          <w:szCs w:val="24"/>
          <w:lang w:val="en-US" w:eastAsia="id-ID"/>
        </w:rPr>
        <w:t>Belajar harus dapat mengembangkan kemampuan tertentu sesuai dengan tujuan intruksional yang harus dicapai; </w:t>
      </w:r>
    </w:p>
    <w:p w:rsidR="00056A61" w:rsidRDefault="005B7D20" w:rsidP="00053D6F">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056A61">
        <w:rPr>
          <w:rFonts w:ascii="Times New Roman" w:eastAsia="Times New Roman" w:hAnsi="Times New Roman" w:cs="Times New Roman"/>
          <w:sz w:val="24"/>
          <w:szCs w:val="24"/>
          <w:lang w:val="en-US" w:eastAsia="id-ID"/>
        </w:rPr>
        <w:t>Belajar memerlukan saran yang cukup,sehingga siswa dapat belajar dengan tenang;</w:t>
      </w:r>
    </w:p>
    <w:p w:rsidR="00056A61" w:rsidRDefault="005B7D20" w:rsidP="00053D6F">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056A61">
        <w:rPr>
          <w:rFonts w:ascii="Times New Roman" w:eastAsia="Times New Roman" w:hAnsi="Times New Roman" w:cs="Times New Roman"/>
          <w:sz w:val="24"/>
          <w:szCs w:val="24"/>
          <w:lang w:val="en-US" w:eastAsia="id-ID"/>
        </w:rPr>
        <w:t>Belajar perlu lingkungan yang menantang, dimana anak dapat mengembangkan kemampuannya ber-eksplorasi dan belajar dengan efektif; </w:t>
      </w:r>
    </w:p>
    <w:p w:rsidR="005B7D20" w:rsidRPr="00056A61" w:rsidRDefault="005B7D20" w:rsidP="00053D6F">
      <w:pPr>
        <w:pStyle w:val="ListParagraph"/>
        <w:numPr>
          <w:ilvl w:val="0"/>
          <w:numId w:val="8"/>
        </w:numPr>
        <w:spacing w:after="0" w:line="480" w:lineRule="auto"/>
        <w:ind w:left="851" w:hanging="425"/>
        <w:jc w:val="both"/>
        <w:rPr>
          <w:rFonts w:ascii="Times New Roman" w:eastAsia="Times New Roman" w:hAnsi="Times New Roman" w:cs="Times New Roman"/>
          <w:sz w:val="24"/>
          <w:szCs w:val="24"/>
          <w:lang w:eastAsia="id-ID"/>
        </w:rPr>
      </w:pPr>
      <w:r w:rsidRPr="00056A61">
        <w:rPr>
          <w:rFonts w:ascii="Times New Roman" w:eastAsia="Times New Roman" w:hAnsi="Times New Roman" w:cs="Times New Roman"/>
          <w:sz w:val="24"/>
          <w:szCs w:val="24"/>
          <w:lang w:val="en-US" w:eastAsia="id-ID"/>
        </w:rPr>
        <w:t>Belajar perlu ada interaksi siswa dengan lingkungannya;</w:t>
      </w:r>
    </w:p>
    <w:p w:rsidR="005B7D20" w:rsidRPr="00EF3D14" w:rsidRDefault="005B7D20" w:rsidP="005B7D20">
      <w:pPr>
        <w:spacing w:after="0" w:line="240" w:lineRule="auto"/>
        <w:jc w:val="both"/>
        <w:rPr>
          <w:rFonts w:ascii="Times New Roman" w:eastAsia="Times New Roman" w:hAnsi="Times New Roman" w:cs="Times New Roman"/>
          <w:sz w:val="24"/>
          <w:szCs w:val="24"/>
          <w:lang w:val="en-US" w:eastAsia="id-ID"/>
        </w:rPr>
      </w:pPr>
    </w:p>
    <w:p w:rsidR="005B7D20" w:rsidRDefault="005B7D20" w:rsidP="005B7D20">
      <w:pPr>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Slameto, (1991:27) mengemukakan pendapatnya tentang prinsip belajar, </w:t>
      </w:r>
      <w:r w:rsidR="00374ED4">
        <w:rPr>
          <w:rFonts w:ascii="Times New Roman" w:eastAsia="Times New Roman" w:hAnsi="Times New Roman" w:cs="Times New Roman"/>
          <w:sz w:val="24"/>
          <w:szCs w:val="24"/>
          <w:lang w:eastAsia="id-ID"/>
        </w:rPr>
        <w:t>sebagai berikut bahwa</w:t>
      </w:r>
      <w:r>
        <w:rPr>
          <w:rFonts w:ascii="Times New Roman" w:eastAsia="Times New Roman" w:hAnsi="Times New Roman" w:cs="Times New Roman"/>
          <w:sz w:val="24"/>
          <w:szCs w:val="24"/>
          <w:lang w:val="en-US" w:eastAsia="id-ID"/>
        </w:rPr>
        <w:t xml:space="preserve"> :</w:t>
      </w:r>
    </w:p>
    <w:p w:rsidR="005B7D20" w:rsidRDefault="005B7D20" w:rsidP="005B7D20">
      <w:pPr>
        <w:spacing w:after="0" w:line="240" w:lineRule="auto"/>
        <w:ind w:left="709" w:hanging="142"/>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w:t>
      </w:r>
      <w:r w:rsidRPr="006C7075">
        <w:rPr>
          <w:rFonts w:ascii="Times New Roman" w:eastAsia="Times New Roman" w:hAnsi="Times New Roman" w:cs="Times New Roman"/>
          <w:sz w:val="24"/>
          <w:szCs w:val="24"/>
          <w:lang w:val="en-US" w:eastAsia="id-ID"/>
        </w:rPr>
        <w:t>Belajar</w:t>
      </w:r>
      <w:r>
        <w:rPr>
          <w:rFonts w:ascii="Times New Roman" w:eastAsia="Times New Roman" w:hAnsi="Times New Roman" w:cs="Times New Roman"/>
          <w:sz w:val="24"/>
          <w:szCs w:val="24"/>
          <w:lang w:val="en-US" w:eastAsia="id-ID"/>
        </w:rPr>
        <w:t xml:space="preserve"> </w:t>
      </w:r>
      <w:r w:rsidRPr="006C7075">
        <w:rPr>
          <w:rFonts w:ascii="Times New Roman" w:eastAsia="Times New Roman" w:hAnsi="Times New Roman" w:cs="Times New Roman"/>
          <w:sz w:val="24"/>
          <w:szCs w:val="24"/>
          <w:lang w:val="en-US" w:eastAsia="id-ID"/>
        </w:rPr>
        <w:t>adalah proses kontinyuitas,</w:t>
      </w:r>
      <w:r>
        <w:rPr>
          <w:rFonts w:ascii="Times New Roman" w:eastAsia="Times New Roman" w:hAnsi="Times New Roman" w:cs="Times New Roman"/>
          <w:sz w:val="24"/>
          <w:szCs w:val="24"/>
          <w:lang w:val="en-US" w:eastAsia="id-ID"/>
        </w:rPr>
        <w:t xml:space="preserve"> </w:t>
      </w:r>
      <w:r w:rsidRPr="006C7075">
        <w:rPr>
          <w:rFonts w:ascii="Times New Roman" w:eastAsia="Times New Roman" w:hAnsi="Times New Roman" w:cs="Times New Roman"/>
          <w:sz w:val="24"/>
          <w:szCs w:val="24"/>
          <w:lang w:val="en-US" w:eastAsia="id-ID"/>
        </w:rPr>
        <w:t>sehingga</w:t>
      </w:r>
      <w:r>
        <w:rPr>
          <w:rFonts w:ascii="Times New Roman" w:eastAsia="Times New Roman" w:hAnsi="Times New Roman" w:cs="Times New Roman"/>
          <w:sz w:val="24"/>
          <w:szCs w:val="24"/>
          <w:lang w:val="en-US" w:eastAsia="id-ID"/>
        </w:rPr>
        <w:t xml:space="preserve"> </w:t>
      </w:r>
      <w:r w:rsidRPr="006C7075">
        <w:rPr>
          <w:rFonts w:ascii="Times New Roman" w:eastAsia="Times New Roman" w:hAnsi="Times New Roman" w:cs="Times New Roman"/>
          <w:sz w:val="24"/>
          <w:szCs w:val="24"/>
          <w:lang w:val="en-US" w:eastAsia="id-ID"/>
        </w:rPr>
        <w:t>mendapat</w:t>
      </w:r>
      <w:r>
        <w:rPr>
          <w:rFonts w:ascii="Times New Roman" w:eastAsia="Times New Roman" w:hAnsi="Times New Roman" w:cs="Times New Roman"/>
          <w:sz w:val="24"/>
          <w:szCs w:val="24"/>
          <w:lang w:val="en-US" w:eastAsia="id-ID"/>
        </w:rPr>
        <w:t>kan pengertian yang diharapkan, m</w:t>
      </w:r>
      <w:r w:rsidRPr="006C7075">
        <w:rPr>
          <w:rFonts w:ascii="Times New Roman" w:eastAsia="Times New Roman" w:hAnsi="Times New Roman" w:cs="Times New Roman"/>
          <w:sz w:val="24"/>
          <w:szCs w:val="24"/>
          <w:lang w:val="en-US" w:eastAsia="id-ID"/>
        </w:rPr>
        <w:t>enim</w:t>
      </w:r>
      <w:r>
        <w:rPr>
          <w:rFonts w:ascii="Times New Roman" w:eastAsia="Times New Roman" w:hAnsi="Times New Roman" w:cs="Times New Roman"/>
          <w:sz w:val="24"/>
          <w:szCs w:val="24"/>
          <w:lang w:val="en-US" w:eastAsia="id-ID"/>
        </w:rPr>
        <w:t>bulkan respon yang diharapkan dan r</w:t>
      </w:r>
      <w:r w:rsidRPr="006C7075">
        <w:rPr>
          <w:rFonts w:ascii="Times New Roman" w:eastAsia="Times New Roman" w:hAnsi="Times New Roman" w:cs="Times New Roman"/>
          <w:sz w:val="24"/>
          <w:szCs w:val="24"/>
          <w:lang w:val="en-US" w:eastAsia="id-ID"/>
        </w:rPr>
        <w:t>epetisi dalam proses belajar perlu ulangan berkali-kali agar pengertian atau ketrampilan/sikap itu mendalam pada siswa</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w:t>
      </w:r>
    </w:p>
    <w:p w:rsidR="005B7D20" w:rsidRDefault="005B7D20" w:rsidP="00374ED4">
      <w:pPr>
        <w:spacing w:after="0" w:line="480" w:lineRule="auto"/>
        <w:jc w:val="both"/>
        <w:rPr>
          <w:rFonts w:ascii="Times New Roman" w:eastAsia="Times New Roman" w:hAnsi="Times New Roman" w:cs="Times New Roman"/>
          <w:sz w:val="24"/>
          <w:szCs w:val="24"/>
          <w:lang w:eastAsia="id-ID"/>
        </w:rPr>
      </w:pPr>
    </w:p>
    <w:p w:rsidR="005B7D20" w:rsidRDefault="005B7D20" w:rsidP="00374ED4">
      <w:pPr>
        <w:spacing w:after="0" w:line="480" w:lineRule="auto"/>
        <w:ind w:firstLine="567"/>
        <w:jc w:val="both"/>
        <w:rPr>
          <w:rFonts w:ascii="Times New Roman" w:eastAsia="Times New Roman" w:hAnsi="Times New Roman" w:cs="Times New Roman"/>
          <w:sz w:val="24"/>
          <w:szCs w:val="24"/>
          <w:lang w:eastAsia="id-ID"/>
        </w:rPr>
      </w:pPr>
      <w:r w:rsidRPr="006C7075">
        <w:rPr>
          <w:rFonts w:ascii="Times New Roman" w:eastAsia="Times New Roman" w:hAnsi="Times New Roman" w:cs="Times New Roman"/>
          <w:sz w:val="24"/>
          <w:szCs w:val="24"/>
          <w:lang w:val="en-US" w:eastAsia="id-ID"/>
        </w:rPr>
        <w:lastRenderedPageBreak/>
        <w:t>Dari prinsip yang telah dikemukakan di atas dapat dipakai sebagai acuan bagi kita untuk menyusun prinsip-pr</w:t>
      </w:r>
      <w:r>
        <w:rPr>
          <w:rFonts w:ascii="Times New Roman" w:eastAsia="Times New Roman" w:hAnsi="Times New Roman" w:cs="Times New Roman"/>
          <w:sz w:val="24"/>
          <w:szCs w:val="24"/>
          <w:lang w:val="en-US" w:eastAsia="id-ID"/>
        </w:rPr>
        <w:t>insip belajar yang lebih sesuai dan menerapkannya dalam proses pembelajaran.</w:t>
      </w:r>
    </w:p>
    <w:p w:rsidR="00374ED4" w:rsidRPr="001837E7" w:rsidRDefault="00374ED4" w:rsidP="00374ED4">
      <w:pPr>
        <w:spacing w:after="0" w:line="480" w:lineRule="auto"/>
        <w:ind w:firstLine="567"/>
        <w:jc w:val="both"/>
        <w:rPr>
          <w:rFonts w:ascii="Times New Roman" w:eastAsia="Times New Roman" w:hAnsi="Times New Roman" w:cs="Times New Roman"/>
          <w:sz w:val="24"/>
          <w:szCs w:val="24"/>
          <w:lang w:eastAsia="id-ID"/>
        </w:rPr>
      </w:pPr>
    </w:p>
    <w:p w:rsidR="005B7D20" w:rsidRDefault="005B7D20" w:rsidP="00053D6F">
      <w:pPr>
        <w:pStyle w:val="ListParagraph"/>
        <w:numPr>
          <w:ilvl w:val="0"/>
          <w:numId w:val="5"/>
        </w:numPr>
        <w:autoSpaceDE w:val="0"/>
        <w:autoSpaceDN w:val="0"/>
        <w:adjustRightInd w:val="0"/>
        <w:spacing w:after="0" w:line="480" w:lineRule="auto"/>
        <w:ind w:left="284" w:hanging="284"/>
        <w:jc w:val="both"/>
        <w:rPr>
          <w:rFonts w:ascii="Times New Roman" w:eastAsia="Times New Roman" w:hAnsi="Times New Roman" w:cs="Times New Roman"/>
          <w:b/>
          <w:sz w:val="24"/>
          <w:szCs w:val="24"/>
        </w:rPr>
      </w:pPr>
      <w:r w:rsidRPr="00043E67">
        <w:rPr>
          <w:rFonts w:ascii="Times New Roman" w:eastAsia="Times New Roman" w:hAnsi="Times New Roman" w:cs="Times New Roman"/>
          <w:b/>
          <w:sz w:val="24"/>
          <w:szCs w:val="24"/>
        </w:rPr>
        <w:t>Aktivitas Belajar</w:t>
      </w:r>
    </w:p>
    <w:p w:rsidR="005B7D20" w:rsidRDefault="005B7D20" w:rsidP="00053D6F">
      <w:pPr>
        <w:pStyle w:val="ListParagraph"/>
        <w:numPr>
          <w:ilvl w:val="0"/>
          <w:numId w:val="11"/>
        </w:numPr>
        <w:autoSpaceDE w:val="0"/>
        <w:autoSpaceDN w:val="0"/>
        <w:adjustRightInd w:val="0"/>
        <w:spacing w:after="0" w:line="480" w:lineRule="auto"/>
        <w:ind w:left="284" w:hanging="284"/>
        <w:jc w:val="both"/>
        <w:rPr>
          <w:rFonts w:ascii="Times New Roman" w:hAnsi="Times New Roman" w:cs="Times New Roman"/>
          <w:b/>
          <w:sz w:val="24"/>
          <w:szCs w:val="24"/>
          <w:lang w:val="en-US"/>
        </w:rPr>
      </w:pPr>
      <w:r w:rsidRPr="00687BD5">
        <w:rPr>
          <w:rFonts w:ascii="Times New Roman" w:hAnsi="Times New Roman" w:cs="Times New Roman"/>
          <w:b/>
          <w:sz w:val="24"/>
          <w:szCs w:val="24"/>
          <w:lang w:val="en-US"/>
        </w:rPr>
        <w:t>Definisi Aktivitas Belajar</w:t>
      </w:r>
    </w:p>
    <w:p w:rsidR="005B7D20" w:rsidRDefault="005B7D20" w:rsidP="005B7D20">
      <w:pPr>
        <w:pStyle w:val="ListParagraph"/>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Aktivitas belajar adalah upaya yang dilakukan oleh guru agar siswa belajar. Dalam pembelajaran siswa</w:t>
      </w:r>
      <w:r>
        <w:rPr>
          <w:rFonts w:ascii="Times New Roman" w:hAnsi="Times New Roman" w:cs="Times New Roman"/>
          <w:sz w:val="24"/>
          <w:szCs w:val="24"/>
        </w:rPr>
        <w:t xml:space="preserve"> </w:t>
      </w:r>
      <w:r>
        <w:rPr>
          <w:rFonts w:ascii="Times New Roman" w:hAnsi="Times New Roman" w:cs="Times New Roman"/>
          <w:sz w:val="24"/>
          <w:szCs w:val="24"/>
          <w:lang w:val="en-US"/>
        </w:rPr>
        <w:t>lah yang menjadi subjek, dialah pelaku kegiatan belajar.</w:t>
      </w:r>
      <w:r>
        <w:rPr>
          <w:rFonts w:ascii="Times New Roman" w:hAnsi="Times New Roman" w:cs="Times New Roman"/>
          <w:sz w:val="24"/>
          <w:szCs w:val="24"/>
        </w:rPr>
        <w:t xml:space="preserve"> </w:t>
      </w:r>
      <w:r w:rsidRPr="002E1815">
        <w:rPr>
          <w:rFonts w:ascii="Times New Roman" w:hAnsi="Times New Roman" w:cs="Times New Roman"/>
          <w:sz w:val="24"/>
          <w:szCs w:val="24"/>
        </w:rPr>
        <w:t>Dalam kegiatan pembelajaran siswa dituntut keaktifannya. Aktif yang dimaksud adalah siswa aktif bertanya, mempertanyakan, mengemukakan gagasan dan terlibat aktif dalam kegiatan pembelajaran, karena belajar memang merupakan suatu proses aktif dari  siswa dalam membangun pengetahuannya. Sehingga, jika pembelajaran tidak memberikan kesempatan kepada siswa untuk berperan aktif, maka pembelajaran tersebut bertentangan dengan hakikat belajar</w:t>
      </w:r>
      <w:r>
        <w:rPr>
          <w:rFonts w:ascii="Times New Roman" w:hAnsi="Times New Roman" w:cs="Times New Roman"/>
          <w:sz w:val="24"/>
          <w:szCs w:val="24"/>
          <w:lang w:val="en-US"/>
        </w:rPr>
        <w:t xml:space="preserve"> (Dimyati, 1999: 262)</w:t>
      </w:r>
      <w:r>
        <w:rPr>
          <w:rFonts w:ascii="Times New Roman" w:hAnsi="Times New Roman" w:cs="Times New Roman"/>
          <w:sz w:val="24"/>
          <w:szCs w:val="24"/>
        </w:rPr>
        <w:t>”</w:t>
      </w:r>
      <w:r>
        <w:rPr>
          <w:rFonts w:ascii="Times New Roman" w:hAnsi="Times New Roman" w:cs="Times New Roman"/>
          <w:sz w:val="24"/>
          <w:szCs w:val="24"/>
          <w:lang w:val="en-US"/>
        </w:rPr>
        <w:t>.</w:t>
      </w:r>
    </w:p>
    <w:p w:rsidR="005B7D20" w:rsidRPr="00CF4862" w:rsidRDefault="005B7D20" w:rsidP="005B7D20">
      <w:pPr>
        <w:pStyle w:val="ListParagraph"/>
        <w:spacing w:after="0" w:line="240" w:lineRule="auto"/>
        <w:ind w:left="567"/>
        <w:jc w:val="both"/>
        <w:rPr>
          <w:rFonts w:ascii="Times New Roman" w:hAnsi="Times New Roman" w:cs="Times New Roman"/>
          <w:sz w:val="24"/>
          <w:szCs w:val="24"/>
        </w:rPr>
      </w:pPr>
    </w:p>
    <w:p w:rsidR="005B7D20" w:rsidRDefault="005B7D20" w:rsidP="005B7D20">
      <w:pPr>
        <w:pStyle w:val="ListParagraph"/>
        <w:spacing w:after="0" w:line="240" w:lineRule="auto"/>
        <w:ind w:left="0" w:firstLine="567"/>
        <w:jc w:val="both"/>
        <w:rPr>
          <w:rFonts w:ascii="Times New Roman" w:hAnsi="Times New Roman" w:cs="Times New Roman"/>
          <w:sz w:val="24"/>
          <w:szCs w:val="24"/>
        </w:rPr>
      </w:pPr>
    </w:p>
    <w:p w:rsidR="005B7D20" w:rsidRDefault="005B7D20" w:rsidP="005B7D20">
      <w:pPr>
        <w:pStyle w:val="ListParagraph"/>
        <w:spacing w:after="0" w:line="480" w:lineRule="auto"/>
        <w:ind w:left="0" w:firstLine="567"/>
        <w:jc w:val="both"/>
        <w:rPr>
          <w:rFonts w:ascii="Times New Roman" w:hAnsi="Times New Roman" w:cs="Times New Roman"/>
          <w:sz w:val="24"/>
          <w:szCs w:val="24"/>
          <w:lang w:val="en-US"/>
        </w:rPr>
      </w:pPr>
      <w:r w:rsidRPr="002E1815">
        <w:rPr>
          <w:rFonts w:ascii="Times New Roman" w:hAnsi="Times New Roman" w:cs="Times New Roman"/>
          <w:sz w:val="24"/>
          <w:szCs w:val="24"/>
        </w:rPr>
        <w:t xml:space="preserve">Siswa </w:t>
      </w:r>
      <w:r>
        <w:rPr>
          <w:rFonts w:ascii="Times New Roman" w:hAnsi="Times New Roman" w:cs="Times New Roman"/>
          <w:sz w:val="24"/>
          <w:szCs w:val="24"/>
          <w:lang w:val="en-US"/>
        </w:rPr>
        <w:t>merupakan</w:t>
      </w:r>
      <w:r w:rsidRPr="002E1815">
        <w:rPr>
          <w:rFonts w:ascii="Times New Roman" w:hAnsi="Times New Roman" w:cs="Times New Roman"/>
          <w:sz w:val="24"/>
          <w:szCs w:val="24"/>
        </w:rPr>
        <w:t xml:space="preserve"> suatu oraga</w:t>
      </w:r>
      <w:r>
        <w:rPr>
          <w:rFonts w:ascii="Times New Roman" w:hAnsi="Times New Roman" w:cs="Times New Roman"/>
          <w:sz w:val="24"/>
          <w:szCs w:val="24"/>
        </w:rPr>
        <w:t>nisasi yang hidup</w:t>
      </w:r>
      <w:r>
        <w:rPr>
          <w:rFonts w:ascii="Times New Roman" w:hAnsi="Times New Roman" w:cs="Times New Roman"/>
          <w:sz w:val="24"/>
          <w:szCs w:val="24"/>
          <w:lang w:val="en-US"/>
        </w:rPr>
        <w:t>, d</w:t>
      </w:r>
      <w:r w:rsidRPr="002E1815">
        <w:rPr>
          <w:rFonts w:ascii="Times New Roman" w:hAnsi="Times New Roman" w:cs="Times New Roman"/>
          <w:sz w:val="24"/>
          <w:szCs w:val="24"/>
        </w:rPr>
        <w:t>alam dirinya terkandung banyak kemungkinan dan potensi yang hidup dan sedang berkembang. Dalam diri masing-masing siswa tersebut terdapat “prinsip aktif” yakni keinginan berbuat dan bekerja sendiri. Prinsip aktif mengendalikan tingkah lakunya. Pendidikan perlu mengarahkan tingkah laku menuju ke tingkat perkembangan yang diharapkan. Potensi yang hidup perlu mendapat kesempatan berkembang ke arah tujuan tertentu.</w:t>
      </w:r>
    </w:p>
    <w:p w:rsidR="005B7D20" w:rsidRDefault="005B7D20" w:rsidP="00374ED4">
      <w:pPr>
        <w:pStyle w:val="ListParagraph"/>
        <w:spacing w:after="0" w:line="480" w:lineRule="auto"/>
        <w:ind w:left="0" w:firstLine="567"/>
        <w:jc w:val="both"/>
        <w:rPr>
          <w:rFonts w:ascii="Times New Roman" w:hAnsi="Times New Roman" w:cs="Times New Roman"/>
          <w:sz w:val="24"/>
          <w:szCs w:val="24"/>
        </w:rPr>
      </w:pPr>
      <w:r w:rsidRPr="002E1815">
        <w:rPr>
          <w:rFonts w:ascii="Times New Roman" w:hAnsi="Times New Roman" w:cs="Times New Roman"/>
          <w:sz w:val="24"/>
          <w:szCs w:val="24"/>
        </w:rPr>
        <w:t xml:space="preserve">Pendidikan modern lebih menitikberatkan pada aktivitas sejati, dimana siswa belajar sambil bekerja. Dengan bekerja, siswa memperoleh pengetahuan, pemahaman, dan keterampilan serta perilaku lainnya termasuk sikap dan nilai. Sehubungan dengan hal tersebut, sistem pembelajaran dewasa ini sangat </w:t>
      </w:r>
      <w:r w:rsidRPr="002E1815">
        <w:rPr>
          <w:rFonts w:ascii="Times New Roman" w:hAnsi="Times New Roman" w:cs="Times New Roman"/>
          <w:sz w:val="24"/>
          <w:szCs w:val="24"/>
        </w:rPr>
        <w:lastRenderedPageBreak/>
        <w:t>menekankan pada pendayagunaan aktivitas (keaktifan) dalam proses belajar dan pembelajaran untuk mencapai tujuan yang telah ditentukan.</w:t>
      </w:r>
    </w:p>
    <w:p w:rsidR="00374ED4" w:rsidRPr="005B7D20" w:rsidRDefault="00374ED4" w:rsidP="00374ED4">
      <w:pPr>
        <w:pStyle w:val="ListParagraph"/>
        <w:spacing w:after="0"/>
        <w:ind w:left="0" w:firstLine="567"/>
        <w:jc w:val="both"/>
        <w:rPr>
          <w:rFonts w:ascii="Times New Roman" w:hAnsi="Times New Roman" w:cs="Times New Roman"/>
          <w:sz w:val="24"/>
          <w:szCs w:val="24"/>
        </w:rPr>
      </w:pPr>
    </w:p>
    <w:p w:rsidR="005B7D20" w:rsidRDefault="005B7D20" w:rsidP="00053D6F">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Jenis-jenis </w:t>
      </w:r>
      <w:r w:rsidRPr="00687BD5">
        <w:rPr>
          <w:rFonts w:ascii="Times New Roman" w:hAnsi="Times New Roman" w:cs="Times New Roman"/>
          <w:b/>
          <w:sz w:val="24"/>
          <w:szCs w:val="24"/>
          <w:lang w:val="en-US"/>
        </w:rPr>
        <w:t>Aktivitas Belajar</w:t>
      </w:r>
    </w:p>
    <w:p w:rsidR="005B7D20" w:rsidRPr="002E1815" w:rsidRDefault="005B7D20" w:rsidP="005B7D20">
      <w:pPr>
        <w:pStyle w:val="ListParagraph"/>
        <w:spacing w:after="0" w:line="480" w:lineRule="auto"/>
        <w:ind w:left="0" w:firstLine="567"/>
        <w:jc w:val="both"/>
        <w:rPr>
          <w:rFonts w:ascii="Times New Roman" w:hAnsi="Times New Roman" w:cs="Times New Roman"/>
          <w:sz w:val="24"/>
          <w:szCs w:val="24"/>
        </w:rPr>
      </w:pPr>
      <w:r w:rsidRPr="002E1815">
        <w:rPr>
          <w:rFonts w:ascii="Times New Roman" w:hAnsi="Times New Roman" w:cs="Times New Roman"/>
          <w:sz w:val="24"/>
          <w:szCs w:val="24"/>
        </w:rPr>
        <w:t xml:space="preserve">Aktivitas belajar banyak macamnya. Para ahli mencoba mengadakan klasifikasi, antara lain Paul D. Dierich </w:t>
      </w:r>
      <w:r w:rsidR="00866783">
        <w:rPr>
          <w:rFonts w:ascii="Times New Roman" w:hAnsi="Times New Roman" w:cs="Times New Roman"/>
          <w:sz w:val="24"/>
          <w:szCs w:val="24"/>
          <w:lang w:val="en-US"/>
        </w:rPr>
        <w:t>(Dimyati, 1999:</w:t>
      </w:r>
      <w:r>
        <w:rPr>
          <w:rFonts w:ascii="Times New Roman" w:hAnsi="Times New Roman" w:cs="Times New Roman"/>
          <w:sz w:val="24"/>
          <w:szCs w:val="24"/>
          <w:lang w:val="en-US"/>
        </w:rPr>
        <w:t xml:space="preserve">266) </w:t>
      </w:r>
      <w:r w:rsidRPr="002E1815">
        <w:rPr>
          <w:rFonts w:ascii="Times New Roman" w:hAnsi="Times New Roman" w:cs="Times New Roman"/>
          <w:sz w:val="24"/>
          <w:szCs w:val="24"/>
        </w:rPr>
        <w:t>membagi kegiatan belajar menjadi 8 kelompok, sebagai berikut:</w:t>
      </w:r>
    </w:p>
    <w:p w:rsidR="005B7D20" w:rsidRPr="00687BD5" w:rsidRDefault="00374ED4" w:rsidP="00053D6F">
      <w:pPr>
        <w:pStyle w:val="ListParagraph"/>
        <w:numPr>
          <w:ilvl w:val="0"/>
          <w:numId w:val="66"/>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Kegiatan-kegiatan visual</w:t>
      </w:r>
      <w:r w:rsidR="00866783">
        <w:rPr>
          <w:rFonts w:ascii="Times New Roman" w:hAnsi="Times New Roman" w:cs="Times New Roman"/>
          <w:sz w:val="24"/>
          <w:szCs w:val="24"/>
        </w:rPr>
        <w:t>: membaca, melihat gambar-</w:t>
      </w:r>
      <w:r w:rsidR="005B7D20" w:rsidRPr="00687BD5">
        <w:rPr>
          <w:rFonts w:ascii="Times New Roman" w:hAnsi="Times New Roman" w:cs="Times New Roman"/>
          <w:sz w:val="24"/>
          <w:szCs w:val="24"/>
        </w:rPr>
        <w:t>gambar, mengamati eksperimen, demonstrasi, mengamati orang lain bekerja atau bermain.</w:t>
      </w:r>
    </w:p>
    <w:p w:rsidR="005B7D20" w:rsidRPr="002E1815" w:rsidRDefault="00374ED4" w:rsidP="00053D6F">
      <w:pPr>
        <w:pStyle w:val="ListParagraph"/>
        <w:numPr>
          <w:ilvl w:val="0"/>
          <w:numId w:val="66"/>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Kegiatan-kegiatan lisan</w:t>
      </w:r>
      <w:r w:rsidR="00866783">
        <w:rPr>
          <w:rFonts w:ascii="Times New Roman" w:hAnsi="Times New Roman" w:cs="Times New Roman"/>
          <w:sz w:val="24"/>
          <w:szCs w:val="24"/>
        </w:rPr>
        <w:t xml:space="preserve">: </w:t>
      </w:r>
      <w:r w:rsidR="005B7D20" w:rsidRPr="002E1815">
        <w:rPr>
          <w:rFonts w:ascii="Times New Roman" w:hAnsi="Times New Roman" w:cs="Times New Roman"/>
          <w:sz w:val="24"/>
          <w:szCs w:val="24"/>
        </w:rPr>
        <w:t>Mengemukakan fakta atau prinsip, menghubungkan suatu kejadian, mengajukan pertanyaan, memberi saran, mengemukakan pendapat, berwawancara, diskusi.</w:t>
      </w:r>
    </w:p>
    <w:p w:rsidR="005B7D20" w:rsidRPr="002E1815" w:rsidRDefault="005B7D20" w:rsidP="00053D6F">
      <w:pPr>
        <w:pStyle w:val="ListParagraph"/>
        <w:numPr>
          <w:ilvl w:val="0"/>
          <w:numId w:val="66"/>
        </w:numPr>
        <w:spacing w:after="0" w:line="240" w:lineRule="auto"/>
        <w:ind w:left="993" w:hanging="426"/>
        <w:jc w:val="both"/>
        <w:rPr>
          <w:rFonts w:ascii="Times New Roman" w:hAnsi="Times New Roman" w:cs="Times New Roman"/>
          <w:sz w:val="24"/>
          <w:szCs w:val="24"/>
        </w:rPr>
      </w:pPr>
      <w:r w:rsidRPr="002E1815">
        <w:rPr>
          <w:rFonts w:ascii="Times New Roman" w:hAnsi="Times New Roman" w:cs="Times New Roman"/>
          <w:sz w:val="24"/>
          <w:szCs w:val="24"/>
        </w:rPr>
        <w:t xml:space="preserve">Kegiatan-kegiatan </w:t>
      </w:r>
      <w:r w:rsidR="00866783">
        <w:rPr>
          <w:rFonts w:ascii="Times New Roman" w:hAnsi="Times New Roman" w:cs="Times New Roman"/>
          <w:sz w:val="24"/>
          <w:szCs w:val="24"/>
        </w:rPr>
        <w:t>mendengarkan</w:t>
      </w:r>
      <w:r w:rsidRPr="002E1815">
        <w:rPr>
          <w:rFonts w:ascii="Times New Roman" w:hAnsi="Times New Roman" w:cs="Times New Roman"/>
          <w:sz w:val="24"/>
          <w:szCs w:val="24"/>
        </w:rPr>
        <w:t>: Mendengarkan penyajian bahan, mendengarkan percakapan atau diskusi kelompok, mendengarkan suatu permainan instrumen musik, mendengarkan siaran radio.</w:t>
      </w:r>
    </w:p>
    <w:p w:rsidR="005B7D20" w:rsidRPr="002E1815" w:rsidRDefault="00866783" w:rsidP="00053D6F">
      <w:pPr>
        <w:pStyle w:val="ListParagraph"/>
        <w:numPr>
          <w:ilvl w:val="0"/>
          <w:numId w:val="66"/>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Kegiatan-kegiatan menulis</w:t>
      </w:r>
      <w:r w:rsidR="005B7D20" w:rsidRPr="002E1815">
        <w:rPr>
          <w:rFonts w:ascii="Times New Roman" w:hAnsi="Times New Roman" w:cs="Times New Roman"/>
          <w:sz w:val="24"/>
          <w:szCs w:val="24"/>
        </w:rPr>
        <w:t>: Menulis cerita, menulis laporan, memeriksa karangan, bahan-bahan kopi, membuat sketsa, atau rangkuman, mengerjakan tes, mengisi angket.</w:t>
      </w:r>
    </w:p>
    <w:p w:rsidR="005B7D20" w:rsidRPr="002E1815" w:rsidRDefault="00866783" w:rsidP="00053D6F">
      <w:pPr>
        <w:pStyle w:val="ListParagraph"/>
        <w:numPr>
          <w:ilvl w:val="0"/>
          <w:numId w:val="66"/>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Kegiatan-kegiatan menggambar</w:t>
      </w:r>
      <w:r w:rsidR="005B7D20" w:rsidRPr="002E1815">
        <w:rPr>
          <w:rFonts w:ascii="Times New Roman" w:hAnsi="Times New Roman" w:cs="Times New Roman"/>
          <w:sz w:val="24"/>
          <w:szCs w:val="24"/>
        </w:rPr>
        <w:t>: Menggambar, membuat grafik, diagram, peta, pola.</w:t>
      </w:r>
    </w:p>
    <w:p w:rsidR="005B7D20" w:rsidRPr="002E1815" w:rsidRDefault="00866783" w:rsidP="00053D6F">
      <w:pPr>
        <w:pStyle w:val="ListParagraph"/>
        <w:numPr>
          <w:ilvl w:val="0"/>
          <w:numId w:val="66"/>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Kegiatan-kegiatan metrik</w:t>
      </w:r>
      <w:r w:rsidR="005B7D20" w:rsidRPr="002E1815">
        <w:rPr>
          <w:rFonts w:ascii="Times New Roman" w:hAnsi="Times New Roman" w:cs="Times New Roman"/>
          <w:sz w:val="24"/>
          <w:szCs w:val="24"/>
        </w:rPr>
        <w:t>: Mel</w:t>
      </w:r>
      <w:r w:rsidR="005B7D20">
        <w:rPr>
          <w:rFonts w:ascii="Times New Roman" w:hAnsi="Times New Roman" w:cs="Times New Roman"/>
          <w:sz w:val="24"/>
          <w:szCs w:val="24"/>
        </w:rPr>
        <w:t>akukan percobaa</w:t>
      </w:r>
      <w:r w:rsidR="005B7D20">
        <w:rPr>
          <w:rFonts w:ascii="Times New Roman" w:hAnsi="Times New Roman" w:cs="Times New Roman"/>
          <w:sz w:val="24"/>
          <w:szCs w:val="24"/>
          <w:lang w:val="en-US"/>
        </w:rPr>
        <w:t>n</w:t>
      </w:r>
      <w:r w:rsidR="005B7D20">
        <w:rPr>
          <w:rFonts w:ascii="Times New Roman" w:hAnsi="Times New Roman" w:cs="Times New Roman"/>
          <w:sz w:val="24"/>
          <w:szCs w:val="24"/>
        </w:rPr>
        <w:t>, memilih alat-</w:t>
      </w:r>
      <w:r w:rsidR="005B7D20" w:rsidRPr="002E1815">
        <w:rPr>
          <w:rFonts w:ascii="Times New Roman" w:hAnsi="Times New Roman" w:cs="Times New Roman"/>
          <w:sz w:val="24"/>
          <w:szCs w:val="24"/>
        </w:rPr>
        <w:t>alat, melaksanakan pameran, membuat model, menyelenggarakan permainan, menari, berkebun.</w:t>
      </w:r>
    </w:p>
    <w:p w:rsidR="005B7D20" w:rsidRPr="002E1815" w:rsidRDefault="00866783" w:rsidP="00053D6F">
      <w:pPr>
        <w:pStyle w:val="ListParagraph"/>
        <w:numPr>
          <w:ilvl w:val="0"/>
          <w:numId w:val="66"/>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Kegiatan-kegiatan mental</w:t>
      </w:r>
      <w:r w:rsidR="005B7D20" w:rsidRPr="002E1815">
        <w:rPr>
          <w:rFonts w:ascii="Times New Roman" w:hAnsi="Times New Roman" w:cs="Times New Roman"/>
          <w:sz w:val="24"/>
          <w:szCs w:val="24"/>
        </w:rPr>
        <w:t>: Merenungkan, mengingat, memecahkan masalah, menganalisis fak</w:t>
      </w:r>
      <w:r w:rsidR="005B7D20">
        <w:rPr>
          <w:rFonts w:ascii="Times New Roman" w:hAnsi="Times New Roman" w:cs="Times New Roman"/>
          <w:sz w:val="24"/>
          <w:szCs w:val="24"/>
        </w:rPr>
        <w:t>tor-faktor</w:t>
      </w:r>
      <w:r w:rsidR="005B7D20">
        <w:rPr>
          <w:rFonts w:ascii="Times New Roman" w:hAnsi="Times New Roman" w:cs="Times New Roman"/>
          <w:sz w:val="24"/>
          <w:szCs w:val="24"/>
          <w:lang w:val="en-US"/>
        </w:rPr>
        <w:t xml:space="preserve"> dan </w:t>
      </w:r>
      <w:r w:rsidR="005B7D20" w:rsidRPr="002E1815">
        <w:rPr>
          <w:rFonts w:ascii="Times New Roman" w:hAnsi="Times New Roman" w:cs="Times New Roman"/>
          <w:sz w:val="24"/>
          <w:szCs w:val="24"/>
        </w:rPr>
        <w:t>membuat keputusan.</w:t>
      </w:r>
    </w:p>
    <w:p w:rsidR="005B7D20" w:rsidRPr="009E160B" w:rsidRDefault="00866783" w:rsidP="00053D6F">
      <w:pPr>
        <w:pStyle w:val="ListParagraph"/>
        <w:numPr>
          <w:ilvl w:val="0"/>
          <w:numId w:val="66"/>
        </w:numPr>
        <w:spacing w:after="0" w:line="240" w:lineRule="auto"/>
        <w:ind w:left="993" w:hanging="426"/>
        <w:jc w:val="both"/>
        <w:rPr>
          <w:rFonts w:ascii="Times New Roman" w:hAnsi="Times New Roman" w:cs="Times New Roman"/>
          <w:b/>
          <w:sz w:val="24"/>
          <w:szCs w:val="24"/>
          <w:lang w:val="en-US"/>
        </w:rPr>
      </w:pPr>
      <w:r>
        <w:rPr>
          <w:rFonts w:ascii="Times New Roman" w:hAnsi="Times New Roman" w:cs="Times New Roman"/>
          <w:sz w:val="24"/>
          <w:szCs w:val="24"/>
        </w:rPr>
        <w:t>Kegiatan-kegiatan emosional</w:t>
      </w:r>
      <w:r w:rsidR="005B7D20" w:rsidRPr="002E1815">
        <w:rPr>
          <w:rFonts w:ascii="Times New Roman" w:hAnsi="Times New Roman" w:cs="Times New Roman"/>
          <w:sz w:val="24"/>
          <w:szCs w:val="24"/>
        </w:rPr>
        <w:t xml:space="preserve">: Minat, membedakan, berani, tenang, dan sebagainya. Kegiatan-kegiatan dalam kelompok ini terdapat pada semua kegiatan tersebut diatas, dan bersifat </w:t>
      </w:r>
      <w:r w:rsidR="005B7D20">
        <w:rPr>
          <w:rFonts w:ascii="Times New Roman" w:hAnsi="Times New Roman" w:cs="Times New Roman"/>
          <w:sz w:val="24"/>
          <w:szCs w:val="24"/>
        </w:rPr>
        <w:t>tumpang tindih (</w:t>
      </w:r>
      <w:r w:rsidR="005B7D20" w:rsidRPr="002E1815">
        <w:rPr>
          <w:rFonts w:ascii="Times New Roman" w:hAnsi="Times New Roman" w:cs="Times New Roman"/>
          <w:sz w:val="24"/>
          <w:szCs w:val="24"/>
        </w:rPr>
        <w:t>Walg</w:t>
      </w:r>
      <w:r w:rsidR="005B7D20">
        <w:rPr>
          <w:rFonts w:ascii="Times New Roman" w:hAnsi="Times New Roman" w:cs="Times New Roman"/>
          <w:sz w:val="24"/>
          <w:szCs w:val="24"/>
        </w:rPr>
        <w:t>ito</w:t>
      </w:r>
      <w:r>
        <w:rPr>
          <w:rFonts w:ascii="Times New Roman" w:hAnsi="Times New Roman" w:cs="Times New Roman"/>
          <w:sz w:val="24"/>
          <w:szCs w:val="24"/>
        </w:rPr>
        <w:t>,</w:t>
      </w:r>
      <w:r w:rsidR="005B7D20" w:rsidRPr="002E1815">
        <w:rPr>
          <w:rFonts w:ascii="Times New Roman" w:hAnsi="Times New Roman" w:cs="Times New Roman"/>
          <w:sz w:val="24"/>
          <w:szCs w:val="24"/>
        </w:rPr>
        <w:t>2003</w:t>
      </w:r>
      <w:r w:rsidR="005B7D20">
        <w:rPr>
          <w:rFonts w:ascii="Times New Roman" w:hAnsi="Times New Roman" w:cs="Times New Roman"/>
          <w:sz w:val="24"/>
          <w:szCs w:val="24"/>
          <w:lang w:val="en-US"/>
        </w:rPr>
        <w:t>:1</w:t>
      </w:r>
      <w:r w:rsidR="005B7D20" w:rsidRPr="002E1815">
        <w:rPr>
          <w:rFonts w:ascii="Times New Roman" w:hAnsi="Times New Roman" w:cs="Times New Roman"/>
          <w:sz w:val="24"/>
          <w:szCs w:val="24"/>
        </w:rPr>
        <w:t>36).</w:t>
      </w:r>
    </w:p>
    <w:p w:rsidR="005B7D20" w:rsidRPr="001837E7" w:rsidRDefault="005B7D20" w:rsidP="005B7D20">
      <w:pPr>
        <w:spacing w:after="0" w:line="240" w:lineRule="auto"/>
        <w:jc w:val="both"/>
        <w:rPr>
          <w:rFonts w:ascii="Times New Roman" w:hAnsi="Times New Roman" w:cs="Times New Roman"/>
          <w:b/>
          <w:sz w:val="24"/>
          <w:szCs w:val="24"/>
        </w:rPr>
      </w:pPr>
    </w:p>
    <w:p w:rsidR="005B7D20" w:rsidRPr="00113106" w:rsidRDefault="005B7D20" w:rsidP="005B7D20">
      <w:pPr>
        <w:spacing w:after="0" w:line="240" w:lineRule="auto"/>
        <w:ind w:left="851" w:hanging="284"/>
        <w:jc w:val="right"/>
        <w:rPr>
          <w:rFonts w:ascii="Times New Roman" w:hAnsi="Times New Roman" w:cs="Times New Roman"/>
          <w:b/>
          <w:sz w:val="24"/>
          <w:szCs w:val="24"/>
        </w:rPr>
      </w:pPr>
    </w:p>
    <w:p w:rsidR="005B7D20" w:rsidRDefault="00866783" w:rsidP="00396255">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sz w:val="24"/>
          <w:szCs w:val="24"/>
          <w:lang w:val="en-US"/>
        </w:rPr>
      </w:pPr>
      <w:r>
        <w:rPr>
          <w:rFonts w:ascii="Times New Roman" w:hAnsi="Times New Roman" w:cs="Times New Roman"/>
          <w:b/>
          <w:sz w:val="24"/>
          <w:szCs w:val="24"/>
        </w:rPr>
        <w:t>Upaya Pelaksanaan Aktivitas dalam P</w:t>
      </w:r>
      <w:r w:rsidR="005B7D20" w:rsidRPr="00687BD5">
        <w:rPr>
          <w:rFonts w:ascii="Times New Roman" w:hAnsi="Times New Roman" w:cs="Times New Roman"/>
          <w:b/>
          <w:sz w:val="24"/>
          <w:szCs w:val="24"/>
        </w:rPr>
        <w:t>embelajaran</w:t>
      </w:r>
    </w:p>
    <w:p w:rsidR="005B7D20" w:rsidRPr="002E1815" w:rsidRDefault="005B7D20" w:rsidP="005B7D20">
      <w:pPr>
        <w:pStyle w:val="ListParagraph"/>
        <w:spacing w:after="0" w:line="480" w:lineRule="auto"/>
        <w:ind w:left="0" w:firstLine="567"/>
        <w:jc w:val="both"/>
        <w:rPr>
          <w:rFonts w:ascii="Times New Roman" w:hAnsi="Times New Roman" w:cs="Times New Roman"/>
          <w:sz w:val="24"/>
          <w:szCs w:val="24"/>
        </w:rPr>
      </w:pPr>
      <w:r w:rsidRPr="002E1815">
        <w:rPr>
          <w:rFonts w:ascii="Times New Roman" w:hAnsi="Times New Roman" w:cs="Times New Roman"/>
          <w:sz w:val="24"/>
          <w:szCs w:val="24"/>
        </w:rPr>
        <w:t xml:space="preserve">Asas aktivitas dapat diterapkan dalam semua kegiatan dan proses pembelajaran. Untuk melaksanakan asas ini, dipilih alternatif pendayagunaan </w:t>
      </w:r>
      <w:r>
        <w:rPr>
          <w:rFonts w:ascii="Times New Roman" w:hAnsi="Times New Roman" w:cs="Times New Roman"/>
          <w:sz w:val="24"/>
          <w:szCs w:val="24"/>
          <w:lang w:val="en-US"/>
        </w:rPr>
        <w:t xml:space="preserve">seperti yang dikemukakan oleh Burton (dalam </w:t>
      </w:r>
      <w:r w:rsidRPr="002E1815">
        <w:rPr>
          <w:rFonts w:ascii="Times New Roman" w:hAnsi="Times New Roman" w:cs="Times New Roman"/>
          <w:sz w:val="24"/>
          <w:szCs w:val="24"/>
        </w:rPr>
        <w:t>Walgito</w:t>
      </w:r>
      <w:r>
        <w:rPr>
          <w:rFonts w:ascii="Times New Roman" w:hAnsi="Times New Roman" w:cs="Times New Roman"/>
          <w:sz w:val="24"/>
          <w:szCs w:val="24"/>
          <w:lang w:val="en-US"/>
        </w:rPr>
        <w:t>.</w:t>
      </w:r>
      <w:r w:rsidRPr="002E1815">
        <w:rPr>
          <w:rFonts w:ascii="Times New Roman" w:hAnsi="Times New Roman" w:cs="Times New Roman"/>
          <w:sz w:val="24"/>
          <w:szCs w:val="24"/>
        </w:rPr>
        <w:t xml:space="preserve"> 2003</w:t>
      </w:r>
      <w:r>
        <w:rPr>
          <w:rFonts w:ascii="Times New Roman" w:hAnsi="Times New Roman" w:cs="Times New Roman"/>
          <w:sz w:val="24"/>
          <w:szCs w:val="24"/>
          <w:lang w:val="en-US"/>
        </w:rPr>
        <w:t>: 137)</w:t>
      </w:r>
      <w:r w:rsidRPr="002E1815">
        <w:rPr>
          <w:rFonts w:ascii="Times New Roman" w:hAnsi="Times New Roman" w:cs="Times New Roman"/>
          <w:sz w:val="24"/>
          <w:szCs w:val="24"/>
        </w:rPr>
        <w:t xml:space="preserve"> yakni :</w:t>
      </w:r>
    </w:p>
    <w:p w:rsidR="005B7D20" w:rsidRPr="008F7AD8" w:rsidRDefault="005B7D20" w:rsidP="00053D6F">
      <w:pPr>
        <w:pStyle w:val="ListParagraph"/>
        <w:numPr>
          <w:ilvl w:val="0"/>
          <w:numId w:val="67"/>
        </w:numPr>
        <w:spacing w:after="0" w:line="240" w:lineRule="auto"/>
        <w:ind w:left="851" w:hanging="284"/>
        <w:jc w:val="both"/>
        <w:rPr>
          <w:rFonts w:ascii="Times New Roman" w:hAnsi="Times New Roman" w:cs="Times New Roman"/>
          <w:sz w:val="24"/>
          <w:szCs w:val="24"/>
        </w:rPr>
      </w:pPr>
      <w:r w:rsidRPr="008F7AD8">
        <w:rPr>
          <w:rFonts w:ascii="Times New Roman" w:hAnsi="Times New Roman" w:cs="Times New Roman"/>
          <w:sz w:val="24"/>
          <w:szCs w:val="24"/>
        </w:rPr>
        <w:lastRenderedPageBreak/>
        <w:t>Pelaksanaan aktivitas pembelajaran dalam kelas.</w:t>
      </w:r>
      <w:r>
        <w:rPr>
          <w:rFonts w:ascii="Times New Roman" w:hAnsi="Times New Roman" w:cs="Times New Roman"/>
          <w:sz w:val="24"/>
          <w:szCs w:val="24"/>
          <w:lang w:val="en-US"/>
        </w:rPr>
        <w:t xml:space="preserve"> </w:t>
      </w:r>
      <w:r w:rsidRPr="008F7AD8">
        <w:rPr>
          <w:rFonts w:ascii="Times New Roman" w:hAnsi="Times New Roman" w:cs="Times New Roman"/>
          <w:sz w:val="24"/>
          <w:szCs w:val="24"/>
        </w:rPr>
        <w:t>Asas aktivitas dapat dilaksanakan dalam setiap tatap muka dalam kelas yang terstruktur, baik dalam bentuk komunikasi langsung, kegiatan kelompok, belajar independen.</w:t>
      </w:r>
    </w:p>
    <w:p w:rsidR="005B7D20" w:rsidRPr="008F7AD8" w:rsidRDefault="005B7D20" w:rsidP="00053D6F">
      <w:pPr>
        <w:pStyle w:val="ListParagraph"/>
        <w:numPr>
          <w:ilvl w:val="0"/>
          <w:numId w:val="67"/>
        </w:numPr>
        <w:spacing w:after="0" w:line="240" w:lineRule="auto"/>
        <w:ind w:left="851" w:hanging="284"/>
        <w:jc w:val="both"/>
        <w:rPr>
          <w:rFonts w:ascii="Times New Roman" w:hAnsi="Times New Roman" w:cs="Times New Roman"/>
          <w:sz w:val="24"/>
          <w:szCs w:val="24"/>
          <w:lang w:val="en-US"/>
        </w:rPr>
      </w:pPr>
      <w:r w:rsidRPr="008F7AD8">
        <w:rPr>
          <w:rFonts w:ascii="Times New Roman" w:hAnsi="Times New Roman" w:cs="Times New Roman"/>
          <w:sz w:val="24"/>
          <w:szCs w:val="24"/>
        </w:rPr>
        <w:t>Pelaksanaan aktivitas pembelajaran sekolah masyarakat.</w:t>
      </w:r>
      <w:r>
        <w:rPr>
          <w:rFonts w:ascii="Times New Roman" w:hAnsi="Times New Roman" w:cs="Times New Roman"/>
          <w:sz w:val="24"/>
          <w:szCs w:val="24"/>
          <w:lang w:val="en-US"/>
        </w:rPr>
        <w:t xml:space="preserve"> </w:t>
      </w:r>
      <w:r w:rsidRPr="008F7AD8">
        <w:rPr>
          <w:rFonts w:ascii="Times New Roman" w:hAnsi="Times New Roman" w:cs="Times New Roman"/>
          <w:sz w:val="24"/>
          <w:szCs w:val="24"/>
        </w:rPr>
        <w:t>Dalam pelaksanaan pembelajaran dilakukan dalam bentuk membawa kelas kedalam masyarakat, melalui metode karyawisata, survei, pelayanan masyarakat, dan sebagainya.</w:t>
      </w:r>
    </w:p>
    <w:p w:rsidR="005B7D20" w:rsidRPr="00CF4862" w:rsidRDefault="005B7D20" w:rsidP="00053D6F">
      <w:pPr>
        <w:pStyle w:val="ListParagraph"/>
        <w:numPr>
          <w:ilvl w:val="0"/>
          <w:numId w:val="67"/>
        </w:numPr>
        <w:spacing w:after="0" w:line="240" w:lineRule="auto"/>
        <w:ind w:left="851" w:hanging="284"/>
        <w:jc w:val="both"/>
        <w:rPr>
          <w:rFonts w:ascii="Times New Roman" w:hAnsi="Times New Roman" w:cs="Times New Roman"/>
          <w:sz w:val="24"/>
          <w:szCs w:val="24"/>
          <w:lang w:val="en-US"/>
        </w:rPr>
      </w:pPr>
      <w:r w:rsidRPr="008F7AD8">
        <w:rPr>
          <w:rFonts w:ascii="Times New Roman" w:hAnsi="Times New Roman" w:cs="Times New Roman"/>
          <w:sz w:val="24"/>
          <w:szCs w:val="24"/>
        </w:rPr>
        <w:t xml:space="preserve">Pelaksanaan aktivitas pembelajaran dengan model Kooperatif teknik </w:t>
      </w:r>
      <w:r w:rsidRPr="008F7AD8">
        <w:rPr>
          <w:rFonts w:ascii="Times New Roman" w:hAnsi="Times New Roman" w:cs="Times New Roman"/>
          <w:i/>
          <w:sz w:val="24"/>
          <w:szCs w:val="24"/>
        </w:rPr>
        <w:t>Jigsaw</w:t>
      </w:r>
      <w:r w:rsidRPr="008F7AD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F7AD8">
        <w:rPr>
          <w:rFonts w:ascii="Times New Roman" w:hAnsi="Times New Roman" w:cs="Times New Roman"/>
          <w:sz w:val="24"/>
          <w:szCs w:val="24"/>
        </w:rPr>
        <w:t>Pembelajaran dititik beratkan pada keaktifan siswa dan guru bertindak sebagai fasilitator dan nara sumber, yang memberikan kemudahan bagi siswa untuk belajar.</w:t>
      </w:r>
    </w:p>
    <w:p w:rsidR="005B7D20" w:rsidRPr="008F7AD8" w:rsidRDefault="005B7D20" w:rsidP="005B7D20">
      <w:pPr>
        <w:pStyle w:val="ListParagraph"/>
        <w:tabs>
          <w:tab w:val="left" w:pos="2160"/>
        </w:tabs>
        <w:spacing w:after="0" w:line="24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374ED4" w:rsidRDefault="00374ED4" w:rsidP="00374ED4">
      <w:pPr>
        <w:pStyle w:val="ListParagraph"/>
        <w:spacing w:after="0"/>
        <w:ind w:left="0" w:firstLine="567"/>
        <w:jc w:val="both"/>
        <w:rPr>
          <w:rFonts w:ascii="Times New Roman" w:hAnsi="Times New Roman" w:cs="Times New Roman"/>
          <w:sz w:val="24"/>
          <w:szCs w:val="24"/>
        </w:rPr>
      </w:pPr>
    </w:p>
    <w:p w:rsidR="005B7D20" w:rsidRPr="002E1815" w:rsidRDefault="005B7D20" w:rsidP="005B7D20">
      <w:pPr>
        <w:pStyle w:val="ListParagraph"/>
        <w:spacing w:after="0" w:line="480" w:lineRule="auto"/>
        <w:ind w:left="0" w:firstLine="567"/>
        <w:jc w:val="both"/>
        <w:rPr>
          <w:rFonts w:ascii="Times New Roman" w:hAnsi="Times New Roman" w:cs="Times New Roman"/>
          <w:sz w:val="24"/>
          <w:szCs w:val="24"/>
          <w:lang w:val="en-US"/>
        </w:rPr>
      </w:pPr>
      <w:r w:rsidRPr="002D2C73">
        <w:rPr>
          <w:rFonts w:ascii="Times New Roman" w:hAnsi="Times New Roman" w:cs="Times New Roman"/>
          <w:sz w:val="24"/>
          <w:szCs w:val="24"/>
        </w:rPr>
        <w:t>Aktivitas</w:t>
      </w:r>
      <w:r w:rsidRPr="002E1815">
        <w:rPr>
          <w:rFonts w:ascii="Times New Roman" w:eastAsia="Calibri" w:hAnsi="Times New Roman" w:cs="Times New Roman"/>
          <w:sz w:val="24"/>
          <w:szCs w:val="24"/>
        </w:rPr>
        <w:t xml:space="preserve"> belajar merupakan segala kegiatan yang dilakukan dalam proses interaksi (guru dan siswa) dalam rangka mencapai tujuan belajar. Aktivitas yang dimaksudkan di sini penekanannya adalah pada siswa, sebab dengan adanya aktivitas siswa dalam proses pembelajaran terciptalah situasi belajar aktif. Keaktifan siswa dalam proses pembelajaran akan menyebabkan interaksi yang tinggi antara guru dengan siswa ataupun dengan siswa itu sendiri. Hal ini akan mengakibatkan suasana kelas menjadi segar dan kondusif, dimana masing-masing siswa dapat melibatkan kemampuannya semaksimal mungkin.</w:t>
      </w:r>
    </w:p>
    <w:p w:rsidR="005B7D20" w:rsidRDefault="005B7D20" w:rsidP="005B7D20">
      <w:pPr>
        <w:pStyle w:val="ListParagraph"/>
        <w:spacing w:after="0" w:line="480" w:lineRule="auto"/>
        <w:ind w:left="0" w:firstLine="567"/>
        <w:jc w:val="both"/>
        <w:rPr>
          <w:rFonts w:ascii="Times New Roman" w:hAnsi="Times New Roman" w:cs="Times New Roman"/>
          <w:sz w:val="24"/>
          <w:szCs w:val="24"/>
        </w:rPr>
      </w:pPr>
      <w:r w:rsidRPr="002E1815">
        <w:rPr>
          <w:rFonts w:ascii="Times New Roman" w:hAnsi="Times New Roman" w:cs="Times New Roman"/>
          <w:sz w:val="24"/>
          <w:szCs w:val="24"/>
        </w:rPr>
        <w:t xml:space="preserve">Untuk dapat meningkatkan aktivitas belajar siswa pada pembelajaran </w:t>
      </w:r>
      <w:r w:rsidR="00374ED4">
        <w:rPr>
          <w:rFonts w:ascii="Times New Roman" w:hAnsi="Times New Roman" w:cs="Times New Roman"/>
          <w:sz w:val="24"/>
          <w:szCs w:val="24"/>
          <w:lang w:val="en-US"/>
        </w:rPr>
        <w:t>IP</w:t>
      </w:r>
      <w:r w:rsidR="00374ED4">
        <w:rPr>
          <w:rFonts w:ascii="Times New Roman" w:hAnsi="Times New Roman" w:cs="Times New Roman"/>
          <w:sz w:val="24"/>
          <w:szCs w:val="24"/>
        </w:rPr>
        <w:t>A</w:t>
      </w:r>
      <w:r w:rsidRPr="002E1815">
        <w:rPr>
          <w:rFonts w:ascii="Times New Roman" w:hAnsi="Times New Roman" w:cs="Times New Roman"/>
          <w:sz w:val="24"/>
          <w:szCs w:val="24"/>
        </w:rPr>
        <w:t xml:space="preserve"> di sekolah dasar dapat menggunakan </w:t>
      </w:r>
      <w:r>
        <w:rPr>
          <w:rFonts w:ascii="Times New Roman" w:hAnsi="Times New Roman" w:cs="Times New Roman"/>
          <w:sz w:val="24"/>
          <w:szCs w:val="24"/>
          <w:lang w:val="en-US"/>
        </w:rPr>
        <w:t xml:space="preserve">model kooperatif teknik </w:t>
      </w:r>
      <w:r>
        <w:rPr>
          <w:rFonts w:ascii="Times New Roman" w:hAnsi="Times New Roman" w:cs="Times New Roman"/>
          <w:i/>
          <w:sz w:val="24"/>
          <w:szCs w:val="24"/>
          <w:lang w:val="en-US"/>
        </w:rPr>
        <w:t>jigsaw</w:t>
      </w:r>
      <w:r w:rsidRPr="002E1815">
        <w:rPr>
          <w:rFonts w:ascii="Times New Roman" w:hAnsi="Times New Roman" w:cs="Times New Roman"/>
          <w:sz w:val="24"/>
          <w:szCs w:val="24"/>
        </w:rPr>
        <w:t xml:space="preserve">. Karena </w:t>
      </w:r>
      <w:r>
        <w:rPr>
          <w:rFonts w:ascii="Times New Roman" w:hAnsi="Times New Roman" w:cs="Times New Roman"/>
          <w:sz w:val="24"/>
          <w:szCs w:val="24"/>
          <w:lang w:val="en-US"/>
        </w:rPr>
        <w:t>model ini</w:t>
      </w:r>
      <w:r w:rsidRPr="002E1815">
        <w:rPr>
          <w:rFonts w:ascii="Times New Roman" w:hAnsi="Times New Roman" w:cs="Times New Roman"/>
          <w:sz w:val="24"/>
          <w:szCs w:val="24"/>
        </w:rPr>
        <w:t xml:space="preserve"> </w:t>
      </w:r>
      <w:r>
        <w:rPr>
          <w:rFonts w:ascii="Times New Roman" w:hAnsi="Times New Roman" w:cs="Times New Roman"/>
          <w:sz w:val="24"/>
          <w:szCs w:val="24"/>
          <w:lang w:val="en-US"/>
        </w:rPr>
        <w:t xml:space="preserve">merupakan </w:t>
      </w:r>
      <w:r w:rsidRPr="002E1815">
        <w:rPr>
          <w:rFonts w:ascii="Times New Roman" w:hAnsi="Times New Roman" w:cs="Times New Roman"/>
          <w:sz w:val="24"/>
          <w:szCs w:val="24"/>
        </w:rPr>
        <w:t>serangkaian aktivitas pembelajaran yang menekankan kepada proses penyelesaian masalah yang dihadapi secara ilmiah. Aktivitas-aktivitas pembelajaran yang diharapkan bukan hanya sekedar mendengarkan, mencatat, kemudian menghafal materi pelajaran, akan tetapi siswa dituntut untuk aktif berfikir, berkomunikasi, mencari dan akhirnya menyimpulkan.</w:t>
      </w:r>
    </w:p>
    <w:p w:rsidR="005B7D20" w:rsidRPr="00374ED4" w:rsidRDefault="005B7D20" w:rsidP="00374ED4">
      <w:pPr>
        <w:spacing w:after="0" w:line="480" w:lineRule="auto"/>
        <w:jc w:val="both"/>
        <w:rPr>
          <w:rFonts w:ascii="Times New Roman" w:hAnsi="Times New Roman" w:cs="Times New Roman"/>
          <w:sz w:val="24"/>
          <w:szCs w:val="24"/>
        </w:rPr>
      </w:pPr>
    </w:p>
    <w:p w:rsidR="005B7D20" w:rsidRPr="002D2D57" w:rsidRDefault="005B7D20" w:rsidP="00053D6F">
      <w:pPr>
        <w:pStyle w:val="ListParagraph"/>
        <w:numPr>
          <w:ilvl w:val="0"/>
          <w:numId w:val="5"/>
        </w:numPr>
        <w:autoSpaceDE w:val="0"/>
        <w:autoSpaceDN w:val="0"/>
        <w:adjustRightInd w:val="0"/>
        <w:spacing w:after="0" w:line="480" w:lineRule="auto"/>
        <w:ind w:left="426" w:hanging="426"/>
        <w:jc w:val="both"/>
        <w:rPr>
          <w:rFonts w:ascii="Times New Roman" w:hAnsi="Times New Roman" w:cs="Times New Roman"/>
          <w:b/>
          <w:sz w:val="24"/>
          <w:szCs w:val="24"/>
        </w:rPr>
      </w:pPr>
      <w:r w:rsidRPr="002D2D57">
        <w:rPr>
          <w:rFonts w:ascii="Times New Roman" w:hAnsi="Times New Roman" w:cs="Times New Roman"/>
          <w:b/>
          <w:sz w:val="24"/>
          <w:szCs w:val="24"/>
        </w:rPr>
        <w:lastRenderedPageBreak/>
        <w:t>Hasil Belajar</w:t>
      </w:r>
    </w:p>
    <w:p w:rsidR="005B7D20" w:rsidRPr="00303DF6" w:rsidRDefault="005B7D20" w:rsidP="00053D6F">
      <w:pPr>
        <w:pStyle w:val="ListParagraph"/>
        <w:numPr>
          <w:ilvl w:val="0"/>
          <w:numId w:val="9"/>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Hasil Belajar</w:t>
      </w:r>
    </w:p>
    <w:p w:rsidR="005B7D20" w:rsidRPr="0024761E" w:rsidRDefault="005B7D20" w:rsidP="005B7D20">
      <w:pPr>
        <w:spacing w:line="480" w:lineRule="auto"/>
        <w:ind w:firstLine="567"/>
        <w:jc w:val="both"/>
        <w:rPr>
          <w:rFonts w:ascii="Times New Roman" w:hAnsi="Times New Roman" w:cs="Times New Roman"/>
          <w:sz w:val="24"/>
          <w:szCs w:val="24"/>
        </w:rPr>
      </w:pPr>
      <w:r w:rsidRPr="00B7781E">
        <w:rPr>
          <w:rFonts w:ascii="Times New Roman" w:hAnsi="Times New Roman" w:cs="Times New Roman"/>
          <w:sz w:val="24"/>
          <w:szCs w:val="24"/>
        </w:rPr>
        <w:t>Hasil belajar adalah kemampuan yang dimiliki oleh siswa setelah menerima pengalaman belajarnya, baik dari segi kognitif, afektif maupun psikomotor.</w:t>
      </w:r>
      <w:r>
        <w:rPr>
          <w:rFonts w:ascii="Times New Roman" w:hAnsi="Times New Roman" w:cs="Times New Roman"/>
          <w:sz w:val="24"/>
          <w:szCs w:val="24"/>
        </w:rPr>
        <w:t xml:space="preserve"> Dimyati dan Mudjiono</w:t>
      </w:r>
      <w:r w:rsidRPr="0024761E">
        <w:rPr>
          <w:rFonts w:ascii="Times New Roman" w:hAnsi="Times New Roman" w:cs="Times New Roman"/>
          <w:sz w:val="24"/>
          <w:szCs w:val="24"/>
        </w:rPr>
        <w:t xml:space="preserve"> </w:t>
      </w:r>
      <w:r>
        <w:rPr>
          <w:rFonts w:ascii="Times New Roman" w:hAnsi="Times New Roman" w:cs="Times New Roman"/>
          <w:sz w:val="24"/>
          <w:szCs w:val="24"/>
        </w:rPr>
        <w:t>(</w:t>
      </w:r>
      <w:r w:rsidRPr="0024761E">
        <w:rPr>
          <w:rFonts w:ascii="Times New Roman" w:hAnsi="Times New Roman" w:cs="Times New Roman"/>
          <w:sz w:val="24"/>
          <w:szCs w:val="24"/>
        </w:rPr>
        <w:t>2010</w:t>
      </w:r>
      <w:r>
        <w:rPr>
          <w:rFonts w:ascii="Times New Roman" w:hAnsi="Times New Roman" w:cs="Times New Roman"/>
          <w:sz w:val="24"/>
          <w:szCs w:val="24"/>
        </w:rPr>
        <w:t>:</w:t>
      </w:r>
      <w:r w:rsidR="00DB1BD1">
        <w:rPr>
          <w:rFonts w:ascii="Times New Roman" w:hAnsi="Times New Roman" w:cs="Times New Roman"/>
          <w:sz w:val="24"/>
          <w:szCs w:val="24"/>
        </w:rPr>
        <w:t xml:space="preserve"> </w:t>
      </w:r>
      <w:r>
        <w:rPr>
          <w:rFonts w:ascii="Times New Roman" w:hAnsi="Times New Roman" w:cs="Times New Roman"/>
          <w:sz w:val="24"/>
          <w:szCs w:val="24"/>
        </w:rPr>
        <w:t>250-251</w:t>
      </w:r>
      <w:r w:rsidRPr="0024761E">
        <w:rPr>
          <w:rFonts w:ascii="Times New Roman" w:hAnsi="Times New Roman" w:cs="Times New Roman"/>
          <w:sz w:val="24"/>
          <w:szCs w:val="24"/>
        </w:rPr>
        <w:t>) memberikan pengertian tentang hasil belajar, bahwa:</w:t>
      </w:r>
    </w:p>
    <w:p w:rsidR="005B7D20" w:rsidRPr="0024761E" w:rsidRDefault="005B7D20" w:rsidP="005B7D20">
      <w:pPr>
        <w:pStyle w:val="ListParagraph"/>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w:t>
      </w:r>
      <w:r w:rsidRPr="0024761E">
        <w:rPr>
          <w:rFonts w:ascii="Times New Roman" w:hAnsi="Times New Roman" w:cs="Times New Roman"/>
          <w:sz w:val="24"/>
          <w:szCs w:val="24"/>
        </w:rPr>
        <w:t>Hasil belajar merupakan hal yang dapat dipandang dari dua sisi yaitu sisi siswa dan sisi guru. Dari sisi siswa, hasil belajar merupakan tingkat perkembangan mental yang lebih baik bila dibandingkan pada saat sebelum belajar. Tingkat perkembangan mental tersebut terwujud pada jenis-jenis ranah kognitif, afektif, dan psikomotor. Sedangkan dari sisi guru, hasil belajar merupakan saat terselesaikannya bahan pelajaran</w:t>
      </w:r>
      <w:r>
        <w:rPr>
          <w:rFonts w:ascii="Times New Roman" w:hAnsi="Times New Roman" w:cs="Times New Roman"/>
          <w:sz w:val="24"/>
          <w:szCs w:val="24"/>
        </w:rPr>
        <w:t>”</w:t>
      </w:r>
      <w:r w:rsidRPr="0024761E">
        <w:rPr>
          <w:rFonts w:ascii="Times New Roman" w:hAnsi="Times New Roman" w:cs="Times New Roman"/>
          <w:sz w:val="24"/>
          <w:szCs w:val="24"/>
        </w:rPr>
        <w:t>.</w:t>
      </w:r>
    </w:p>
    <w:p w:rsidR="005B7D20" w:rsidRPr="0024761E" w:rsidRDefault="005B7D20" w:rsidP="005B7D20">
      <w:pPr>
        <w:pStyle w:val="ListParagraph"/>
        <w:tabs>
          <w:tab w:val="left" w:pos="5159"/>
        </w:tabs>
        <w:spacing w:after="0" w:line="240" w:lineRule="auto"/>
        <w:ind w:left="993"/>
        <w:rPr>
          <w:rFonts w:ascii="Times New Roman" w:hAnsi="Times New Roman" w:cs="Times New Roman"/>
          <w:sz w:val="24"/>
          <w:szCs w:val="24"/>
        </w:rPr>
      </w:pPr>
      <w:r>
        <w:rPr>
          <w:rFonts w:ascii="Times New Roman" w:hAnsi="Times New Roman" w:cs="Times New Roman"/>
          <w:sz w:val="24"/>
          <w:szCs w:val="24"/>
        </w:rPr>
        <w:tab/>
      </w:r>
    </w:p>
    <w:p w:rsidR="005B7D20" w:rsidRDefault="005B7D20" w:rsidP="00374ED4">
      <w:pPr>
        <w:pStyle w:val="ListParagraph"/>
        <w:spacing w:after="0"/>
        <w:ind w:left="0" w:firstLine="567"/>
        <w:jc w:val="both"/>
        <w:rPr>
          <w:rFonts w:ascii="Times New Roman" w:hAnsi="Times New Roman" w:cs="Times New Roman"/>
          <w:sz w:val="24"/>
          <w:szCs w:val="24"/>
        </w:rPr>
      </w:pPr>
    </w:p>
    <w:p w:rsidR="005B7D20" w:rsidRPr="00516DFC" w:rsidRDefault="005B7D20" w:rsidP="005B7D20">
      <w:pPr>
        <w:pStyle w:val="ListParagraph"/>
        <w:spacing w:after="0" w:line="480" w:lineRule="auto"/>
        <w:ind w:left="0" w:firstLine="567"/>
        <w:jc w:val="both"/>
        <w:rPr>
          <w:rFonts w:ascii="Times New Roman" w:hAnsi="Times New Roman" w:cs="Times New Roman"/>
          <w:sz w:val="24"/>
          <w:szCs w:val="24"/>
        </w:rPr>
      </w:pPr>
      <w:r w:rsidRPr="0024761E">
        <w:rPr>
          <w:rFonts w:ascii="Times New Roman" w:hAnsi="Times New Roman" w:cs="Times New Roman"/>
          <w:sz w:val="24"/>
          <w:szCs w:val="24"/>
        </w:rPr>
        <w:t>Sedangkan menurut Nana Sudjana (Ismunandar, 2010</w:t>
      </w:r>
      <w:r>
        <w:rPr>
          <w:rFonts w:ascii="Times New Roman" w:hAnsi="Times New Roman" w:cs="Times New Roman"/>
          <w:sz w:val="24"/>
          <w:szCs w:val="24"/>
        </w:rPr>
        <w:t>:</w:t>
      </w:r>
      <w:r w:rsidR="00DB1BD1">
        <w:rPr>
          <w:rFonts w:ascii="Times New Roman" w:hAnsi="Times New Roman" w:cs="Times New Roman"/>
          <w:sz w:val="24"/>
          <w:szCs w:val="24"/>
        </w:rPr>
        <w:t xml:space="preserve"> </w:t>
      </w:r>
      <w:r>
        <w:rPr>
          <w:rFonts w:ascii="Times New Roman" w:hAnsi="Times New Roman" w:cs="Times New Roman"/>
          <w:sz w:val="24"/>
          <w:szCs w:val="24"/>
        </w:rPr>
        <w:t>22</w:t>
      </w:r>
      <w:r w:rsidRPr="0024761E">
        <w:rPr>
          <w:rFonts w:ascii="Times New Roman" w:hAnsi="Times New Roman" w:cs="Times New Roman"/>
          <w:sz w:val="24"/>
          <w:szCs w:val="24"/>
        </w:rPr>
        <w:t>) “Hasil belajar adalah kemampuan-kemampuan yang dimiliki siswa setelah mereka menerima pengalaman belajarnya”.</w:t>
      </w:r>
    </w:p>
    <w:p w:rsidR="00374ED4" w:rsidRDefault="005B7D20" w:rsidP="00374ED4">
      <w:pPr>
        <w:pStyle w:val="ListParagraph"/>
        <w:spacing w:line="480" w:lineRule="auto"/>
        <w:ind w:left="0" w:firstLine="567"/>
        <w:jc w:val="both"/>
        <w:rPr>
          <w:rFonts w:ascii="Times New Roman" w:hAnsi="Times New Roman"/>
          <w:sz w:val="24"/>
          <w:szCs w:val="24"/>
        </w:rPr>
      </w:pPr>
      <w:r w:rsidRPr="00220D8B">
        <w:rPr>
          <w:rFonts w:ascii="Times New Roman" w:hAnsi="Times New Roman" w:cs="Times New Roman"/>
          <w:sz w:val="24"/>
          <w:szCs w:val="24"/>
        </w:rPr>
        <w:t>Kemampuan yang dimaksud adalah tingkat penguasaan yang dimiliki siswa setelah melakukan pengalaman belajarnya melalui proses kegiatan belajar mengajar. Proses itu adalah kegiatan yang dilakukan oleh siswa dalam mencapai tujuan pngajaran yang terdiri dari empat unsur ut</w:t>
      </w:r>
      <w:r>
        <w:rPr>
          <w:rFonts w:ascii="Times New Roman" w:hAnsi="Times New Roman" w:cs="Times New Roman"/>
          <w:sz w:val="24"/>
          <w:szCs w:val="24"/>
        </w:rPr>
        <w:t>ama yaitu tujuan, bahan, metode</w:t>
      </w:r>
      <w:r>
        <w:rPr>
          <w:rFonts w:ascii="Times New Roman" w:hAnsi="Times New Roman" w:cs="Times New Roman"/>
          <w:sz w:val="24"/>
          <w:szCs w:val="24"/>
          <w:lang w:val="en-US"/>
        </w:rPr>
        <w:t xml:space="preserve"> atau </w:t>
      </w:r>
      <w:r w:rsidRPr="00220D8B">
        <w:rPr>
          <w:rFonts w:ascii="Times New Roman" w:hAnsi="Times New Roman" w:cs="Times New Roman"/>
          <w:sz w:val="24"/>
          <w:szCs w:val="24"/>
        </w:rPr>
        <w:t>pende</w:t>
      </w:r>
      <w:r>
        <w:rPr>
          <w:rFonts w:ascii="Times New Roman" w:hAnsi="Times New Roman" w:cs="Times New Roman"/>
          <w:sz w:val="24"/>
          <w:szCs w:val="24"/>
        </w:rPr>
        <w:t xml:space="preserve">katan dan alat serta penilaian. </w:t>
      </w:r>
      <w:r>
        <w:rPr>
          <w:rFonts w:ascii="Times New Roman" w:hAnsi="Times New Roman"/>
          <w:sz w:val="24"/>
          <w:szCs w:val="24"/>
        </w:rPr>
        <w:t xml:space="preserve">Hasil belajar merupakan indikator yang paling mudah untuk menentukan dan mengetahui serta menilai tingkat keberhasilan siswa dalam setiap mata pelajaran. </w:t>
      </w:r>
    </w:p>
    <w:p w:rsidR="00374ED4" w:rsidRDefault="00374ED4" w:rsidP="00374ED4">
      <w:pPr>
        <w:pStyle w:val="ListParagraph"/>
        <w:spacing w:line="480" w:lineRule="auto"/>
        <w:ind w:left="0" w:firstLine="567"/>
        <w:jc w:val="both"/>
        <w:rPr>
          <w:rFonts w:ascii="Times New Roman" w:hAnsi="Times New Roman"/>
          <w:sz w:val="24"/>
          <w:szCs w:val="24"/>
        </w:rPr>
      </w:pPr>
    </w:p>
    <w:p w:rsidR="00374ED4" w:rsidRDefault="00374ED4" w:rsidP="00374ED4">
      <w:pPr>
        <w:pStyle w:val="ListParagraph"/>
        <w:spacing w:line="480" w:lineRule="auto"/>
        <w:ind w:left="0" w:firstLine="567"/>
        <w:jc w:val="both"/>
        <w:rPr>
          <w:rFonts w:ascii="Times New Roman" w:hAnsi="Times New Roman"/>
          <w:sz w:val="24"/>
          <w:szCs w:val="24"/>
        </w:rPr>
      </w:pPr>
    </w:p>
    <w:p w:rsidR="005B7D20" w:rsidRPr="00374ED4" w:rsidRDefault="005B7D20" w:rsidP="00374ED4">
      <w:pPr>
        <w:pStyle w:val="ListParagraph"/>
        <w:spacing w:line="480" w:lineRule="auto"/>
        <w:ind w:left="0" w:firstLine="567"/>
        <w:jc w:val="both"/>
        <w:rPr>
          <w:rFonts w:ascii="Times New Roman" w:hAnsi="Times New Roman"/>
          <w:sz w:val="24"/>
          <w:szCs w:val="24"/>
        </w:rPr>
      </w:pPr>
      <w:r>
        <w:rPr>
          <w:rFonts w:ascii="Times New Roman" w:hAnsi="Times New Roman" w:cs="Times New Roman"/>
          <w:sz w:val="24"/>
          <w:szCs w:val="24"/>
        </w:rPr>
        <w:lastRenderedPageBreak/>
        <w:t xml:space="preserve">Menurut Nana </w:t>
      </w:r>
      <w:r w:rsidRPr="0024761E">
        <w:rPr>
          <w:rFonts w:ascii="Times New Roman" w:hAnsi="Times New Roman" w:cs="Times New Roman"/>
          <w:sz w:val="24"/>
          <w:szCs w:val="24"/>
        </w:rPr>
        <w:t>Sudjana (Ismunandar, 2010</w:t>
      </w:r>
      <w:r>
        <w:rPr>
          <w:rFonts w:ascii="Times New Roman" w:hAnsi="Times New Roman" w:cs="Times New Roman"/>
          <w:sz w:val="24"/>
          <w:szCs w:val="24"/>
        </w:rPr>
        <w:t>:22</w:t>
      </w:r>
      <w:r w:rsidRPr="0024761E">
        <w:rPr>
          <w:rFonts w:ascii="Times New Roman" w:hAnsi="Times New Roman" w:cs="Times New Roman"/>
          <w:sz w:val="24"/>
          <w:szCs w:val="24"/>
        </w:rPr>
        <w:t>)</w:t>
      </w:r>
      <w:r>
        <w:rPr>
          <w:rFonts w:ascii="Times New Roman" w:hAnsi="Times New Roman"/>
          <w:sz w:val="24"/>
          <w:szCs w:val="24"/>
        </w:rPr>
        <w:t xml:space="preserve"> terdapat tiga ranah dalam pembelajaran yaitu:</w:t>
      </w:r>
    </w:p>
    <w:p w:rsidR="005B7D20" w:rsidRPr="00EF3D14" w:rsidRDefault="005B7D20" w:rsidP="00053D6F">
      <w:pPr>
        <w:pStyle w:val="ListParagraph"/>
        <w:numPr>
          <w:ilvl w:val="0"/>
          <w:numId w:val="10"/>
        </w:numPr>
        <w:spacing w:after="0" w:line="480" w:lineRule="auto"/>
        <w:ind w:left="851" w:hanging="284"/>
        <w:jc w:val="both"/>
        <w:rPr>
          <w:rFonts w:ascii="Times New Roman" w:hAnsi="Times New Roman"/>
          <w:sz w:val="24"/>
          <w:szCs w:val="24"/>
        </w:rPr>
      </w:pPr>
      <w:r w:rsidRPr="00EF3D14">
        <w:rPr>
          <w:rFonts w:ascii="Times New Roman" w:hAnsi="Times New Roman"/>
          <w:sz w:val="24"/>
          <w:szCs w:val="24"/>
        </w:rPr>
        <w:t>Ranah Kognitif, berkenaan dengan hasil belajar siswa ada enam aspek yaitu pengetahuan, pemahaman, penerapan, analisis, sintesis, dan penilaian.</w:t>
      </w:r>
    </w:p>
    <w:p w:rsidR="005B7D20" w:rsidRPr="000C26CC" w:rsidRDefault="005B7D20" w:rsidP="00053D6F">
      <w:pPr>
        <w:pStyle w:val="ListParagraph"/>
        <w:numPr>
          <w:ilvl w:val="0"/>
          <w:numId w:val="10"/>
        </w:numPr>
        <w:spacing w:after="0" w:line="480" w:lineRule="auto"/>
        <w:ind w:left="851" w:hanging="284"/>
        <w:jc w:val="both"/>
        <w:rPr>
          <w:rFonts w:ascii="Times New Roman" w:hAnsi="Times New Roman"/>
          <w:sz w:val="24"/>
          <w:szCs w:val="24"/>
        </w:rPr>
      </w:pPr>
      <w:r>
        <w:rPr>
          <w:rFonts w:ascii="Times New Roman" w:hAnsi="Times New Roman"/>
          <w:sz w:val="24"/>
          <w:szCs w:val="24"/>
        </w:rPr>
        <w:t>Ranah Afektif</w:t>
      </w:r>
      <w:r w:rsidRPr="000C26CC">
        <w:rPr>
          <w:rFonts w:ascii="Times New Roman" w:hAnsi="Times New Roman"/>
          <w:sz w:val="24"/>
          <w:szCs w:val="24"/>
        </w:rPr>
        <w:t>, berkenaan dengan sikap dan nilai. Ranah afektif meliputi lima jenjang kemampuan yaitu menerima, menjawab, bereaksi, menilai, organisasi, dan karakteristik dengan suatu nilai atau komplek</w:t>
      </w:r>
      <w:r>
        <w:rPr>
          <w:rFonts w:ascii="Times New Roman" w:hAnsi="Times New Roman"/>
          <w:sz w:val="24"/>
          <w:szCs w:val="24"/>
        </w:rPr>
        <w:t>s</w:t>
      </w:r>
      <w:r w:rsidRPr="000C26CC">
        <w:rPr>
          <w:rFonts w:ascii="Times New Roman" w:hAnsi="Times New Roman"/>
          <w:sz w:val="24"/>
          <w:szCs w:val="24"/>
        </w:rPr>
        <w:t xml:space="preserve"> nilai.</w:t>
      </w:r>
    </w:p>
    <w:p w:rsidR="005B7D20" w:rsidRPr="00374ED4" w:rsidRDefault="005B7D20" w:rsidP="00053D6F">
      <w:pPr>
        <w:pStyle w:val="ListParagraph"/>
        <w:numPr>
          <w:ilvl w:val="0"/>
          <w:numId w:val="10"/>
        </w:numPr>
        <w:spacing w:after="0" w:line="480" w:lineRule="auto"/>
        <w:ind w:left="851" w:hanging="284"/>
        <w:jc w:val="both"/>
        <w:rPr>
          <w:rFonts w:ascii="Times New Roman" w:eastAsia="Times New Roman" w:hAnsi="Times New Roman" w:cs="Times New Roman"/>
          <w:sz w:val="24"/>
          <w:szCs w:val="24"/>
          <w:lang w:eastAsia="id-ID"/>
        </w:rPr>
      </w:pPr>
      <w:r w:rsidRPr="000C26CC">
        <w:rPr>
          <w:rFonts w:ascii="Times New Roman" w:hAnsi="Times New Roman"/>
          <w:sz w:val="24"/>
          <w:szCs w:val="24"/>
        </w:rPr>
        <w:t>Ranah Psikomotor, berupa penilaian pada aspek keterampilan psikomotor, misalnya simulasi, mendemonstrasikan, menampilkan, dan memanipulasi.</w:t>
      </w:r>
    </w:p>
    <w:p w:rsidR="00374ED4" w:rsidRPr="00CF6D3F" w:rsidRDefault="00374ED4" w:rsidP="00374ED4">
      <w:pPr>
        <w:pStyle w:val="ListParagraph"/>
        <w:spacing w:after="0"/>
        <w:ind w:left="851"/>
        <w:jc w:val="both"/>
        <w:rPr>
          <w:rFonts w:ascii="Times New Roman" w:eastAsia="Times New Roman" w:hAnsi="Times New Roman" w:cs="Times New Roman"/>
          <w:sz w:val="24"/>
          <w:szCs w:val="24"/>
          <w:lang w:eastAsia="id-ID"/>
        </w:rPr>
      </w:pPr>
    </w:p>
    <w:p w:rsidR="005B7D20" w:rsidRPr="00E11639" w:rsidRDefault="005B7D20" w:rsidP="00053D6F">
      <w:pPr>
        <w:pStyle w:val="ListParagraph"/>
        <w:numPr>
          <w:ilvl w:val="0"/>
          <w:numId w:val="9"/>
        </w:numPr>
        <w:autoSpaceDE w:val="0"/>
        <w:autoSpaceDN w:val="0"/>
        <w:adjustRightInd w:val="0"/>
        <w:spacing w:after="0" w:line="480" w:lineRule="auto"/>
        <w:ind w:left="284" w:hanging="284"/>
        <w:jc w:val="both"/>
        <w:rPr>
          <w:rFonts w:ascii="Times New Roman" w:hAnsi="Times New Roman" w:cs="Times New Roman"/>
          <w:b/>
          <w:sz w:val="24"/>
          <w:szCs w:val="24"/>
        </w:rPr>
      </w:pPr>
      <w:r w:rsidRPr="00E11639">
        <w:rPr>
          <w:rFonts w:ascii="Times New Roman" w:hAnsi="Times New Roman" w:cs="Times New Roman"/>
          <w:b/>
          <w:sz w:val="24"/>
          <w:szCs w:val="24"/>
        </w:rPr>
        <w:t>Tes Hasil Belajar</w:t>
      </w:r>
      <w:r>
        <w:rPr>
          <w:rFonts w:ascii="Times New Roman" w:hAnsi="Times New Roman" w:cs="Times New Roman"/>
          <w:b/>
          <w:sz w:val="24"/>
          <w:szCs w:val="24"/>
        </w:rPr>
        <w:tab/>
      </w:r>
    </w:p>
    <w:p w:rsidR="005B7D20" w:rsidRDefault="005B7D20" w:rsidP="005B7D2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Untuk mengetahui sejauh mana proses belajar mengajar mencapai tujuan pembelajaran yang diharapkan, maka perlu diadakan tes hasil belajar. Adapun dasar-dasar penyusunan tes hasil belajar adalah sebagai berikut:</w:t>
      </w:r>
    </w:p>
    <w:p w:rsidR="005B7D20" w:rsidRDefault="005B7D20" w:rsidP="00053D6F">
      <w:pPr>
        <w:pStyle w:val="ListParagraph"/>
        <w:numPr>
          <w:ilvl w:val="0"/>
          <w:numId w:val="6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Tes hasil belajar harus dapat mengukur apa-apa yang dipelajari dalam proses pembelajaran sesuai dengan tujuan instruksional yang tercantum dalam kurikulum yang berlaku.</w:t>
      </w:r>
    </w:p>
    <w:p w:rsidR="005B7D20" w:rsidRDefault="005B7D20" w:rsidP="00053D6F">
      <w:pPr>
        <w:pStyle w:val="ListParagraph"/>
        <w:numPr>
          <w:ilvl w:val="0"/>
          <w:numId w:val="6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Tes hasil belajar disusun sedemikian sehingga benar-benar mewakili bahan yang dipelajari.</w:t>
      </w:r>
    </w:p>
    <w:p w:rsidR="005B7D20" w:rsidRDefault="005B7D20" w:rsidP="00053D6F">
      <w:pPr>
        <w:pStyle w:val="ListParagraph"/>
        <w:numPr>
          <w:ilvl w:val="0"/>
          <w:numId w:val="6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Bentuk pertanyaan tes hasil belajar hendaknya disesuaikan dengan aspek-aspek tingkat belajar yang diharapkan.</w:t>
      </w:r>
    </w:p>
    <w:p w:rsidR="005B7D20" w:rsidRDefault="005B7D20" w:rsidP="00053D6F">
      <w:pPr>
        <w:pStyle w:val="ListParagraph"/>
        <w:numPr>
          <w:ilvl w:val="0"/>
          <w:numId w:val="64"/>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Tes hasil belajar hendaknya dapat digunakan untuk memperbaiki proses belajar mengajar.</w:t>
      </w:r>
    </w:p>
    <w:p w:rsidR="004553BA" w:rsidRPr="004553BA" w:rsidRDefault="004553BA" w:rsidP="00374ED4">
      <w:pPr>
        <w:spacing w:after="0"/>
        <w:jc w:val="both"/>
        <w:rPr>
          <w:rFonts w:ascii="Times New Roman" w:hAnsi="Times New Roman" w:cs="Times New Roman"/>
          <w:sz w:val="24"/>
          <w:szCs w:val="24"/>
        </w:rPr>
      </w:pPr>
    </w:p>
    <w:p w:rsidR="005B7D20" w:rsidRPr="00E11639" w:rsidRDefault="005B7D20" w:rsidP="00053D6F">
      <w:pPr>
        <w:pStyle w:val="ListParagraph"/>
        <w:numPr>
          <w:ilvl w:val="0"/>
          <w:numId w:val="9"/>
        </w:numPr>
        <w:spacing w:after="0" w:line="480" w:lineRule="auto"/>
        <w:ind w:left="284" w:hanging="284"/>
        <w:jc w:val="both"/>
        <w:rPr>
          <w:rFonts w:ascii="Times New Roman" w:hAnsi="Times New Roman" w:cs="Times New Roman"/>
          <w:b/>
          <w:sz w:val="24"/>
          <w:szCs w:val="24"/>
        </w:rPr>
      </w:pPr>
      <w:r w:rsidRPr="00E11639">
        <w:rPr>
          <w:rFonts w:ascii="Times New Roman" w:hAnsi="Times New Roman" w:cs="Times New Roman"/>
          <w:b/>
          <w:sz w:val="24"/>
          <w:szCs w:val="24"/>
        </w:rPr>
        <w:t>Tipe Hasil Belajar</w:t>
      </w:r>
    </w:p>
    <w:p w:rsidR="005B7D20" w:rsidRDefault="005B7D20" w:rsidP="005B7D20">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“Tipe Hasi</w:t>
      </w:r>
      <w:r>
        <w:rPr>
          <w:rFonts w:ascii="Times New Roman" w:hAnsi="Times New Roman" w:cs="Times New Roman"/>
          <w:sz w:val="24"/>
          <w:szCs w:val="24"/>
          <w:lang w:val="en-US"/>
        </w:rPr>
        <w:t>l</w:t>
      </w:r>
      <w:r>
        <w:rPr>
          <w:rFonts w:ascii="Times New Roman" w:hAnsi="Times New Roman" w:cs="Times New Roman"/>
          <w:sz w:val="24"/>
          <w:szCs w:val="24"/>
        </w:rPr>
        <w:t xml:space="preserve"> Belajar Menurut  Nana Sudjana (2010:22), tujuan pendidikan yang ingin dicapai dalam suatu pengajaran terdiri dari 3 macam yaitu: ranah kognitif, afektif, dan psikomotor. Ketiga aspek tersebut merupakan suatu kesatuan yang tidak terpisahkan yang harus nampak sebagai hasil belajar”.</w:t>
      </w:r>
    </w:p>
    <w:p w:rsidR="005B7D20" w:rsidRDefault="005B7D20" w:rsidP="005B7D20">
      <w:pPr>
        <w:pStyle w:val="ListParagraph"/>
        <w:spacing w:after="0" w:line="240" w:lineRule="auto"/>
        <w:ind w:left="0" w:firstLine="567"/>
        <w:jc w:val="both"/>
        <w:rPr>
          <w:rFonts w:ascii="Times New Roman" w:hAnsi="Times New Roman" w:cs="Times New Roman"/>
          <w:sz w:val="24"/>
          <w:szCs w:val="24"/>
        </w:rPr>
      </w:pPr>
    </w:p>
    <w:p w:rsidR="005B7D20" w:rsidRDefault="005B7D20" w:rsidP="005B7D20">
      <w:pPr>
        <w:pStyle w:val="ListParagraph"/>
        <w:spacing w:after="0" w:line="240" w:lineRule="auto"/>
        <w:ind w:left="0" w:firstLine="567"/>
        <w:jc w:val="both"/>
        <w:rPr>
          <w:rFonts w:ascii="Times New Roman" w:hAnsi="Times New Roman" w:cs="Times New Roman"/>
          <w:sz w:val="24"/>
          <w:szCs w:val="24"/>
        </w:rPr>
      </w:pPr>
    </w:p>
    <w:p w:rsidR="005B7D20" w:rsidRPr="005B7D20" w:rsidRDefault="005B7D20" w:rsidP="005B7D20">
      <w:pPr>
        <w:spacing w:after="0" w:line="480" w:lineRule="auto"/>
        <w:ind w:firstLine="720"/>
        <w:jc w:val="both"/>
        <w:rPr>
          <w:rFonts w:ascii="Times New Roman" w:hAnsi="Times New Roman" w:cs="Times New Roman"/>
          <w:sz w:val="24"/>
          <w:szCs w:val="24"/>
        </w:rPr>
      </w:pPr>
      <w:r w:rsidRPr="005B7D20">
        <w:rPr>
          <w:rFonts w:ascii="Times New Roman" w:hAnsi="Times New Roman" w:cs="Times New Roman"/>
          <w:sz w:val="24"/>
          <w:szCs w:val="24"/>
        </w:rPr>
        <w:t>Sebagaimana disebutkan di atas, maka unsur-unsur yang terdapat dalam ketiga aspek pengajaran adalah sebagai berikut:</w:t>
      </w:r>
    </w:p>
    <w:p w:rsidR="005B7D20" w:rsidRPr="00374ED4" w:rsidRDefault="005B7D20" w:rsidP="00053D6F">
      <w:pPr>
        <w:pStyle w:val="ListParagraph"/>
        <w:numPr>
          <w:ilvl w:val="0"/>
          <w:numId w:val="65"/>
        </w:numPr>
        <w:spacing w:after="0" w:line="480" w:lineRule="auto"/>
        <w:ind w:left="284" w:hanging="284"/>
        <w:jc w:val="both"/>
        <w:rPr>
          <w:rFonts w:ascii="Times New Roman" w:hAnsi="Times New Roman" w:cs="Times New Roman"/>
          <w:sz w:val="24"/>
          <w:szCs w:val="24"/>
        </w:rPr>
      </w:pPr>
      <w:r w:rsidRPr="00374ED4">
        <w:rPr>
          <w:rFonts w:ascii="Times New Roman" w:hAnsi="Times New Roman" w:cs="Times New Roman"/>
          <w:sz w:val="24"/>
          <w:szCs w:val="24"/>
        </w:rPr>
        <w:t>Ranah Kognitif</w:t>
      </w:r>
    </w:p>
    <w:p w:rsidR="005B7D20" w:rsidRDefault="005B7D20" w:rsidP="005B7D2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Tipe hasil belajar bidang kognitif ini menurut Nana </w:t>
      </w:r>
      <w:r w:rsidRPr="0024761E">
        <w:rPr>
          <w:rFonts w:ascii="Times New Roman" w:hAnsi="Times New Roman" w:cs="Times New Roman"/>
          <w:sz w:val="24"/>
          <w:szCs w:val="24"/>
        </w:rPr>
        <w:t>Sudjana (Ismunandar, 2010</w:t>
      </w:r>
      <w:r>
        <w:rPr>
          <w:rFonts w:ascii="Times New Roman" w:hAnsi="Times New Roman" w:cs="Times New Roman"/>
          <w:sz w:val="24"/>
          <w:szCs w:val="24"/>
        </w:rPr>
        <w:t>:22</w:t>
      </w:r>
      <w:r w:rsidRPr="0024761E">
        <w:rPr>
          <w:rFonts w:ascii="Times New Roman" w:hAnsi="Times New Roman" w:cs="Times New Roman"/>
          <w:sz w:val="24"/>
          <w:szCs w:val="24"/>
        </w:rPr>
        <w:t>)</w:t>
      </w:r>
      <w:r>
        <w:rPr>
          <w:rFonts w:ascii="Times New Roman" w:hAnsi="Times New Roman" w:cs="Times New Roman"/>
          <w:sz w:val="24"/>
          <w:szCs w:val="24"/>
        </w:rPr>
        <w:t xml:space="preserve"> terbagi menjadi 6 poin, yaitu tipe hasil belajar:</w:t>
      </w:r>
    </w:p>
    <w:p w:rsidR="005B7D20" w:rsidRDefault="005B7D20" w:rsidP="00053D6F">
      <w:pPr>
        <w:pStyle w:val="ListParagraph"/>
        <w:numPr>
          <w:ilvl w:val="0"/>
          <w:numId w:val="6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Pengetahuan hafalan </w:t>
      </w:r>
      <w:r w:rsidRPr="007A36C0">
        <w:rPr>
          <w:rFonts w:ascii="Times New Roman" w:hAnsi="Times New Roman" w:cs="Times New Roman"/>
          <w:i/>
          <w:sz w:val="24"/>
          <w:szCs w:val="24"/>
        </w:rPr>
        <w:t>(</w:t>
      </w:r>
      <w:r>
        <w:rPr>
          <w:rFonts w:ascii="Times New Roman" w:hAnsi="Times New Roman" w:cs="Times New Roman"/>
          <w:i/>
          <w:sz w:val="24"/>
          <w:szCs w:val="24"/>
        </w:rPr>
        <w:t>K</w:t>
      </w:r>
      <w:r w:rsidRPr="007A36C0">
        <w:rPr>
          <w:rFonts w:ascii="Times New Roman" w:hAnsi="Times New Roman" w:cs="Times New Roman"/>
          <w:i/>
          <w:sz w:val="24"/>
          <w:szCs w:val="24"/>
        </w:rPr>
        <w:t>nowledge),</w:t>
      </w:r>
      <w:r>
        <w:rPr>
          <w:rFonts w:ascii="Times New Roman" w:hAnsi="Times New Roman" w:cs="Times New Roman"/>
          <w:sz w:val="24"/>
          <w:szCs w:val="24"/>
        </w:rPr>
        <w:t xml:space="preserve"> yaitu pengetahuan yang sifatnya faktual. Merupakan jembatan untuk menguasai tipe hasil belajar lainnya.</w:t>
      </w:r>
    </w:p>
    <w:p w:rsidR="005B7D20" w:rsidRDefault="005B7D20" w:rsidP="00053D6F">
      <w:pPr>
        <w:pStyle w:val="ListParagraph"/>
        <w:numPr>
          <w:ilvl w:val="0"/>
          <w:numId w:val="6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Pemahaman </w:t>
      </w:r>
      <w:r w:rsidRPr="007A36C0">
        <w:rPr>
          <w:rFonts w:ascii="Times New Roman" w:hAnsi="Times New Roman" w:cs="Times New Roman"/>
          <w:i/>
          <w:sz w:val="24"/>
          <w:szCs w:val="24"/>
        </w:rPr>
        <w:t>(Komprehention),</w:t>
      </w:r>
      <w:r>
        <w:rPr>
          <w:rFonts w:ascii="Times New Roman" w:hAnsi="Times New Roman" w:cs="Times New Roman"/>
          <w:sz w:val="24"/>
          <w:szCs w:val="24"/>
        </w:rPr>
        <w:t xml:space="preserve"> yaitu kemampuan menangkap makna atau arti dari suatu konsep.</w:t>
      </w:r>
    </w:p>
    <w:p w:rsidR="005B7D20" w:rsidRDefault="005B7D20" w:rsidP="00053D6F">
      <w:pPr>
        <w:pStyle w:val="ListParagraph"/>
        <w:numPr>
          <w:ilvl w:val="0"/>
          <w:numId w:val="6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Penerapan </w:t>
      </w:r>
      <w:r w:rsidRPr="007A36C0">
        <w:rPr>
          <w:rFonts w:ascii="Times New Roman" w:hAnsi="Times New Roman" w:cs="Times New Roman"/>
          <w:i/>
          <w:sz w:val="24"/>
          <w:szCs w:val="24"/>
        </w:rPr>
        <w:t>(Aplikasi),</w:t>
      </w:r>
      <w:r>
        <w:rPr>
          <w:rFonts w:ascii="Times New Roman" w:hAnsi="Times New Roman" w:cs="Times New Roman"/>
          <w:sz w:val="24"/>
          <w:szCs w:val="24"/>
        </w:rPr>
        <w:t xml:space="preserve"> yaitu kesanggupan menerapkan dan mengabtraksikan suatu konsep, ide, rumus, hukum dalam situasi yang baru, misalnya memecahkan persoalan dengan menggunakan rumus tertentu.</w:t>
      </w:r>
    </w:p>
    <w:p w:rsidR="005B7D20" w:rsidRDefault="005B7D20" w:rsidP="00053D6F">
      <w:pPr>
        <w:pStyle w:val="ListParagraph"/>
        <w:numPr>
          <w:ilvl w:val="0"/>
          <w:numId w:val="6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Analisis, yaitu kesanggupan memecahkan, menguasai suatu integritas (kesatuan yang utuh) menjadi unsur atau bagian yang mempunyai arti.</w:t>
      </w:r>
    </w:p>
    <w:p w:rsidR="005B7D20" w:rsidRDefault="005B7D20" w:rsidP="00053D6F">
      <w:pPr>
        <w:pStyle w:val="ListParagraph"/>
        <w:numPr>
          <w:ilvl w:val="0"/>
          <w:numId w:val="6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Sintesis, yaitu kesanggupan menyatukan unsur atau bagian menjadi satu integritas.</w:t>
      </w:r>
    </w:p>
    <w:p w:rsidR="005B7D20" w:rsidRPr="00C37497" w:rsidRDefault="005B7D20" w:rsidP="00053D6F">
      <w:pPr>
        <w:pStyle w:val="ListParagraph"/>
        <w:numPr>
          <w:ilvl w:val="0"/>
          <w:numId w:val="68"/>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Evaluasi, yaitu kesanggupan memberikan keputusan tentang nilai sesuatu berdasarkan pendapat yang dimilikinya dan kriteria yang dipakainya.</w:t>
      </w:r>
    </w:p>
    <w:p w:rsidR="005B7D20" w:rsidRPr="003F7FE7" w:rsidRDefault="005B7D20" w:rsidP="005B7D20">
      <w:pPr>
        <w:tabs>
          <w:tab w:val="left" w:pos="3193"/>
        </w:tabs>
        <w:spacing w:after="0" w:line="240" w:lineRule="auto"/>
        <w:jc w:val="both"/>
        <w:rPr>
          <w:rFonts w:ascii="Times New Roman" w:hAnsi="Times New Roman" w:cs="Times New Roman"/>
          <w:b/>
          <w:sz w:val="24"/>
          <w:szCs w:val="24"/>
        </w:rPr>
      </w:pPr>
      <w:r w:rsidRPr="003F7FE7">
        <w:rPr>
          <w:rFonts w:ascii="Times New Roman" w:hAnsi="Times New Roman" w:cs="Times New Roman"/>
          <w:b/>
          <w:sz w:val="24"/>
          <w:szCs w:val="24"/>
        </w:rPr>
        <w:tab/>
      </w:r>
    </w:p>
    <w:p w:rsidR="005B7D20" w:rsidRPr="00866783" w:rsidRDefault="005B7D20" w:rsidP="00053D6F">
      <w:pPr>
        <w:pStyle w:val="ListParagraph"/>
        <w:numPr>
          <w:ilvl w:val="0"/>
          <w:numId w:val="65"/>
        </w:numPr>
        <w:spacing w:after="0" w:line="480" w:lineRule="auto"/>
        <w:ind w:left="284" w:hanging="284"/>
        <w:jc w:val="both"/>
        <w:rPr>
          <w:rFonts w:ascii="Times New Roman" w:hAnsi="Times New Roman" w:cs="Times New Roman"/>
          <w:sz w:val="24"/>
          <w:szCs w:val="24"/>
        </w:rPr>
      </w:pPr>
      <w:r w:rsidRPr="00866783">
        <w:rPr>
          <w:rFonts w:ascii="Times New Roman" w:hAnsi="Times New Roman" w:cs="Times New Roman"/>
          <w:sz w:val="24"/>
          <w:szCs w:val="24"/>
        </w:rPr>
        <w:t>Ranah Afektif</w:t>
      </w:r>
    </w:p>
    <w:p w:rsidR="005B7D20" w:rsidRDefault="005B7D20" w:rsidP="005B7D2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Tipe hasil belajar bidang afektif disini berkenaan dengan sikap. Bidang ini kurang diperhatikan oleh guru, tetapi lebih menekankan bidang kognitif. Hal ini didasarkan pada pendapat beberapa ahli yang mengatakan, bahwa sikap seseorang dapat diramalkan perubahannya, bila seseorang telah menguasai bidang kognitif </w:t>
      </w:r>
      <w:r>
        <w:rPr>
          <w:rFonts w:ascii="Times New Roman" w:hAnsi="Times New Roman" w:cs="Times New Roman"/>
          <w:sz w:val="24"/>
          <w:szCs w:val="24"/>
        </w:rPr>
        <w:lastRenderedPageBreak/>
        <w:t>tingkat tinggi. Beberapa tingkatan bidang afektif sebagai tujuan dan tipe hasil belajar dari yang sederhana ke yang lebih komplek menurut Nana Sudjana (2010:22), yaitu:</w:t>
      </w:r>
    </w:p>
    <w:p w:rsidR="005B7D20" w:rsidRDefault="005B7D20" w:rsidP="00053D6F">
      <w:pPr>
        <w:pStyle w:val="ListParagraph"/>
        <w:numPr>
          <w:ilvl w:val="0"/>
          <w:numId w:val="69"/>
        </w:numPr>
        <w:tabs>
          <w:tab w:val="left" w:pos="360"/>
        </w:tabs>
        <w:spacing w:after="0" w:line="240" w:lineRule="auto"/>
        <w:ind w:left="567" w:hanging="283"/>
        <w:jc w:val="both"/>
        <w:rPr>
          <w:rFonts w:ascii="Times New Roman" w:hAnsi="Times New Roman" w:cs="Times New Roman"/>
          <w:sz w:val="24"/>
          <w:szCs w:val="24"/>
        </w:rPr>
      </w:pPr>
      <w:r w:rsidRPr="003E449A">
        <w:rPr>
          <w:rFonts w:ascii="Times New Roman" w:hAnsi="Times New Roman" w:cs="Times New Roman"/>
          <w:i/>
          <w:sz w:val="24"/>
          <w:szCs w:val="24"/>
        </w:rPr>
        <w:t>Reciving atau attending,</w:t>
      </w:r>
      <w:r>
        <w:rPr>
          <w:rFonts w:ascii="Times New Roman" w:hAnsi="Times New Roman" w:cs="Times New Roman"/>
          <w:sz w:val="24"/>
          <w:szCs w:val="24"/>
        </w:rPr>
        <w:t xml:space="preserve"> yakni semacam kepekaan dalam menerima rangsangan (stimulus) dari luar yang dating kepada siswa, baik dalam bentuk masalah, situasi, dan gejala.</w:t>
      </w:r>
    </w:p>
    <w:p w:rsidR="005B7D20" w:rsidRDefault="005B7D20" w:rsidP="00053D6F">
      <w:pPr>
        <w:pStyle w:val="ListParagraph"/>
        <w:numPr>
          <w:ilvl w:val="0"/>
          <w:numId w:val="69"/>
        </w:numPr>
        <w:tabs>
          <w:tab w:val="left" w:pos="360"/>
        </w:tabs>
        <w:spacing w:after="0" w:line="240" w:lineRule="auto"/>
        <w:ind w:left="567" w:hanging="283"/>
        <w:jc w:val="both"/>
        <w:rPr>
          <w:rFonts w:ascii="Times New Roman" w:hAnsi="Times New Roman" w:cs="Times New Roman"/>
          <w:sz w:val="24"/>
          <w:szCs w:val="24"/>
        </w:rPr>
      </w:pPr>
      <w:r w:rsidRPr="003E449A">
        <w:rPr>
          <w:rFonts w:ascii="Times New Roman" w:hAnsi="Times New Roman" w:cs="Times New Roman"/>
          <w:i/>
          <w:sz w:val="24"/>
          <w:szCs w:val="24"/>
        </w:rPr>
        <w:t>Responding</w:t>
      </w:r>
      <w:r>
        <w:rPr>
          <w:rFonts w:ascii="Times New Roman" w:hAnsi="Times New Roman" w:cs="Times New Roman"/>
          <w:sz w:val="24"/>
          <w:szCs w:val="24"/>
        </w:rPr>
        <w:t xml:space="preserve"> atau jawaban, yakni reaksi yang diberikan oleh seseorang terhadap stimulasi yang datang dari luar.</w:t>
      </w:r>
    </w:p>
    <w:p w:rsidR="005B7D20" w:rsidRDefault="005B7D20" w:rsidP="00053D6F">
      <w:pPr>
        <w:pStyle w:val="ListParagraph"/>
        <w:numPr>
          <w:ilvl w:val="0"/>
          <w:numId w:val="69"/>
        </w:numPr>
        <w:tabs>
          <w:tab w:val="left" w:pos="360"/>
        </w:tabs>
        <w:spacing w:after="0" w:line="240" w:lineRule="auto"/>
        <w:ind w:left="567" w:hanging="283"/>
        <w:jc w:val="both"/>
        <w:rPr>
          <w:rFonts w:ascii="Times New Roman" w:hAnsi="Times New Roman" w:cs="Times New Roman"/>
          <w:sz w:val="24"/>
          <w:szCs w:val="24"/>
        </w:rPr>
      </w:pPr>
      <w:r w:rsidRPr="003E449A">
        <w:rPr>
          <w:rFonts w:ascii="Times New Roman" w:hAnsi="Times New Roman" w:cs="Times New Roman"/>
          <w:i/>
          <w:sz w:val="24"/>
          <w:szCs w:val="24"/>
        </w:rPr>
        <w:t>Valuing</w:t>
      </w:r>
      <w:r>
        <w:rPr>
          <w:rFonts w:ascii="Times New Roman" w:hAnsi="Times New Roman" w:cs="Times New Roman"/>
          <w:sz w:val="24"/>
          <w:szCs w:val="24"/>
        </w:rPr>
        <w:t xml:space="preserve"> atau penilaian, yakni berhubungan dengan nilai dan kepercayaan terhadap gejala atau stimulus tadi.</w:t>
      </w:r>
    </w:p>
    <w:p w:rsidR="005B7D20" w:rsidRDefault="005B7D20" w:rsidP="00053D6F">
      <w:pPr>
        <w:pStyle w:val="ListParagraph"/>
        <w:numPr>
          <w:ilvl w:val="0"/>
          <w:numId w:val="69"/>
        </w:numPr>
        <w:tabs>
          <w:tab w:val="left" w:pos="360"/>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Organisasi, yakni pengembangan dari nilai ke dalam satu sistem organisasi, termasuk menentukan hubungan satu nilai dengan nilai lainnya, pemantapan, dan prioritas nilai yang telah dimilikinya.</w:t>
      </w:r>
    </w:p>
    <w:p w:rsidR="005B7D20" w:rsidRDefault="005B7D20" w:rsidP="00053D6F">
      <w:pPr>
        <w:pStyle w:val="ListParagraph"/>
        <w:numPr>
          <w:ilvl w:val="0"/>
          <w:numId w:val="69"/>
        </w:numPr>
        <w:tabs>
          <w:tab w:val="left" w:pos="360"/>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Karakteristik nilai atau internalisasi nilai, yakni keterpaduan dari semua sistem nilai yang telah dimiliki seseorang, yang mempengaruhi pola kepribadian dan tingkah lakunya.</w:t>
      </w:r>
    </w:p>
    <w:p w:rsidR="005B7D20" w:rsidRPr="00634291" w:rsidRDefault="005B7D20" w:rsidP="005B7D20">
      <w:pPr>
        <w:pStyle w:val="ListParagraph"/>
        <w:tabs>
          <w:tab w:val="left" w:pos="360"/>
        </w:tabs>
        <w:spacing w:after="0" w:line="240" w:lineRule="auto"/>
        <w:ind w:left="851"/>
        <w:jc w:val="both"/>
        <w:rPr>
          <w:rFonts w:ascii="Times New Roman" w:hAnsi="Times New Roman" w:cs="Times New Roman"/>
          <w:sz w:val="24"/>
          <w:szCs w:val="24"/>
        </w:rPr>
      </w:pPr>
      <w:r w:rsidRPr="00634291">
        <w:rPr>
          <w:rFonts w:ascii="Times New Roman" w:hAnsi="Times New Roman" w:cs="Times New Roman"/>
          <w:sz w:val="24"/>
          <w:szCs w:val="24"/>
        </w:rPr>
        <w:tab/>
      </w:r>
    </w:p>
    <w:p w:rsidR="005B7D20" w:rsidRPr="00866783" w:rsidRDefault="005B7D20" w:rsidP="00053D6F">
      <w:pPr>
        <w:pStyle w:val="ListParagraph"/>
        <w:numPr>
          <w:ilvl w:val="0"/>
          <w:numId w:val="65"/>
        </w:numPr>
        <w:spacing w:after="0" w:line="480" w:lineRule="auto"/>
        <w:ind w:left="284" w:hanging="284"/>
        <w:jc w:val="both"/>
        <w:rPr>
          <w:rFonts w:ascii="Times New Roman" w:hAnsi="Times New Roman" w:cs="Times New Roman"/>
          <w:sz w:val="24"/>
          <w:szCs w:val="24"/>
        </w:rPr>
      </w:pPr>
      <w:r w:rsidRPr="00866783">
        <w:rPr>
          <w:rFonts w:ascii="Times New Roman" w:hAnsi="Times New Roman" w:cs="Times New Roman"/>
          <w:sz w:val="24"/>
          <w:szCs w:val="24"/>
        </w:rPr>
        <w:t>Ranah Psikomotor</w:t>
      </w:r>
    </w:p>
    <w:p w:rsidR="005B7D20" w:rsidRDefault="005B7D20" w:rsidP="005B7D20">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Tipe hasi belajar bidang psikomotor ini tampak dalam bentuk keterampilan </w:t>
      </w:r>
      <w:r w:rsidRPr="003E449A">
        <w:rPr>
          <w:rFonts w:ascii="Times New Roman" w:hAnsi="Times New Roman" w:cs="Times New Roman"/>
          <w:i/>
          <w:sz w:val="24"/>
          <w:szCs w:val="24"/>
        </w:rPr>
        <w:t>(skill)</w:t>
      </w:r>
      <w:r>
        <w:rPr>
          <w:rFonts w:ascii="Times New Roman" w:hAnsi="Times New Roman" w:cs="Times New Roman"/>
          <w:sz w:val="24"/>
          <w:szCs w:val="24"/>
        </w:rPr>
        <w:t xml:space="preserve"> dan kemampuan bertindak individu. Ada 6 tingkatan keterampilan menurut Nana Sudjana (2010:22), yaitu:</w:t>
      </w:r>
    </w:p>
    <w:p w:rsidR="005B7D20" w:rsidRDefault="005B7D20" w:rsidP="00053D6F">
      <w:pPr>
        <w:pStyle w:val="ListParagraph"/>
        <w:numPr>
          <w:ilvl w:val="0"/>
          <w:numId w:val="70"/>
        </w:numPr>
        <w:tabs>
          <w:tab w:val="left" w:pos="851"/>
        </w:tabs>
        <w:spacing w:after="0" w:line="240" w:lineRule="auto"/>
        <w:ind w:left="567" w:hanging="283"/>
        <w:jc w:val="both"/>
        <w:rPr>
          <w:rFonts w:ascii="Times New Roman" w:hAnsi="Times New Roman" w:cs="Times New Roman"/>
          <w:sz w:val="24"/>
          <w:szCs w:val="24"/>
        </w:rPr>
      </w:pPr>
      <w:r w:rsidRPr="000F1145">
        <w:rPr>
          <w:rFonts w:ascii="Times New Roman" w:hAnsi="Times New Roman" w:cs="Times New Roman"/>
          <w:sz w:val="24"/>
          <w:szCs w:val="24"/>
        </w:rPr>
        <w:t>Gerakan refleks, yaitu keterampilan pada gerakan yan</w:t>
      </w:r>
      <w:r>
        <w:rPr>
          <w:rFonts w:ascii="Times New Roman" w:hAnsi="Times New Roman" w:cs="Times New Roman"/>
          <w:sz w:val="24"/>
          <w:szCs w:val="24"/>
        </w:rPr>
        <w:t xml:space="preserve"> </w:t>
      </w:r>
      <w:r w:rsidRPr="000F1145">
        <w:rPr>
          <w:rFonts w:ascii="Times New Roman" w:hAnsi="Times New Roman" w:cs="Times New Roman"/>
          <w:sz w:val="24"/>
          <w:szCs w:val="24"/>
        </w:rPr>
        <w:t>g tidak sadar.</w:t>
      </w:r>
    </w:p>
    <w:p w:rsidR="005B7D20" w:rsidRDefault="005B7D20" w:rsidP="00053D6F">
      <w:pPr>
        <w:pStyle w:val="ListParagraph"/>
        <w:numPr>
          <w:ilvl w:val="0"/>
          <w:numId w:val="70"/>
        </w:numPr>
        <w:tabs>
          <w:tab w:val="left" w:pos="851"/>
        </w:tabs>
        <w:spacing w:after="0" w:line="240" w:lineRule="auto"/>
        <w:ind w:left="567" w:hanging="283"/>
        <w:jc w:val="both"/>
        <w:rPr>
          <w:rFonts w:ascii="Times New Roman" w:hAnsi="Times New Roman" w:cs="Times New Roman"/>
          <w:sz w:val="24"/>
          <w:szCs w:val="24"/>
        </w:rPr>
      </w:pPr>
      <w:r w:rsidRPr="0090781F">
        <w:rPr>
          <w:rFonts w:ascii="Times New Roman" w:hAnsi="Times New Roman" w:cs="Times New Roman"/>
          <w:sz w:val="24"/>
          <w:szCs w:val="24"/>
        </w:rPr>
        <w:t>Keterampilan pada gerakan-gerakan tidak dasar.</w:t>
      </w:r>
    </w:p>
    <w:p w:rsidR="005B7D20" w:rsidRDefault="005B7D20" w:rsidP="00053D6F">
      <w:pPr>
        <w:pStyle w:val="ListParagraph"/>
        <w:numPr>
          <w:ilvl w:val="0"/>
          <w:numId w:val="70"/>
        </w:numPr>
        <w:tabs>
          <w:tab w:val="left" w:pos="851"/>
        </w:tabs>
        <w:spacing w:after="0" w:line="240" w:lineRule="auto"/>
        <w:ind w:left="567" w:hanging="283"/>
        <w:jc w:val="both"/>
        <w:rPr>
          <w:rFonts w:ascii="Times New Roman" w:hAnsi="Times New Roman" w:cs="Times New Roman"/>
          <w:sz w:val="24"/>
          <w:szCs w:val="24"/>
        </w:rPr>
      </w:pPr>
      <w:r w:rsidRPr="0090781F">
        <w:rPr>
          <w:rFonts w:ascii="Times New Roman" w:hAnsi="Times New Roman" w:cs="Times New Roman"/>
          <w:sz w:val="24"/>
          <w:szCs w:val="24"/>
        </w:rPr>
        <w:t xml:space="preserve">Kemampuan perseptual, termasuk di dalamnya membedakan visual, </w:t>
      </w:r>
      <w:r>
        <w:rPr>
          <w:rFonts w:ascii="Times New Roman" w:hAnsi="Times New Roman" w:cs="Times New Roman"/>
          <w:sz w:val="24"/>
          <w:szCs w:val="24"/>
        </w:rPr>
        <w:t xml:space="preserve">  </w:t>
      </w:r>
      <w:r w:rsidRPr="0090781F">
        <w:rPr>
          <w:rFonts w:ascii="Times New Roman" w:hAnsi="Times New Roman" w:cs="Times New Roman"/>
          <w:sz w:val="24"/>
          <w:szCs w:val="24"/>
        </w:rPr>
        <w:t>auditif, motoris, dan lain-lain.</w:t>
      </w:r>
    </w:p>
    <w:p w:rsidR="005B7D20" w:rsidRDefault="005B7D20" w:rsidP="00053D6F">
      <w:pPr>
        <w:pStyle w:val="ListParagraph"/>
        <w:numPr>
          <w:ilvl w:val="0"/>
          <w:numId w:val="70"/>
        </w:numPr>
        <w:tabs>
          <w:tab w:val="left" w:pos="851"/>
        </w:tabs>
        <w:spacing w:after="0" w:line="240" w:lineRule="auto"/>
        <w:ind w:left="567" w:hanging="283"/>
        <w:jc w:val="both"/>
        <w:rPr>
          <w:rFonts w:ascii="Times New Roman" w:hAnsi="Times New Roman" w:cs="Times New Roman"/>
          <w:sz w:val="24"/>
          <w:szCs w:val="24"/>
        </w:rPr>
      </w:pPr>
      <w:r w:rsidRPr="0090781F">
        <w:rPr>
          <w:rFonts w:ascii="Times New Roman" w:hAnsi="Times New Roman" w:cs="Times New Roman"/>
          <w:sz w:val="24"/>
          <w:szCs w:val="24"/>
        </w:rPr>
        <w:t>Kemampuan dibidang fisik, misalnya kekuatan, keharmonisan, dan ketepatan.</w:t>
      </w:r>
    </w:p>
    <w:p w:rsidR="005B7D20" w:rsidRDefault="005B7D20" w:rsidP="00053D6F">
      <w:pPr>
        <w:pStyle w:val="ListParagraph"/>
        <w:numPr>
          <w:ilvl w:val="0"/>
          <w:numId w:val="70"/>
        </w:numPr>
        <w:tabs>
          <w:tab w:val="left" w:pos="851"/>
        </w:tabs>
        <w:spacing w:after="0" w:line="240" w:lineRule="auto"/>
        <w:ind w:left="567" w:hanging="283"/>
        <w:jc w:val="both"/>
        <w:rPr>
          <w:rFonts w:ascii="Times New Roman" w:hAnsi="Times New Roman" w:cs="Times New Roman"/>
          <w:sz w:val="24"/>
          <w:szCs w:val="24"/>
        </w:rPr>
      </w:pPr>
      <w:r w:rsidRPr="0090781F">
        <w:rPr>
          <w:rFonts w:ascii="Times New Roman" w:hAnsi="Times New Roman" w:cs="Times New Roman"/>
          <w:sz w:val="24"/>
          <w:szCs w:val="24"/>
        </w:rPr>
        <w:t xml:space="preserve">Gerakan-gerakan </w:t>
      </w:r>
      <w:r w:rsidRPr="00EF3D14">
        <w:rPr>
          <w:rFonts w:ascii="Times New Roman" w:hAnsi="Times New Roman" w:cs="Times New Roman"/>
          <w:sz w:val="24"/>
          <w:szCs w:val="24"/>
        </w:rPr>
        <w:t>skill,</w:t>
      </w:r>
      <w:r w:rsidRPr="0090781F">
        <w:rPr>
          <w:rFonts w:ascii="Times New Roman" w:hAnsi="Times New Roman" w:cs="Times New Roman"/>
          <w:sz w:val="24"/>
          <w:szCs w:val="24"/>
        </w:rPr>
        <w:t xml:space="preserve"> mulai dari keterampilan sederhana sampai pada keterampilan yang kompleks.</w:t>
      </w:r>
    </w:p>
    <w:p w:rsidR="005B7D20" w:rsidRDefault="005B7D20" w:rsidP="00053D6F">
      <w:pPr>
        <w:pStyle w:val="ListParagraph"/>
        <w:numPr>
          <w:ilvl w:val="0"/>
          <w:numId w:val="70"/>
        </w:numPr>
        <w:tabs>
          <w:tab w:val="left" w:pos="851"/>
        </w:tabs>
        <w:spacing w:after="0" w:line="240" w:lineRule="auto"/>
        <w:ind w:left="567" w:hanging="283"/>
        <w:jc w:val="both"/>
        <w:rPr>
          <w:rFonts w:ascii="Times New Roman" w:hAnsi="Times New Roman" w:cs="Times New Roman"/>
          <w:sz w:val="24"/>
          <w:szCs w:val="24"/>
        </w:rPr>
      </w:pPr>
      <w:r w:rsidRPr="0090781F">
        <w:rPr>
          <w:rFonts w:ascii="Times New Roman" w:hAnsi="Times New Roman" w:cs="Times New Roman"/>
          <w:sz w:val="24"/>
          <w:szCs w:val="24"/>
        </w:rPr>
        <w:t xml:space="preserve">Kemampuan yang berkenaan dengan komunikasi </w:t>
      </w:r>
      <w:r w:rsidRPr="0090781F">
        <w:rPr>
          <w:rFonts w:ascii="Times New Roman" w:hAnsi="Times New Roman" w:cs="Times New Roman"/>
          <w:i/>
          <w:sz w:val="24"/>
          <w:szCs w:val="24"/>
        </w:rPr>
        <w:t>non-decurvise,</w:t>
      </w:r>
      <w:r w:rsidRPr="0090781F">
        <w:rPr>
          <w:rFonts w:ascii="Times New Roman" w:hAnsi="Times New Roman" w:cs="Times New Roman"/>
          <w:sz w:val="24"/>
          <w:szCs w:val="24"/>
        </w:rPr>
        <w:t xml:space="preserve"> seperti gerakan ekspresif dan interpretatif.</w:t>
      </w:r>
    </w:p>
    <w:p w:rsidR="005B7D20" w:rsidRDefault="005B7D20" w:rsidP="005B7D20">
      <w:pPr>
        <w:pStyle w:val="ListParagraph"/>
        <w:tabs>
          <w:tab w:val="left" w:pos="851"/>
        </w:tabs>
        <w:spacing w:after="0" w:line="240" w:lineRule="auto"/>
        <w:ind w:left="851"/>
        <w:jc w:val="both"/>
        <w:rPr>
          <w:rFonts w:ascii="Times New Roman" w:hAnsi="Times New Roman" w:cs="Times New Roman"/>
          <w:sz w:val="24"/>
          <w:szCs w:val="24"/>
        </w:rPr>
      </w:pPr>
    </w:p>
    <w:p w:rsidR="005B7D20" w:rsidRDefault="005B7D20" w:rsidP="005B7D20">
      <w:pPr>
        <w:pStyle w:val="ListParagraph"/>
        <w:tabs>
          <w:tab w:val="left" w:pos="851"/>
        </w:tabs>
        <w:spacing w:after="0" w:line="240" w:lineRule="auto"/>
        <w:ind w:left="851"/>
        <w:jc w:val="both"/>
        <w:rPr>
          <w:rFonts w:ascii="Times New Roman" w:hAnsi="Times New Roman" w:cs="Times New Roman"/>
          <w:sz w:val="24"/>
          <w:szCs w:val="24"/>
        </w:rPr>
      </w:pPr>
    </w:p>
    <w:p w:rsidR="00866783" w:rsidRDefault="00866783" w:rsidP="005B7D20">
      <w:pPr>
        <w:pStyle w:val="ListParagraph"/>
        <w:tabs>
          <w:tab w:val="left" w:pos="851"/>
        </w:tabs>
        <w:spacing w:after="0" w:line="240" w:lineRule="auto"/>
        <w:ind w:left="851"/>
        <w:jc w:val="both"/>
        <w:rPr>
          <w:rFonts w:ascii="Times New Roman" w:hAnsi="Times New Roman" w:cs="Times New Roman"/>
          <w:sz w:val="24"/>
          <w:szCs w:val="24"/>
        </w:rPr>
      </w:pPr>
    </w:p>
    <w:p w:rsidR="00866783" w:rsidRDefault="00866783" w:rsidP="005B7D20">
      <w:pPr>
        <w:pStyle w:val="ListParagraph"/>
        <w:tabs>
          <w:tab w:val="left" w:pos="851"/>
        </w:tabs>
        <w:spacing w:after="0" w:line="240" w:lineRule="auto"/>
        <w:ind w:left="851"/>
        <w:jc w:val="both"/>
        <w:rPr>
          <w:rFonts w:ascii="Times New Roman" w:hAnsi="Times New Roman" w:cs="Times New Roman"/>
          <w:sz w:val="24"/>
          <w:szCs w:val="24"/>
        </w:rPr>
      </w:pPr>
    </w:p>
    <w:p w:rsidR="00866783" w:rsidRDefault="00866783" w:rsidP="005B7D20">
      <w:pPr>
        <w:pStyle w:val="ListParagraph"/>
        <w:tabs>
          <w:tab w:val="left" w:pos="851"/>
        </w:tabs>
        <w:spacing w:after="0" w:line="240" w:lineRule="auto"/>
        <w:ind w:left="851"/>
        <w:jc w:val="both"/>
        <w:rPr>
          <w:rFonts w:ascii="Times New Roman" w:hAnsi="Times New Roman" w:cs="Times New Roman"/>
          <w:sz w:val="24"/>
          <w:szCs w:val="24"/>
        </w:rPr>
      </w:pPr>
    </w:p>
    <w:p w:rsidR="00866783" w:rsidRDefault="00866783" w:rsidP="005B7D20">
      <w:pPr>
        <w:pStyle w:val="ListParagraph"/>
        <w:tabs>
          <w:tab w:val="left" w:pos="851"/>
        </w:tabs>
        <w:spacing w:after="0" w:line="240" w:lineRule="auto"/>
        <w:ind w:left="851"/>
        <w:jc w:val="both"/>
        <w:rPr>
          <w:rFonts w:ascii="Times New Roman" w:hAnsi="Times New Roman" w:cs="Times New Roman"/>
          <w:sz w:val="24"/>
          <w:szCs w:val="24"/>
        </w:rPr>
      </w:pPr>
    </w:p>
    <w:p w:rsidR="00866783" w:rsidRDefault="00866783" w:rsidP="005B7D20">
      <w:pPr>
        <w:pStyle w:val="ListParagraph"/>
        <w:tabs>
          <w:tab w:val="left" w:pos="851"/>
        </w:tabs>
        <w:spacing w:after="0" w:line="240" w:lineRule="auto"/>
        <w:ind w:left="851"/>
        <w:jc w:val="both"/>
        <w:rPr>
          <w:rFonts w:ascii="Times New Roman" w:hAnsi="Times New Roman" w:cs="Times New Roman"/>
          <w:sz w:val="24"/>
          <w:szCs w:val="24"/>
        </w:rPr>
      </w:pPr>
    </w:p>
    <w:p w:rsidR="005B7D20" w:rsidRPr="00977FFA" w:rsidRDefault="005B7D20" w:rsidP="005B7D20">
      <w:pPr>
        <w:pStyle w:val="ListParagraph"/>
        <w:tabs>
          <w:tab w:val="left" w:pos="851"/>
        </w:tabs>
        <w:spacing w:after="0" w:line="240" w:lineRule="auto"/>
        <w:ind w:left="851"/>
        <w:jc w:val="both"/>
        <w:rPr>
          <w:rFonts w:ascii="Times New Roman" w:hAnsi="Times New Roman" w:cs="Times New Roman"/>
          <w:sz w:val="24"/>
          <w:szCs w:val="24"/>
        </w:rPr>
      </w:pPr>
    </w:p>
    <w:p w:rsidR="005B7D20" w:rsidRPr="002D2D57" w:rsidRDefault="005B7D20" w:rsidP="00053D6F">
      <w:pPr>
        <w:pStyle w:val="ListParagraph"/>
        <w:numPr>
          <w:ilvl w:val="0"/>
          <w:numId w:val="5"/>
        </w:numPr>
        <w:autoSpaceDE w:val="0"/>
        <w:autoSpaceDN w:val="0"/>
        <w:adjustRightInd w:val="0"/>
        <w:spacing w:after="0" w:line="480" w:lineRule="auto"/>
        <w:ind w:left="567" w:hanging="567"/>
        <w:jc w:val="both"/>
        <w:rPr>
          <w:rFonts w:ascii="Times New Roman" w:hAnsi="Times New Roman" w:cs="Times New Roman"/>
          <w:b/>
          <w:sz w:val="24"/>
          <w:szCs w:val="24"/>
        </w:rPr>
      </w:pPr>
      <w:r w:rsidRPr="002D2D57">
        <w:rPr>
          <w:rFonts w:ascii="Times New Roman" w:hAnsi="Times New Roman" w:cs="Times New Roman"/>
          <w:b/>
          <w:sz w:val="24"/>
          <w:szCs w:val="24"/>
        </w:rPr>
        <w:lastRenderedPageBreak/>
        <w:t>Faktor- Faktor Yang Mempengaruhi Hasil Belajar</w:t>
      </w:r>
      <w:r w:rsidRPr="002D2D57">
        <w:rPr>
          <w:rFonts w:ascii="Times New Roman" w:hAnsi="Times New Roman" w:cs="Times New Roman"/>
          <w:b/>
          <w:sz w:val="24"/>
          <w:szCs w:val="24"/>
        </w:rPr>
        <w:tab/>
      </w:r>
    </w:p>
    <w:p w:rsidR="005B7D20" w:rsidRPr="00255F69" w:rsidRDefault="005B7D20" w:rsidP="005B7D20">
      <w:pPr>
        <w:pStyle w:val="ListParagraph"/>
        <w:tabs>
          <w:tab w:val="left" w:pos="4157"/>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dua faktor yang dapat mempengaruhi hasil belajar siswa, diantaranya ada faktor dari dalam (</w:t>
      </w:r>
      <w:r>
        <w:rPr>
          <w:rFonts w:ascii="Times New Roman" w:eastAsia="Times New Roman" w:hAnsi="Times New Roman" w:cs="Times New Roman"/>
          <w:i/>
          <w:sz w:val="24"/>
          <w:szCs w:val="24"/>
        </w:rPr>
        <w:t>I</w:t>
      </w:r>
      <w:r w:rsidRPr="00B3656C">
        <w:rPr>
          <w:rFonts w:ascii="Times New Roman" w:eastAsia="Times New Roman" w:hAnsi="Times New Roman" w:cs="Times New Roman"/>
          <w:i/>
          <w:sz w:val="24"/>
          <w:szCs w:val="24"/>
        </w:rPr>
        <w:t>nternal</w:t>
      </w:r>
      <w:r>
        <w:rPr>
          <w:rFonts w:ascii="Times New Roman" w:eastAsia="Times New Roman" w:hAnsi="Times New Roman" w:cs="Times New Roman"/>
          <w:sz w:val="24"/>
          <w:szCs w:val="24"/>
        </w:rPr>
        <w:t>) dan faktor dari luar (</w:t>
      </w:r>
      <w:r w:rsidRPr="00B3656C">
        <w:rPr>
          <w:rFonts w:ascii="Times New Roman" w:eastAsia="Times New Roman" w:hAnsi="Times New Roman" w:cs="Times New Roman"/>
          <w:i/>
          <w:sz w:val="24"/>
          <w:szCs w:val="24"/>
        </w:rPr>
        <w:t>Eksternal</w:t>
      </w:r>
      <w:r>
        <w:rPr>
          <w:rFonts w:ascii="Times New Roman" w:eastAsia="Times New Roman" w:hAnsi="Times New Roman" w:cs="Times New Roman"/>
          <w:sz w:val="24"/>
          <w:szCs w:val="24"/>
        </w:rPr>
        <w:t>) yang dikemukaakan oleh Slameto, (2003:64). Diantaranya adalah sebagai berikut:</w:t>
      </w:r>
    </w:p>
    <w:p w:rsidR="005B7D20" w:rsidRDefault="005B7D20" w:rsidP="00053D6F">
      <w:pPr>
        <w:pStyle w:val="ListParagraph"/>
        <w:numPr>
          <w:ilvl w:val="0"/>
          <w:numId w:val="12"/>
        </w:numPr>
        <w:tabs>
          <w:tab w:val="left" w:pos="4157"/>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dari dalam (</w:t>
      </w:r>
      <w:r w:rsidRPr="00F475FB">
        <w:rPr>
          <w:rFonts w:ascii="Times New Roman" w:eastAsia="Times New Roman" w:hAnsi="Times New Roman" w:cs="Times New Roman"/>
          <w:i/>
          <w:sz w:val="24"/>
          <w:szCs w:val="24"/>
        </w:rPr>
        <w:t>Interna</w:t>
      </w:r>
      <w:r>
        <w:rPr>
          <w:rFonts w:ascii="Times New Roman" w:eastAsia="Times New Roman" w:hAnsi="Times New Roman" w:cs="Times New Roman"/>
          <w:i/>
          <w:sz w:val="24"/>
          <w:szCs w:val="24"/>
        </w:rPr>
        <w:t>l</w:t>
      </w:r>
      <w:r>
        <w:rPr>
          <w:rFonts w:ascii="Times New Roman" w:eastAsia="Times New Roman" w:hAnsi="Times New Roman" w:cs="Times New Roman"/>
          <w:sz w:val="24"/>
          <w:szCs w:val="24"/>
        </w:rPr>
        <w:t xml:space="preserve">) </w:t>
      </w:r>
    </w:p>
    <w:p w:rsidR="005B7D20" w:rsidRDefault="005B7D20" w:rsidP="00053D6F">
      <w:pPr>
        <w:pStyle w:val="ListParagraph"/>
        <w:numPr>
          <w:ilvl w:val="0"/>
          <w:numId w:val="13"/>
        </w:numPr>
        <w:tabs>
          <w:tab w:val="left" w:pos="567"/>
          <w:tab w:val="left" w:pos="4157"/>
        </w:tabs>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biologis (jasmaniah)</w:t>
      </w:r>
    </w:p>
    <w:p w:rsidR="005B7D20" w:rsidRDefault="004553BA" w:rsidP="004553BA">
      <w:pPr>
        <w:pStyle w:val="ListParagraph"/>
        <w:tabs>
          <w:tab w:val="left" w:pos="567"/>
          <w:tab w:val="left" w:pos="4157"/>
        </w:tabs>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7D20">
        <w:rPr>
          <w:rFonts w:ascii="Times New Roman" w:eastAsia="Times New Roman" w:hAnsi="Times New Roman" w:cs="Times New Roman"/>
          <w:sz w:val="24"/>
          <w:szCs w:val="24"/>
        </w:rPr>
        <w:t>Keadaan jasmani yang perlu diperhatikan, pertama kondisi fisik yang normal dan tidak memiliki cacat sejak dalam kandungan sampai sesudah lahir. Kondisi fisik normal ini terutama harus meliputi keadaan otak,panca indra, anggota tubu. kedua, kondisi kesehatan fisik. Kondisi fisik yang sehat dan segar sangat mempengaruhi keberhasilan belajar. Di dalam menjaga kesehatan fisik, ada beberapa hal yang perlu diperhatikan antara lain makan dan minum yang teratur, olahraga serta cukup tidur.</w:t>
      </w:r>
    </w:p>
    <w:p w:rsidR="005B7D20" w:rsidRDefault="005B7D20" w:rsidP="00053D6F">
      <w:pPr>
        <w:pStyle w:val="ListParagraph"/>
        <w:numPr>
          <w:ilvl w:val="0"/>
          <w:numId w:val="13"/>
        </w:numPr>
        <w:tabs>
          <w:tab w:val="left" w:pos="567"/>
          <w:tab w:val="left" w:pos="4157"/>
        </w:tabs>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psikologis</w:t>
      </w:r>
    </w:p>
    <w:p w:rsidR="005B7D20" w:rsidRDefault="004553BA" w:rsidP="004553BA">
      <w:pPr>
        <w:pStyle w:val="ListParagraph"/>
        <w:tabs>
          <w:tab w:val="left" w:pos="567"/>
          <w:tab w:val="left" w:pos="4157"/>
        </w:tabs>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7D20">
        <w:rPr>
          <w:rFonts w:ascii="Times New Roman" w:eastAsia="Times New Roman" w:hAnsi="Times New Roman" w:cs="Times New Roman"/>
          <w:sz w:val="24"/>
          <w:szCs w:val="24"/>
        </w:rPr>
        <w:t>Faktor psikologis yang mempengaruhi keberhasilan belajar ini meliputi segala hal yang berkaitan dengan kondisi mental seseorang. Kondisi mental yang dapat menunjang keberhasilan belajar adalah kondisi mental yang mantap dan stabil. Faktor psikologis ini meliputi hal- hal berikut. Pertama Intelegensi. Intelegensi atau tingkat kecerdasan dasar seseorang memang berpengaruh besar terhadap keberhasilan belajar seseorang. Kedua,kemauan. Kemauan dapat dikatakan faktor utama penentu keberhasilan belajar seseorang. Ketiga, bakat. Bakat ini bukan menentukan mampu atau tidaknya seseorang dalam suatu bidang, melainkan lebih banyak menentukan tinggi rendahnya kemampuan seseorang dalam suatu bidang.</w:t>
      </w:r>
    </w:p>
    <w:p w:rsidR="005B7D20" w:rsidRDefault="005B7D20" w:rsidP="005B7D20">
      <w:pPr>
        <w:pStyle w:val="ListParagraph"/>
        <w:tabs>
          <w:tab w:val="left" w:pos="4157"/>
        </w:tabs>
        <w:spacing w:after="0" w:line="240" w:lineRule="auto"/>
        <w:ind w:left="11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B7D20" w:rsidRDefault="005B7D20" w:rsidP="00053D6F">
      <w:pPr>
        <w:pStyle w:val="ListParagraph"/>
        <w:numPr>
          <w:ilvl w:val="0"/>
          <w:numId w:val="12"/>
        </w:numPr>
        <w:tabs>
          <w:tab w:val="left" w:pos="567"/>
          <w:tab w:val="left" w:pos="4157"/>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dari Luar (Eksternal)</w:t>
      </w:r>
    </w:p>
    <w:p w:rsidR="005B7D20" w:rsidRDefault="005B7D20" w:rsidP="00053D6F">
      <w:pPr>
        <w:pStyle w:val="ListParagraph"/>
        <w:numPr>
          <w:ilvl w:val="0"/>
          <w:numId w:val="14"/>
        </w:numPr>
        <w:tabs>
          <w:tab w:val="left" w:pos="4157"/>
        </w:tabs>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lingkungan keluarga</w:t>
      </w:r>
    </w:p>
    <w:p w:rsidR="005B7D20" w:rsidRDefault="004553BA" w:rsidP="004553BA">
      <w:pPr>
        <w:pStyle w:val="ListParagraph"/>
        <w:tabs>
          <w:tab w:val="left" w:pos="4157"/>
        </w:tabs>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7D20">
        <w:rPr>
          <w:rFonts w:ascii="Times New Roman" w:eastAsia="Times New Roman" w:hAnsi="Times New Roman" w:cs="Times New Roman"/>
          <w:sz w:val="24"/>
          <w:szCs w:val="24"/>
        </w:rPr>
        <w:t xml:space="preserve">Faktor lingkungan rumah atau keluarga ini merupakan lingkungan pertama dan utama pula dalam menentukan keberhasilan belajar seseorang. Suasana lingkungan rumah yang cukup tenang, adanya perhatian orangtua terhadap perkembangan proses belajar dan pendidikan anak- anaknya maka akan mempengaruhi keberhasilan belajarnya. </w:t>
      </w:r>
    </w:p>
    <w:p w:rsidR="005B7D20" w:rsidRDefault="005B7D20" w:rsidP="00053D6F">
      <w:pPr>
        <w:pStyle w:val="ListParagraph"/>
        <w:numPr>
          <w:ilvl w:val="0"/>
          <w:numId w:val="14"/>
        </w:numPr>
        <w:tabs>
          <w:tab w:val="left" w:pos="4157"/>
        </w:tabs>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Faktor lingkungan sekolah</w:t>
      </w:r>
    </w:p>
    <w:p w:rsidR="005B7D20" w:rsidRDefault="004553BA" w:rsidP="004553BA">
      <w:pPr>
        <w:pStyle w:val="ListParagraph"/>
        <w:tabs>
          <w:tab w:val="left" w:pos="4157"/>
        </w:tabs>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B7D20">
        <w:rPr>
          <w:rFonts w:ascii="Times New Roman" w:eastAsia="Times New Roman" w:hAnsi="Times New Roman" w:cs="Times New Roman"/>
          <w:sz w:val="24"/>
          <w:szCs w:val="24"/>
        </w:rPr>
        <w:t>Lingkungan sekolah sangat diperlukan untuk menentukan keberhasilan belajar siswa. Hal yang paling mempengaruhi keberhasilan belajar para siswa disekolah mencakup metode mengajar, kurikulum, relasi guru dengan siswa, relasi siswa dengan siswa, pelajaran, waktu sekola, tata tertib atau disiplin yang ditegakkan secara konsekuen dan konsisten.</w:t>
      </w:r>
    </w:p>
    <w:p w:rsidR="00866783" w:rsidRPr="00302BB8" w:rsidRDefault="00866783" w:rsidP="004553BA">
      <w:pPr>
        <w:pStyle w:val="ListParagraph"/>
        <w:tabs>
          <w:tab w:val="left" w:pos="4157"/>
        </w:tabs>
        <w:spacing w:after="0" w:line="240" w:lineRule="auto"/>
        <w:ind w:left="993" w:hanging="426"/>
        <w:jc w:val="both"/>
        <w:rPr>
          <w:rFonts w:ascii="Times New Roman" w:eastAsia="Times New Roman" w:hAnsi="Times New Roman" w:cs="Times New Roman"/>
          <w:sz w:val="24"/>
          <w:szCs w:val="24"/>
        </w:rPr>
      </w:pPr>
    </w:p>
    <w:p w:rsidR="005B7D20" w:rsidRDefault="005B7D20" w:rsidP="00053D6F">
      <w:pPr>
        <w:pStyle w:val="ListParagraph"/>
        <w:numPr>
          <w:ilvl w:val="0"/>
          <w:numId w:val="14"/>
        </w:numPr>
        <w:tabs>
          <w:tab w:val="left" w:pos="4157"/>
        </w:tabs>
        <w:spacing w:after="0" w:line="24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Faktor lingkungan masyarakat</w:t>
      </w:r>
    </w:p>
    <w:p w:rsidR="005B7D20" w:rsidRPr="008C7E0A" w:rsidRDefault="004553BA" w:rsidP="004553BA">
      <w:pPr>
        <w:pStyle w:val="ListParagraph"/>
        <w:tabs>
          <w:tab w:val="left" w:pos="4157"/>
        </w:tabs>
        <w:spacing w:after="0" w:line="240" w:lineRule="auto"/>
        <w:ind w:left="993" w:hanging="42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5B7D20">
        <w:rPr>
          <w:rFonts w:ascii="Times New Roman" w:eastAsia="Times New Roman" w:hAnsi="Times New Roman" w:cs="Times New Roman"/>
          <w:sz w:val="24"/>
          <w:szCs w:val="24"/>
        </w:rPr>
        <w:t>Seorang siswa hendaknya dapat memilih lingkungan masyarakat yang dapat menunjang keberhasilan belajar. Masyarakat merupakan faktor ekstrn yang juga berpengaruh terhadap belajar siswa karena keberadaannya dalam masyarakat. Lingkungan yang dapat menunjang keberhasilan belajar diantaranya adalah, lembaga- lembaga pendidikan nonformal, seperti khursus bahasa asing, bimbingan tes, pengajian remaja dan lain- lain.</w:t>
      </w:r>
    </w:p>
    <w:p w:rsidR="00866783" w:rsidRDefault="00866783" w:rsidP="005B7D20">
      <w:pPr>
        <w:pStyle w:val="ListParagraph"/>
        <w:tabs>
          <w:tab w:val="left" w:pos="4157"/>
        </w:tabs>
        <w:spacing w:after="0" w:line="480" w:lineRule="auto"/>
        <w:ind w:left="0" w:firstLine="567"/>
        <w:jc w:val="both"/>
        <w:rPr>
          <w:rFonts w:ascii="Times New Roman" w:eastAsia="Times New Roman" w:hAnsi="Times New Roman" w:cs="Times New Roman"/>
          <w:sz w:val="24"/>
          <w:szCs w:val="24"/>
        </w:rPr>
      </w:pPr>
    </w:p>
    <w:p w:rsidR="005B7D20" w:rsidRDefault="005B7D20" w:rsidP="005B7D20">
      <w:pPr>
        <w:pStyle w:val="ListParagraph"/>
        <w:tabs>
          <w:tab w:val="left" w:pos="4157"/>
        </w:tabs>
        <w:spacing w:after="0" w:line="48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penjelasan di atas dapat di simpulkan bahwa banyak faktor yang dapat meningkatkan belajar siswa dimana faktor tersebut datang dari dalam diri siswa (</w:t>
      </w:r>
      <w:r w:rsidRPr="00CA664E">
        <w:rPr>
          <w:rFonts w:ascii="Times New Roman" w:eastAsia="Times New Roman" w:hAnsi="Times New Roman" w:cs="Times New Roman"/>
          <w:i/>
          <w:sz w:val="24"/>
          <w:szCs w:val="24"/>
        </w:rPr>
        <w:t>Internal)</w:t>
      </w:r>
      <w:r>
        <w:rPr>
          <w:rFonts w:ascii="Times New Roman" w:eastAsia="Times New Roman" w:hAnsi="Times New Roman" w:cs="Times New Roman"/>
          <w:sz w:val="24"/>
          <w:szCs w:val="24"/>
        </w:rPr>
        <w:t xml:space="preserve"> dan faktor yang datang dari luar diri siswa (Eksternal). Dengan memperhatikan faktor- faktor tersebut diharapkan dapat meningkatkan hasil belajar seseorang dan dapat mencegah siswa dari penyebab- penyebab terhambatnya.</w:t>
      </w:r>
    </w:p>
    <w:p w:rsidR="005B7D20" w:rsidRPr="009E160B" w:rsidRDefault="005B7D20" w:rsidP="00866783">
      <w:pPr>
        <w:pStyle w:val="ListParagraph"/>
        <w:tabs>
          <w:tab w:val="left" w:pos="4157"/>
        </w:tabs>
        <w:spacing w:after="0"/>
        <w:ind w:left="0" w:firstLine="567"/>
        <w:jc w:val="both"/>
        <w:rPr>
          <w:rFonts w:ascii="Times New Roman" w:eastAsia="Times New Roman" w:hAnsi="Times New Roman" w:cs="Times New Roman"/>
          <w:sz w:val="24"/>
          <w:szCs w:val="24"/>
        </w:rPr>
      </w:pPr>
      <w:r w:rsidRPr="009E160B">
        <w:rPr>
          <w:rFonts w:ascii="Times New Roman" w:eastAsia="Times New Roman" w:hAnsi="Times New Roman" w:cs="Times New Roman"/>
          <w:sz w:val="24"/>
          <w:szCs w:val="24"/>
        </w:rPr>
        <w:tab/>
      </w:r>
      <w:r w:rsidRPr="009E160B">
        <w:rPr>
          <w:rFonts w:ascii="Times New Roman" w:eastAsia="Times New Roman" w:hAnsi="Times New Roman" w:cs="Times New Roman"/>
          <w:sz w:val="24"/>
          <w:szCs w:val="24"/>
        </w:rPr>
        <w:tab/>
        <w:t xml:space="preserve"> </w:t>
      </w:r>
    </w:p>
    <w:p w:rsidR="005B7D20" w:rsidRPr="00492112" w:rsidRDefault="005B7D20" w:rsidP="00AE624D">
      <w:pPr>
        <w:pStyle w:val="ListParagraph"/>
        <w:numPr>
          <w:ilvl w:val="0"/>
          <w:numId w:val="3"/>
        </w:numPr>
        <w:spacing w:line="480" w:lineRule="auto"/>
        <w:ind w:left="567" w:hanging="567"/>
        <w:jc w:val="both"/>
        <w:rPr>
          <w:rFonts w:ascii="Times New Roman" w:hAnsi="Times New Roman" w:cs="Times New Roman"/>
          <w:b/>
          <w:sz w:val="24"/>
          <w:szCs w:val="24"/>
        </w:rPr>
      </w:pPr>
      <w:r w:rsidRPr="00492112">
        <w:rPr>
          <w:rFonts w:ascii="Times New Roman" w:hAnsi="Times New Roman" w:cs="Times New Roman"/>
          <w:b/>
          <w:sz w:val="24"/>
          <w:szCs w:val="24"/>
        </w:rPr>
        <w:t>Pembelajaran Kooperatif</w:t>
      </w:r>
    </w:p>
    <w:p w:rsidR="005B7D20" w:rsidRPr="00D863B7" w:rsidRDefault="005B7D20" w:rsidP="005B7D20">
      <w:pPr>
        <w:spacing w:line="480" w:lineRule="auto"/>
        <w:ind w:firstLine="567"/>
        <w:jc w:val="both"/>
        <w:rPr>
          <w:rFonts w:ascii="Times New Roman" w:hAnsi="Times New Roman" w:cs="Times New Roman"/>
          <w:sz w:val="24"/>
          <w:szCs w:val="24"/>
        </w:rPr>
      </w:pPr>
      <w:r w:rsidRPr="00D863B7">
        <w:rPr>
          <w:rFonts w:ascii="Times New Roman" w:hAnsi="Times New Roman" w:cs="Times New Roman"/>
          <w:sz w:val="24"/>
          <w:szCs w:val="24"/>
        </w:rPr>
        <w:t xml:space="preserve">Model pembelajaran Kooperatif adalah suatu strategi pembelajaran yang menekankan pada sikap atau perilaku bersama dalam bekerja atau membantu diantara sesama dalam struktur kerjasama yang teratur dalam kelompok yang terdiri atas empat orang untuk memecahkan masalah. Bahasa sesama peserta didik mungkin akan lebih mudah dipahami dari pada bahasa guru, sehingga peserta didik lebih terbuka pada tutor sebayanya. Manfaat dari model belajar kooperatif diantaranya adalah melibatkan peserta didik secara aktif dalam mengembangkan pengetahuan, sikap, dan keterampilan dalam susana terbuka dan demokratis, membelajarkan peserta didik agar percaya pada kemampuan diri sendiri dan </w:t>
      </w:r>
      <w:r w:rsidRPr="00D863B7">
        <w:rPr>
          <w:rFonts w:ascii="Times New Roman" w:hAnsi="Times New Roman" w:cs="Times New Roman"/>
          <w:sz w:val="24"/>
          <w:szCs w:val="24"/>
        </w:rPr>
        <w:lastRenderedPageBreak/>
        <w:t>melatih peserta didik untuk mengembangkan keterampilan sosial dan kepekaan sosial. Peserta didik juga dapat menjadi objek dan subjek belajar.</w:t>
      </w:r>
    </w:p>
    <w:p w:rsidR="005B7D20" w:rsidRPr="00D863B7" w:rsidRDefault="005B7D20" w:rsidP="005B7D20">
      <w:pPr>
        <w:spacing w:line="480" w:lineRule="auto"/>
        <w:ind w:firstLine="567"/>
        <w:jc w:val="both"/>
        <w:rPr>
          <w:rFonts w:ascii="Times New Roman" w:hAnsi="Times New Roman" w:cs="Times New Roman"/>
          <w:i/>
          <w:sz w:val="24"/>
          <w:szCs w:val="24"/>
        </w:rPr>
      </w:pPr>
      <w:r w:rsidRPr="00D863B7">
        <w:rPr>
          <w:rFonts w:ascii="Times New Roman" w:hAnsi="Times New Roman" w:cs="Times New Roman"/>
          <w:sz w:val="24"/>
          <w:szCs w:val="24"/>
        </w:rPr>
        <w:t xml:space="preserve">Model pembelajaran ini mempunyai peranan sangat penting dalam proses belajar mengajar dan dapat mempengarui aktivitas serta hasil belajar yang diperoleh peserta didik. Salah satu model pembelajaran yang dapat meningkatkan aktivitas dan hasil belajar peserta didik adalah model </w:t>
      </w:r>
      <w:r w:rsidRPr="00D863B7">
        <w:rPr>
          <w:rFonts w:ascii="Times New Roman" w:hAnsi="Times New Roman" w:cs="Times New Roman"/>
          <w:i/>
          <w:sz w:val="24"/>
          <w:szCs w:val="24"/>
        </w:rPr>
        <w:t>Cooperative Learning.</w:t>
      </w:r>
    </w:p>
    <w:p w:rsidR="005B7D20" w:rsidRPr="00D863B7" w:rsidRDefault="005B7D20" w:rsidP="005B7D20">
      <w:pPr>
        <w:spacing w:line="480" w:lineRule="auto"/>
        <w:ind w:firstLine="567"/>
        <w:jc w:val="both"/>
        <w:rPr>
          <w:rFonts w:ascii="Times New Roman" w:hAnsi="Times New Roman" w:cs="Times New Roman"/>
          <w:sz w:val="24"/>
          <w:szCs w:val="24"/>
        </w:rPr>
      </w:pPr>
      <w:r w:rsidRPr="00D863B7">
        <w:rPr>
          <w:rFonts w:ascii="Times New Roman" w:hAnsi="Times New Roman" w:cs="Times New Roman"/>
          <w:sz w:val="24"/>
          <w:szCs w:val="24"/>
        </w:rPr>
        <w:t xml:space="preserve">Menurut Lie (2002:28) “Model </w:t>
      </w:r>
      <w:r w:rsidRPr="00D863B7">
        <w:rPr>
          <w:rFonts w:ascii="Times New Roman" w:hAnsi="Times New Roman" w:cs="Times New Roman"/>
          <w:i/>
          <w:sz w:val="24"/>
          <w:szCs w:val="24"/>
        </w:rPr>
        <w:t>Cooperative Learning</w:t>
      </w:r>
      <w:r w:rsidRPr="00D863B7">
        <w:rPr>
          <w:rFonts w:ascii="Times New Roman" w:hAnsi="Times New Roman" w:cs="Times New Roman"/>
          <w:sz w:val="24"/>
          <w:szCs w:val="24"/>
        </w:rPr>
        <w:t xml:space="preserve"> merupakan kegiatan gotong-royong, yang merupakan kerjasama yang terdiri dari dua orang atau lebih yang semuanya mempunyai tanggung jawab untuk menyelesaikan suatu pekerjaan.”</w:t>
      </w:r>
    </w:p>
    <w:p w:rsidR="005B7D20" w:rsidRPr="00D863B7" w:rsidRDefault="005B7D20" w:rsidP="005B7D20">
      <w:pPr>
        <w:spacing w:line="480" w:lineRule="auto"/>
        <w:ind w:firstLine="567"/>
        <w:jc w:val="both"/>
        <w:rPr>
          <w:rFonts w:ascii="Times New Roman" w:hAnsi="Times New Roman" w:cs="Times New Roman"/>
          <w:sz w:val="24"/>
          <w:szCs w:val="24"/>
        </w:rPr>
      </w:pPr>
      <w:r w:rsidRPr="00D863B7">
        <w:rPr>
          <w:rFonts w:ascii="Times New Roman" w:hAnsi="Times New Roman" w:cs="Times New Roman"/>
          <w:sz w:val="24"/>
          <w:szCs w:val="24"/>
        </w:rPr>
        <w:t>Karli dan Yuliartiningsih (2002:70) mengungkapkan bahwa “Model Pembelajaran Cooperatif Learning adalah suatu strategi belajar mengajar yang menekankan pada sikap atau perilaku bersama dalam bekerja atau membantu diantara sesama dalam struktur kerjasama yang teratur dalam kelompok yang terdiri atas dua orang atau lebih.”</w:t>
      </w:r>
    </w:p>
    <w:p w:rsidR="005B7D20" w:rsidRPr="00D863B7" w:rsidRDefault="005B7D20" w:rsidP="005B7D20">
      <w:pPr>
        <w:spacing w:line="480" w:lineRule="auto"/>
        <w:ind w:firstLine="567"/>
        <w:jc w:val="both"/>
        <w:rPr>
          <w:rFonts w:ascii="Times New Roman" w:hAnsi="Times New Roman" w:cs="Times New Roman"/>
          <w:sz w:val="24"/>
          <w:szCs w:val="24"/>
        </w:rPr>
      </w:pPr>
      <w:r w:rsidRPr="00D863B7">
        <w:rPr>
          <w:rFonts w:ascii="Times New Roman" w:hAnsi="Times New Roman" w:cs="Times New Roman"/>
          <w:sz w:val="24"/>
          <w:szCs w:val="24"/>
        </w:rPr>
        <w:t xml:space="preserve">Sejalan dengan hal diatas, Slavin (1995:71) mengungkapkan bahwa “Model </w:t>
      </w:r>
      <w:r w:rsidRPr="00D863B7">
        <w:rPr>
          <w:rFonts w:ascii="Times New Roman" w:hAnsi="Times New Roman" w:cs="Times New Roman"/>
          <w:i/>
          <w:sz w:val="24"/>
          <w:szCs w:val="24"/>
        </w:rPr>
        <w:t>Cooperative Learning</w:t>
      </w:r>
      <w:r w:rsidRPr="00D863B7">
        <w:rPr>
          <w:rFonts w:ascii="Times New Roman" w:hAnsi="Times New Roman" w:cs="Times New Roman"/>
          <w:sz w:val="24"/>
          <w:szCs w:val="24"/>
        </w:rPr>
        <w:t xml:space="preserve"> adalah model pembelajaran secara kelompok yang terdiri dari emapat sampai enam orang dimana dalam belajarnya peserta didik bekerjasama dan saling membantu.”</w:t>
      </w:r>
    </w:p>
    <w:p w:rsidR="00866783" w:rsidRPr="00D863B7" w:rsidRDefault="005B7D20" w:rsidP="00866783">
      <w:pPr>
        <w:spacing w:line="480" w:lineRule="auto"/>
        <w:ind w:firstLine="567"/>
        <w:jc w:val="both"/>
        <w:rPr>
          <w:rFonts w:ascii="Times New Roman" w:hAnsi="Times New Roman" w:cs="Times New Roman"/>
          <w:sz w:val="24"/>
          <w:szCs w:val="24"/>
        </w:rPr>
      </w:pPr>
      <w:r w:rsidRPr="00D863B7">
        <w:rPr>
          <w:rFonts w:ascii="Times New Roman" w:hAnsi="Times New Roman" w:cs="Times New Roman"/>
          <w:sz w:val="24"/>
          <w:szCs w:val="24"/>
        </w:rPr>
        <w:t xml:space="preserve">Dari beberapa pendapat mengenai pengertian Model Pembelajaran </w:t>
      </w:r>
      <w:r w:rsidRPr="00D863B7">
        <w:rPr>
          <w:rFonts w:ascii="Times New Roman" w:hAnsi="Times New Roman" w:cs="Times New Roman"/>
          <w:i/>
          <w:sz w:val="24"/>
          <w:szCs w:val="24"/>
        </w:rPr>
        <w:t>Cooperative Learning</w:t>
      </w:r>
      <w:r w:rsidRPr="00D863B7">
        <w:rPr>
          <w:rFonts w:ascii="Times New Roman" w:hAnsi="Times New Roman" w:cs="Times New Roman"/>
          <w:sz w:val="24"/>
          <w:szCs w:val="24"/>
        </w:rPr>
        <w:t xml:space="preserve"> maka dapat ditarik kesimpulan bahwa Model Pembelajaran </w:t>
      </w:r>
      <w:r w:rsidRPr="00D863B7">
        <w:rPr>
          <w:rFonts w:ascii="Times New Roman" w:hAnsi="Times New Roman" w:cs="Times New Roman"/>
          <w:i/>
          <w:sz w:val="24"/>
          <w:szCs w:val="24"/>
        </w:rPr>
        <w:t>Cooperative Learning</w:t>
      </w:r>
      <w:r w:rsidRPr="00D863B7">
        <w:rPr>
          <w:rFonts w:ascii="Times New Roman" w:hAnsi="Times New Roman" w:cs="Times New Roman"/>
          <w:sz w:val="24"/>
          <w:szCs w:val="24"/>
        </w:rPr>
        <w:t xml:space="preserve"> adalah cara belajar bersama-sama dalam sebuah kelompok </w:t>
      </w:r>
      <w:r w:rsidRPr="00D863B7">
        <w:rPr>
          <w:rFonts w:ascii="Times New Roman" w:hAnsi="Times New Roman" w:cs="Times New Roman"/>
          <w:sz w:val="24"/>
          <w:szCs w:val="24"/>
        </w:rPr>
        <w:lastRenderedPageBreak/>
        <w:t>yang terdiri atas dua orang atau lebih yang saling membantu antara satu dengan yang lainnya untuk membahas dan menyelesaikan masalah.</w:t>
      </w:r>
    </w:p>
    <w:p w:rsidR="005B7D20" w:rsidRPr="00492112" w:rsidRDefault="005B7D20" w:rsidP="00AE624D">
      <w:pPr>
        <w:pStyle w:val="ListParagraph"/>
        <w:numPr>
          <w:ilvl w:val="0"/>
          <w:numId w:val="3"/>
        </w:numPr>
        <w:spacing w:line="480" w:lineRule="auto"/>
        <w:ind w:left="567" w:hanging="567"/>
        <w:jc w:val="both"/>
        <w:rPr>
          <w:rFonts w:ascii="Times New Roman" w:hAnsi="Times New Roman" w:cs="Times New Roman"/>
          <w:b/>
          <w:sz w:val="24"/>
          <w:szCs w:val="24"/>
        </w:rPr>
      </w:pPr>
      <w:r w:rsidRPr="00492112">
        <w:rPr>
          <w:rFonts w:ascii="Times New Roman" w:hAnsi="Times New Roman" w:cs="Times New Roman"/>
          <w:b/>
          <w:sz w:val="24"/>
          <w:szCs w:val="24"/>
        </w:rPr>
        <w:t>Pembelajaran Kooperatif Tipe Jigsaw</w:t>
      </w:r>
    </w:p>
    <w:p w:rsidR="005B7D20" w:rsidRDefault="005B7D20" w:rsidP="00053D6F">
      <w:pPr>
        <w:pStyle w:val="ListParagraph"/>
        <w:numPr>
          <w:ilvl w:val="0"/>
          <w:numId w:val="6"/>
        </w:numPr>
        <w:spacing w:line="480" w:lineRule="auto"/>
        <w:ind w:left="567" w:hanging="567"/>
        <w:jc w:val="both"/>
        <w:rPr>
          <w:rFonts w:ascii="Times New Roman" w:hAnsi="Times New Roman" w:cs="Times New Roman"/>
          <w:b/>
          <w:sz w:val="24"/>
          <w:szCs w:val="24"/>
        </w:rPr>
      </w:pPr>
      <w:r w:rsidRPr="008622D0">
        <w:rPr>
          <w:rFonts w:ascii="Times New Roman" w:hAnsi="Times New Roman" w:cs="Times New Roman"/>
          <w:b/>
          <w:sz w:val="24"/>
          <w:szCs w:val="24"/>
        </w:rPr>
        <w:t>Pengertian Model Pembelajaran Tipe Jigsaw</w:t>
      </w:r>
    </w:p>
    <w:p w:rsidR="005B7D20" w:rsidRPr="009B74C6" w:rsidRDefault="005B7D20" w:rsidP="005B7D20">
      <w:pPr>
        <w:spacing w:line="480" w:lineRule="auto"/>
        <w:ind w:firstLine="567"/>
        <w:jc w:val="both"/>
        <w:rPr>
          <w:rFonts w:ascii="Times New Roman" w:hAnsi="Times New Roman" w:cs="Times New Roman"/>
          <w:b/>
          <w:sz w:val="24"/>
          <w:szCs w:val="24"/>
        </w:rPr>
      </w:pPr>
      <w:r w:rsidRPr="009B74C6">
        <w:rPr>
          <w:rFonts w:ascii="Times New Roman" w:hAnsi="Times New Roman" w:cs="Times New Roman"/>
          <w:spacing w:val="2"/>
          <w:sz w:val="24"/>
          <w:szCs w:val="24"/>
        </w:rPr>
        <w:t xml:space="preserve">Model belajar kooperatif jigsaw merupakan model belajar kooperatif, </w:t>
      </w:r>
      <w:r w:rsidRPr="009B74C6">
        <w:rPr>
          <w:rFonts w:ascii="Times New Roman" w:hAnsi="Times New Roman" w:cs="Times New Roman"/>
          <w:spacing w:val="1"/>
          <w:sz w:val="24"/>
          <w:szCs w:val="24"/>
        </w:rPr>
        <w:t xml:space="preserve">dimana siswa belajar dalam kelompok kecil yang terdiri dari tiga sampai enam </w:t>
      </w:r>
      <w:r w:rsidRPr="009B74C6">
        <w:rPr>
          <w:rFonts w:ascii="Times New Roman" w:hAnsi="Times New Roman" w:cs="Times New Roman"/>
          <w:spacing w:val="5"/>
          <w:sz w:val="24"/>
          <w:szCs w:val="24"/>
        </w:rPr>
        <w:t xml:space="preserve">orang secara heterogen dan bekerja sama saling ketergantungan positif dan </w:t>
      </w:r>
      <w:r w:rsidRPr="009B74C6">
        <w:rPr>
          <w:rFonts w:ascii="Times New Roman" w:hAnsi="Times New Roman" w:cs="Times New Roman"/>
          <w:spacing w:val="2"/>
          <w:sz w:val="24"/>
          <w:szCs w:val="24"/>
        </w:rPr>
        <w:t xml:space="preserve">bertanggung jawab secara mandiri. Setiap anggota kelompok adalah bertanggung jawab atas ketuntasan bagian materi pelajaran yang harus </w:t>
      </w:r>
      <w:r w:rsidRPr="009B74C6">
        <w:rPr>
          <w:rFonts w:ascii="Times New Roman" w:hAnsi="Times New Roman" w:cs="Times New Roman"/>
          <w:spacing w:val="6"/>
          <w:sz w:val="24"/>
          <w:szCs w:val="24"/>
        </w:rPr>
        <w:t xml:space="preserve">dipelajari dan menyampaikannya kepada anggota kelompok, dalam suasana </w:t>
      </w:r>
      <w:r w:rsidRPr="009B74C6">
        <w:rPr>
          <w:rFonts w:ascii="Times New Roman" w:hAnsi="Times New Roman" w:cs="Times New Roman"/>
          <w:spacing w:val="4"/>
          <w:sz w:val="24"/>
          <w:szCs w:val="24"/>
        </w:rPr>
        <w:t xml:space="preserve">kooperatif dan mempunyai banyak kesempatan untuk mengolah informasi </w:t>
      </w:r>
      <w:r w:rsidRPr="009B74C6">
        <w:rPr>
          <w:rFonts w:ascii="Times New Roman" w:hAnsi="Times New Roman" w:cs="Times New Roman"/>
          <w:spacing w:val="2"/>
          <w:sz w:val="24"/>
          <w:szCs w:val="24"/>
        </w:rPr>
        <w:t>meningkatkan keterampilan komunikasi.</w:t>
      </w:r>
    </w:p>
    <w:p w:rsidR="005B7D20" w:rsidRPr="00866783" w:rsidRDefault="005B7D20" w:rsidP="005B7D20">
      <w:pPr>
        <w:pStyle w:val="ListParagraph"/>
        <w:spacing w:after="0" w:line="480" w:lineRule="auto"/>
        <w:ind w:left="567"/>
        <w:jc w:val="both"/>
        <w:rPr>
          <w:rFonts w:ascii="Times New Roman" w:hAnsi="Times New Roman" w:cs="Times New Roman"/>
          <w:spacing w:val="2"/>
          <w:sz w:val="24"/>
          <w:szCs w:val="24"/>
        </w:rPr>
      </w:pPr>
      <w:r>
        <w:rPr>
          <w:rFonts w:ascii="Times New Roman" w:hAnsi="Times New Roman" w:cs="Times New Roman"/>
          <w:spacing w:val="2"/>
          <w:sz w:val="24"/>
          <w:szCs w:val="24"/>
          <w:lang w:val="en-US"/>
        </w:rPr>
        <w:t>Johnson (</w:t>
      </w:r>
      <w:r w:rsidRPr="000B2553">
        <w:rPr>
          <w:rFonts w:ascii="Times New Roman" w:hAnsi="Times New Roman" w:cs="Times New Roman"/>
          <w:spacing w:val="2"/>
          <w:sz w:val="24"/>
          <w:szCs w:val="24"/>
        </w:rPr>
        <w:t>Trianto, 2007:5</w:t>
      </w:r>
      <w:r w:rsidR="00866783">
        <w:rPr>
          <w:rFonts w:ascii="Times New Roman" w:hAnsi="Times New Roman" w:cs="Times New Roman"/>
          <w:spacing w:val="2"/>
          <w:sz w:val="24"/>
          <w:szCs w:val="24"/>
          <w:lang w:val="en-US"/>
        </w:rPr>
        <w:t>4) menyatakan bahwa</w:t>
      </w:r>
      <w:r w:rsidR="00866783">
        <w:rPr>
          <w:rFonts w:ascii="Times New Roman" w:hAnsi="Times New Roman" w:cs="Times New Roman"/>
          <w:spacing w:val="2"/>
          <w:sz w:val="24"/>
          <w:szCs w:val="24"/>
        </w:rPr>
        <w:t>:</w:t>
      </w:r>
    </w:p>
    <w:p w:rsidR="005B7D20" w:rsidRDefault="005B7D20" w:rsidP="005B7D20">
      <w:pPr>
        <w:pStyle w:val="ListParagraph"/>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EA4936">
        <w:rPr>
          <w:rFonts w:ascii="Times New Roman" w:hAnsi="Times New Roman" w:cs="Times New Roman"/>
          <w:sz w:val="24"/>
          <w:szCs w:val="24"/>
        </w:rPr>
        <w:t>Model pembelajaran Cooperative Learning merupakan salah satu model pembelajaran yang mendukung pembelajaran kontekstual. Sistem pengajaran Cooperative Learning dapat didefinisikan sebagai sistem kerja/ belajar kelompok yang terstruktur. Yang termasuk di dalam struktur ini adalah lima unsur pokok , yaitu saling ketergantungan positif, tanggung jawab individual, interaksi personal, keahlian bek</w:t>
      </w:r>
      <w:r>
        <w:rPr>
          <w:rFonts w:ascii="Times New Roman" w:hAnsi="Times New Roman" w:cs="Times New Roman"/>
          <w:sz w:val="24"/>
          <w:szCs w:val="24"/>
        </w:rPr>
        <w:t>erja sama, dan proses kelompok”.</w:t>
      </w:r>
    </w:p>
    <w:p w:rsidR="005B7D20" w:rsidRDefault="005B7D20" w:rsidP="005B7D20">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5B7D20" w:rsidRPr="000B2553" w:rsidRDefault="005B7D20" w:rsidP="005B7D20">
      <w:pPr>
        <w:autoSpaceDE w:val="0"/>
        <w:autoSpaceDN w:val="0"/>
        <w:adjustRightInd w:val="0"/>
        <w:spacing w:after="0" w:line="480" w:lineRule="auto"/>
        <w:ind w:firstLine="567"/>
        <w:jc w:val="both"/>
        <w:rPr>
          <w:rFonts w:ascii="Times New Roman" w:eastAsia="Times New Roman" w:hAnsi="Times New Roman" w:cs="Times New Roman"/>
          <w:sz w:val="24"/>
          <w:szCs w:val="24"/>
          <w:lang w:val="en-US" w:eastAsia="id-ID"/>
        </w:rPr>
      </w:pPr>
      <w:r w:rsidRPr="002F3B22">
        <w:rPr>
          <w:rFonts w:ascii="Times New Roman" w:eastAsia="Times New Roman" w:hAnsi="Times New Roman" w:cs="Times New Roman"/>
          <w:i/>
          <w:sz w:val="24"/>
          <w:szCs w:val="24"/>
          <w:lang w:eastAsia="id-ID"/>
        </w:rPr>
        <w:t>Jigsaw</w:t>
      </w:r>
      <w:r w:rsidRPr="006B362E">
        <w:rPr>
          <w:rFonts w:ascii="Times New Roman" w:eastAsia="Times New Roman" w:hAnsi="Times New Roman" w:cs="Times New Roman"/>
          <w:sz w:val="24"/>
          <w:szCs w:val="24"/>
          <w:lang w:eastAsia="id-ID"/>
        </w:rPr>
        <w:t xml:space="preserve"> adalah salah satu teknik atau metode pembel</w:t>
      </w:r>
      <w:r w:rsidR="00866783">
        <w:rPr>
          <w:rFonts w:ascii="Times New Roman" w:eastAsia="Times New Roman" w:hAnsi="Times New Roman" w:cs="Times New Roman"/>
          <w:sz w:val="24"/>
          <w:szCs w:val="24"/>
          <w:lang w:eastAsia="id-ID"/>
        </w:rPr>
        <w:t>ajaran kooperatif (</w:t>
      </w:r>
      <w:r w:rsidRPr="006B362E">
        <w:rPr>
          <w:rFonts w:ascii="Times New Roman" w:eastAsia="Times New Roman" w:hAnsi="Times New Roman" w:cs="Times New Roman"/>
          <w:sz w:val="24"/>
          <w:szCs w:val="24"/>
          <w:lang w:eastAsia="id-ID"/>
        </w:rPr>
        <w:t>cooperatif Learning) yang membentuk kelompok yang terdiri dari 4-6 orang belajar secara hetorogen dengan dua tingkatan yakni kelompok asal dan kelompok ahli.dalam proses pembelajaran pertama- tama guru harus membagi kelas kedalam beberapa kelompok ber</w:t>
      </w:r>
      <w:r>
        <w:rPr>
          <w:rFonts w:ascii="Times New Roman" w:eastAsia="Times New Roman" w:hAnsi="Times New Roman" w:cs="Times New Roman"/>
          <w:sz w:val="24"/>
          <w:szCs w:val="24"/>
          <w:lang w:eastAsia="id-ID"/>
        </w:rPr>
        <w:t>dasarkan pertimbangan tertentu.</w:t>
      </w:r>
    </w:p>
    <w:p w:rsidR="005B7D20" w:rsidRPr="00342479" w:rsidRDefault="005B7D20" w:rsidP="0086678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eastAsia="Times New Roman" w:hAnsi="Times New Roman" w:cs="Times New Roman"/>
          <w:i/>
          <w:sz w:val="24"/>
          <w:szCs w:val="24"/>
          <w:lang w:eastAsia="id-ID"/>
        </w:rPr>
        <w:lastRenderedPageBreak/>
        <w:t xml:space="preserve"> </w:t>
      </w:r>
      <w:r>
        <w:rPr>
          <w:rFonts w:ascii="Times New Roman" w:eastAsia="Times New Roman" w:hAnsi="Times New Roman" w:cs="Times New Roman"/>
          <w:sz w:val="24"/>
          <w:szCs w:val="24"/>
          <w:lang w:eastAsia="id-ID"/>
        </w:rPr>
        <w:t xml:space="preserve">Teknik </w:t>
      </w:r>
      <w:r w:rsidRPr="00B82E21">
        <w:rPr>
          <w:rFonts w:ascii="Times New Roman" w:eastAsia="Times New Roman" w:hAnsi="Times New Roman" w:cs="Times New Roman"/>
          <w:i/>
          <w:sz w:val="24"/>
          <w:szCs w:val="24"/>
          <w:lang w:eastAsia="id-ID"/>
        </w:rPr>
        <w:t>Jigsaw</w:t>
      </w:r>
      <w:r w:rsidRPr="006B362E">
        <w:rPr>
          <w:rFonts w:ascii="Times New Roman" w:eastAsia="Times New Roman" w:hAnsi="Times New Roman" w:cs="Times New Roman"/>
          <w:sz w:val="24"/>
          <w:szCs w:val="24"/>
          <w:lang w:eastAsia="id-ID"/>
        </w:rPr>
        <w:t xml:space="preserve"> merupakan teknik pembelajaran yang dilaksanakan secara kelompok sehingga siswa bekerja dan bertanggung jawab secara mandiri karena setiap siswa mempunyai bagian masing- masing untuk membahas materi yang di bagi.</w:t>
      </w:r>
      <w:r w:rsidRPr="006B362E">
        <w:rPr>
          <w:rFonts w:ascii="Times New Roman" w:hAnsi="Times New Roman" w:cs="Times New Roman"/>
          <w:sz w:val="24"/>
          <w:szCs w:val="24"/>
        </w:rPr>
        <w:t xml:space="preserve"> </w:t>
      </w:r>
      <w:r w:rsidRPr="00342479">
        <w:rPr>
          <w:rFonts w:ascii="Times New Roman" w:hAnsi="Times New Roman" w:cs="Times New Roman"/>
          <w:sz w:val="24"/>
          <w:szCs w:val="24"/>
        </w:rPr>
        <w:t>Model pembelajaran ini didesain untuk meningkatkan rasa tanggung jawab peserta didik terhadap pembelajarannya sendiri dan juga pembelajaran orang lain. Peserta didik tidak hanya mempelajari materi yang diberikan, tetapi mereka juga harus siap memberikan materi tersebut kepada kelompoknya sehingga baik kemampuan secara kognitif maupun sosial peserta didik sangat diperlukan.</w:t>
      </w:r>
    </w:p>
    <w:p w:rsidR="005B7D20" w:rsidRDefault="005B7D20" w:rsidP="005B7D20">
      <w:pPr>
        <w:spacing w:line="480" w:lineRule="auto"/>
        <w:ind w:firstLine="720"/>
        <w:jc w:val="both"/>
        <w:rPr>
          <w:rFonts w:ascii="Times New Roman" w:hAnsi="Times New Roman" w:cs="Times New Roman"/>
          <w:sz w:val="24"/>
          <w:szCs w:val="24"/>
        </w:rPr>
      </w:pPr>
      <w:r w:rsidRPr="00342479">
        <w:rPr>
          <w:rFonts w:ascii="Times New Roman" w:hAnsi="Times New Roman" w:cs="Times New Roman"/>
          <w:sz w:val="24"/>
          <w:szCs w:val="24"/>
        </w:rPr>
        <w:t>Dalam penelitian ini, penulis menggunakan teknik jigsaw karena teknik jigsaw ini sesuai dengan karakteristik peserta didik kelas V di SDN Purwasari 1 Kecamatan Purwasari Kabupaten Karawang yang kurang mampu dalam memotivasi dan membantu teman sejawatnya baik dalam kelompok besar maupun kelompok yang kecil. Untuk itu, dengan penggunaan teknik jigsaw ini diharapkan akan dapat menumbuhkan kerjasama yang efektif, efisien dan berdaya guna yang maksimal dan peningkatan hasil dan pemahaman peserta didik.</w:t>
      </w:r>
    </w:p>
    <w:p w:rsidR="005B7D20" w:rsidRDefault="005B7D20" w:rsidP="005B7D20">
      <w:pPr>
        <w:autoSpaceDE w:val="0"/>
        <w:autoSpaceDN w:val="0"/>
        <w:adjustRightInd w:val="0"/>
        <w:spacing w:after="0" w:line="480" w:lineRule="auto"/>
        <w:ind w:firstLine="567"/>
        <w:jc w:val="both"/>
        <w:rPr>
          <w:rFonts w:ascii="Times New Roman" w:eastAsia="Times New Roman" w:hAnsi="Times New Roman" w:cs="Times New Roman"/>
          <w:sz w:val="24"/>
          <w:szCs w:val="24"/>
        </w:rPr>
      </w:pPr>
      <w:r w:rsidRPr="00327C52">
        <w:rPr>
          <w:rFonts w:ascii="Times New Roman" w:eastAsia="Times New Roman" w:hAnsi="Times New Roman" w:cs="Times New Roman"/>
          <w:sz w:val="24"/>
          <w:szCs w:val="24"/>
        </w:rPr>
        <w:t>Menur</w:t>
      </w:r>
      <w:r>
        <w:rPr>
          <w:rFonts w:ascii="Times New Roman" w:eastAsia="Times New Roman" w:hAnsi="Times New Roman" w:cs="Times New Roman"/>
          <w:sz w:val="24"/>
          <w:szCs w:val="24"/>
        </w:rPr>
        <w:t>ut Anita Lie (2002:31)</w:t>
      </w:r>
      <w:r w:rsidRPr="00327C52">
        <w:rPr>
          <w:rFonts w:ascii="Times New Roman" w:eastAsia="Times New Roman" w:hAnsi="Times New Roman" w:cs="Times New Roman"/>
          <w:sz w:val="24"/>
          <w:szCs w:val="24"/>
        </w:rPr>
        <w:t xml:space="preserve"> model pembelajaran </w:t>
      </w:r>
      <w:r w:rsidRPr="003E27BC">
        <w:rPr>
          <w:rFonts w:ascii="Times New Roman" w:eastAsia="Times New Roman" w:hAnsi="Times New Roman" w:cs="Times New Roman"/>
          <w:i/>
          <w:sz w:val="24"/>
          <w:szCs w:val="24"/>
        </w:rPr>
        <w:t>Cooperative Learning</w:t>
      </w:r>
      <w:r w:rsidRPr="00327C52">
        <w:rPr>
          <w:rFonts w:ascii="Times New Roman" w:eastAsia="Times New Roman" w:hAnsi="Times New Roman" w:cs="Times New Roman"/>
          <w:sz w:val="24"/>
          <w:szCs w:val="24"/>
        </w:rPr>
        <w:t xml:space="preserve"> tidak sama dengan sekadar belajar kelompok, tetapi ada unsur-unsur dasar yang membedakannya dengan pembagian kelompok yang dilakukan asal-asalan. Roger dan David Johnson mengatakan bahwa tidak semua kerja kelompok bisa dianggap </w:t>
      </w:r>
      <w:r w:rsidRPr="003E27BC">
        <w:rPr>
          <w:rFonts w:ascii="Times New Roman" w:eastAsia="Times New Roman" w:hAnsi="Times New Roman" w:cs="Times New Roman"/>
          <w:i/>
          <w:sz w:val="24"/>
          <w:szCs w:val="24"/>
        </w:rPr>
        <w:t>Cooperative Learning</w:t>
      </w:r>
      <w:r w:rsidRPr="00327C52">
        <w:rPr>
          <w:rFonts w:ascii="Times New Roman" w:eastAsia="Times New Roman" w:hAnsi="Times New Roman" w:cs="Times New Roman"/>
          <w:sz w:val="24"/>
          <w:szCs w:val="24"/>
        </w:rPr>
        <w:t xml:space="preserve">, untuk itu harus diterapkan lima unsur model pembelajaran gotong </w:t>
      </w:r>
      <w:r w:rsidR="00866783">
        <w:rPr>
          <w:rFonts w:ascii="Times New Roman" w:eastAsia="Times New Roman" w:hAnsi="Times New Roman" w:cs="Times New Roman"/>
          <w:sz w:val="24"/>
          <w:szCs w:val="24"/>
        </w:rPr>
        <w:t>royong yaitu</w:t>
      </w:r>
      <w:r w:rsidRPr="00327C52">
        <w:rPr>
          <w:rFonts w:ascii="Times New Roman" w:eastAsia="Times New Roman" w:hAnsi="Times New Roman" w:cs="Times New Roman"/>
          <w:sz w:val="24"/>
          <w:szCs w:val="24"/>
        </w:rPr>
        <w:t>:</w:t>
      </w:r>
    </w:p>
    <w:p w:rsidR="00866783" w:rsidRDefault="00866783" w:rsidP="005B7D20">
      <w:pPr>
        <w:autoSpaceDE w:val="0"/>
        <w:autoSpaceDN w:val="0"/>
        <w:adjustRightInd w:val="0"/>
        <w:spacing w:after="0" w:line="480" w:lineRule="auto"/>
        <w:ind w:firstLine="567"/>
        <w:jc w:val="both"/>
        <w:rPr>
          <w:rFonts w:ascii="Times New Roman" w:eastAsia="Times New Roman" w:hAnsi="Times New Roman" w:cs="Times New Roman"/>
          <w:sz w:val="24"/>
          <w:szCs w:val="24"/>
        </w:rPr>
      </w:pPr>
    </w:p>
    <w:p w:rsidR="00866783" w:rsidRPr="00115F80" w:rsidRDefault="00866783" w:rsidP="005B7D20">
      <w:pPr>
        <w:autoSpaceDE w:val="0"/>
        <w:autoSpaceDN w:val="0"/>
        <w:adjustRightInd w:val="0"/>
        <w:spacing w:after="0" w:line="480" w:lineRule="auto"/>
        <w:ind w:firstLine="567"/>
        <w:jc w:val="both"/>
        <w:rPr>
          <w:rFonts w:ascii="Times New Roman" w:eastAsia="Times New Roman" w:hAnsi="Times New Roman" w:cs="Times New Roman"/>
          <w:sz w:val="24"/>
          <w:szCs w:val="24"/>
        </w:rPr>
      </w:pPr>
    </w:p>
    <w:p w:rsidR="005B7D20" w:rsidRPr="00726756" w:rsidRDefault="005B7D20" w:rsidP="00053D6F">
      <w:pPr>
        <w:pStyle w:val="ListParagraph"/>
        <w:numPr>
          <w:ilvl w:val="0"/>
          <w:numId w:val="18"/>
        </w:numPr>
        <w:autoSpaceDE w:val="0"/>
        <w:autoSpaceDN w:val="0"/>
        <w:adjustRightInd w:val="0"/>
        <w:spacing w:after="0" w:line="240" w:lineRule="auto"/>
        <w:ind w:left="851" w:hanging="284"/>
        <w:jc w:val="both"/>
        <w:rPr>
          <w:rFonts w:ascii="Times New Roman" w:hAnsi="Times New Roman" w:cs="Times New Roman"/>
          <w:sz w:val="24"/>
          <w:szCs w:val="24"/>
        </w:rPr>
      </w:pPr>
      <w:r w:rsidRPr="00726756">
        <w:rPr>
          <w:rFonts w:ascii="Times New Roman" w:eastAsia="Times New Roman" w:hAnsi="Times New Roman" w:cs="Times New Roman"/>
          <w:bCs/>
          <w:sz w:val="24"/>
          <w:szCs w:val="24"/>
        </w:rPr>
        <w:lastRenderedPageBreak/>
        <w:t>Saling ketergantungan positif</w:t>
      </w:r>
    </w:p>
    <w:p w:rsidR="005B7D20" w:rsidRPr="00F41B93" w:rsidRDefault="005B7D20" w:rsidP="005B7D20">
      <w:pPr>
        <w:pStyle w:val="ListParagraph"/>
        <w:autoSpaceDE w:val="0"/>
        <w:autoSpaceDN w:val="0"/>
        <w:adjustRightInd w:val="0"/>
        <w:spacing w:after="0" w:line="240" w:lineRule="auto"/>
        <w:ind w:left="851"/>
        <w:jc w:val="both"/>
        <w:rPr>
          <w:rFonts w:ascii="Times New Roman" w:eastAsia="Times New Roman" w:hAnsi="Times New Roman" w:cs="Times New Roman"/>
          <w:sz w:val="24"/>
          <w:szCs w:val="24"/>
        </w:rPr>
      </w:pPr>
      <w:r w:rsidRPr="00726756">
        <w:rPr>
          <w:rFonts w:ascii="Times New Roman" w:eastAsia="Times New Roman" w:hAnsi="Times New Roman" w:cs="Times New Roman"/>
          <w:sz w:val="24"/>
          <w:szCs w:val="24"/>
        </w:rPr>
        <w:t>Keberhasilan suatu karya sangat bergantung pada usaha setiap anggotanya. Untu menciptakan kelompok kerja yang efektif, mengajar perlu menyusun tugas sedemikian rupa sehingga setiap anggota kelompok harus menyelesaikan tugasnya sendiri agar yang lain dapat mencapai tujuan.</w:t>
      </w:r>
    </w:p>
    <w:p w:rsidR="005B7D20" w:rsidRPr="000662A1" w:rsidRDefault="005B7D20" w:rsidP="00053D6F">
      <w:pPr>
        <w:pStyle w:val="ListParagraph"/>
        <w:numPr>
          <w:ilvl w:val="0"/>
          <w:numId w:val="18"/>
        </w:numPr>
        <w:autoSpaceDE w:val="0"/>
        <w:autoSpaceDN w:val="0"/>
        <w:adjustRightInd w:val="0"/>
        <w:spacing w:after="0" w:line="240" w:lineRule="auto"/>
        <w:ind w:left="851" w:hanging="284"/>
        <w:jc w:val="both"/>
        <w:rPr>
          <w:rFonts w:ascii="Times New Roman" w:eastAsia="Times New Roman" w:hAnsi="Times New Roman" w:cs="Times New Roman"/>
          <w:sz w:val="24"/>
          <w:szCs w:val="24"/>
        </w:rPr>
      </w:pPr>
      <w:r w:rsidRPr="000662A1">
        <w:rPr>
          <w:rFonts w:ascii="Times New Roman" w:eastAsia="Times New Roman" w:hAnsi="Times New Roman" w:cs="Times New Roman"/>
          <w:bCs/>
          <w:sz w:val="24"/>
          <w:szCs w:val="24"/>
        </w:rPr>
        <w:t>Tanggung jawab perseorangan</w:t>
      </w:r>
    </w:p>
    <w:p w:rsidR="005B7D20" w:rsidRPr="00F0475A" w:rsidRDefault="005B7D20" w:rsidP="005B7D20">
      <w:pPr>
        <w:pStyle w:val="ListParagraph"/>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726756">
        <w:rPr>
          <w:rFonts w:ascii="Times New Roman" w:eastAsia="Times New Roman" w:hAnsi="Times New Roman" w:cs="Times New Roman"/>
          <w:bCs/>
          <w:sz w:val="24"/>
          <w:szCs w:val="24"/>
        </w:rPr>
        <w:t>Jika tuga</w:t>
      </w:r>
      <w:r>
        <w:rPr>
          <w:rFonts w:ascii="Times New Roman" w:eastAsia="Times New Roman" w:hAnsi="Times New Roman" w:cs="Times New Roman"/>
          <w:bCs/>
          <w:sz w:val="24"/>
          <w:szCs w:val="24"/>
        </w:rPr>
        <w:t>s</w:t>
      </w:r>
      <w:r w:rsidRPr="00726756">
        <w:rPr>
          <w:rFonts w:ascii="Times New Roman" w:eastAsia="Times New Roman" w:hAnsi="Times New Roman" w:cs="Times New Roman"/>
          <w:bCs/>
          <w:sz w:val="24"/>
          <w:szCs w:val="24"/>
        </w:rPr>
        <w:t xml:space="preserve"> dan pola penilaian dibuat menurut prosedur model pembelajaran kooperatif learning, setiap siswa akan merasa tanggung jawab untuk melakukan yang terbaik. Pengajar yang efektif dalam model pembelajaran koopertif learning membuat persiapan dan menyusun tugas sedemikian rupa sehingga masing-masing anggota kelompok harus melaksanakan tanggung jawabnya sendiri agar tugas selanjutnya dalam kelompok bisa dilaksanakan.</w:t>
      </w:r>
    </w:p>
    <w:p w:rsidR="005B7D20" w:rsidRPr="00726756" w:rsidRDefault="005B7D20" w:rsidP="00053D6F">
      <w:pPr>
        <w:pStyle w:val="ListParagraph"/>
        <w:numPr>
          <w:ilvl w:val="0"/>
          <w:numId w:val="18"/>
        </w:numPr>
        <w:autoSpaceDE w:val="0"/>
        <w:autoSpaceDN w:val="0"/>
        <w:adjustRightInd w:val="0"/>
        <w:spacing w:after="0" w:line="240" w:lineRule="auto"/>
        <w:ind w:left="851" w:hanging="284"/>
        <w:jc w:val="both"/>
        <w:rPr>
          <w:rFonts w:ascii="Times New Roman" w:hAnsi="Times New Roman" w:cs="Times New Roman"/>
          <w:sz w:val="24"/>
          <w:szCs w:val="24"/>
        </w:rPr>
      </w:pPr>
      <w:r w:rsidRPr="00726756">
        <w:rPr>
          <w:rFonts w:ascii="Times New Roman" w:eastAsia="Times New Roman" w:hAnsi="Times New Roman" w:cs="Times New Roman"/>
          <w:bCs/>
          <w:sz w:val="24"/>
          <w:szCs w:val="24"/>
        </w:rPr>
        <w:t>Tatap muka</w:t>
      </w:r>
    </w:p>
    <w:p w:rsidR="005B7D20" w:rsidRPr="00115F80" w:rsidRDefault="005B7D20" w:rsidP="005B7D20">
      <w:pPr>
        <w:pStyle w:val="ListParagraph"/>
        <w:autoSpaceDE w:val="0"/>
        <w:autoSpaceDN w:val="0"/>
        <w:adjustRightInd w:val="0"/>
        <w:spacing w:after="0" w:line="240" w:lineRule="auto"/>
        <w:ind w:left="851"/>
        <w:jc w:val="both"/>
        <w:rPr>
          <w:rFonts w:ascii="Times New Roman" w:eastAsia="Times New Roman" w:hAnsi="Times New Roman" w:cs="Times New Roman"/>
          <w:bCs/>
          <w:sz w:val="24"/>
          <w:szCs w:val="24"/>
        </w:rPr>
      </w:pPr>
      <w:r w:rsidRPr="00726756">
        <w:rPr>
          <w:rFonts w:ascii="Times New Roman" w:eastAsia="Times New Roman" w:hAnsi="Times New Roman" w:cs="Times New Roman"/>
          <w:bCs/>
          <w:sz w:val="24"/>
          <w:szCs w:val="24"/>
        </w:rPr>
        <w:t>Dalam pembelajaran kooperatif learning setiap kelompok harus diberikan kesempatan untuk bertatap muka dan berdiskusi kegiatan interaksi ini akan memberikan para pembelajaran membentuk sinergi yang menguntungkan semua anggota. Inti dari sinergi ini adalah menghargai perbedaan, memanfaatkan kelebihan, dan mengisi kekurangan.</w:t>
      </w:r>
    </w:p>
    <w:p w:rsidR="005B7D20" w:rsidRPr="00726756" w:rsidRDefault="005B7D20" w:rsidP="00053D6F">
      <w:pPr>
        <w:pStyle w:val="ListParagraph"/>
        <w:numPr>
          <w:ilvl w:val="0"/>
          <w:numId w:val="18"/>
        </w:numPr>
        <w:autoSpaceDE w:val="0"/>
        <w:autoSpaceDN w:val="0"/>
        <w:adjustRightInd w:val="0"/>
        <w:spacing w:after="0" w:line="240" w:lineRule="auto"/>
        <w:ind w:left="851" w:hanging="284"/>
        <w:jc w:val="both"/>
        <w:rPr>
          <w:rFonts w:ascii="Times New Roman" w:hAnsi="Times New Roman" w:cs="Times New Roman"/>
          <w:sz w:val="24"/>
          <w:szCs w:val="24"/>
        </w:rPr>
      </w:pPr>
      <w:r w:rsidRPr="00726756">
        <w:rPr>
          <w:rFonts w:ascii="Times New Roman" w:eastAsia="Times New Roman" w:hAnsi="Times New Roman" w:cs="Times New Roman"/>
          <w:bCs/>
          <w:sz w:val="24"/>
          <w:szCs w:val="24"/>
        </w:rPr>
        <w:t>Komunikasi antar anggota</w:t>
      </w:r>
    </w:p>
    <w:p w:rsidR="005B7D20" w:rsidRPr="00CF4862" w:rsidRDefault="005B7D20" w:rsidP="005B7D20">
      <w:pPr>
        <w:pStyle w:val="ListParagraph"/>
        <w:spacing w:before="100" w:beforeAutospacing="1" w:after="100" w:afterAutospacing="1" w:line="240" w:lineRule="auto"/>
        <w:ind w:left="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Unsur ini menghendaki agar para pembelajar dibekali dengan berbagai keterampilan berkomunikasi, karena keberhasilan suatu kelompok juga bergantung pada kesediaan para anggotanya untuk saling mendengarkan dan kemampuan mereka untuk mengutarakan pendapat mereka. Keterampilan berkomunikasi dalam kelompok juga merupakan proses panjang, proses ini merupakan proses yang sangat bermanfaat dan perlu ditempuh untuk memperkaya pengalaman belajar dan pembinaan perkembangan mental dan emosional para siswa.</w:t>
      </w:r>
    </w:p>
    <w:p w:rsidR="005B7D20" w:rsidRPr="00A40974" w:rsidRDefault="005B7D20" w:rsidP="00053D6F">
      <w:pPr>
        <w:pStyle w:val="ListParagraph"/>
        <w:numPr>
          <w:ilvl w:val="0"/>
          <w:numId w:val="18"/>
        </w:numPr>
        <w:spacing w:before="100" w:beforeAutospacing="1" w:after="100" w:afterAutospacing="1" w:line="240" w:lineRule="auto"/>
        <w:ind w:left="851" w:hanging="284"/>
        <w:jc w:val="both"/>
        <w:rPr>
          <w:rFonts w:ascii="Times New Roman" w:eastAsia="Times New Roman" w:hAnsi="Times New Roman" w:cs="Times New Roman"/>
          <w:bCs/>
          <w:sz w:val="24"/>
          <w:szCs w:val="24"/>
        </w:rPr>
      </w:pPr>
      <w:r w:rsidRPr="00A40974">
        <w:rPr>
          <w:rFonts w:ascii="Times New Roman" w:eastAsia="Times New Roman" w:hAnsi="Times New Roman" w:cs="Times New Roman"/>
          <w:bCs/>
          <w:sz w:val="24"/>
          <w:szCs w:val="24"/>
        </w:rPr>
        <w:t>Evaluasi proses kelompok</w:t>
      </w:r>
    </w:p>
    <w:p w:rsidR="005B7D20" w:rsidRPr="00CA01A4" w:rsidRDefault="005B7D20" w:rsidP="005B7D20">
      <w:pPr>
        <w:pStyle w:val="ListParagraph"/>
        <w:spacing w:before="100" w:beforeAutospacing="1" w:after="100" w:afterAutospacing="1" w:line="240" w:lineRule="auto"/>
        <w:ind w:left="851"/>
        <w:jc w:val="both"/>
        <w:rPr>
          <w:rFonts w:ascii="Times New Roman" w:eastAsia="Times New Roman" w:hAnsi="Times New Roman" w:cs="Times New Roman"/>
          <w:sz w:val="24"/>
          <w:szCs w:val="24"/>
        </w:rPr>
      </w:pPr>
      <w:r w:rsidRPr="00A40974">
        <w:rPr>
          <w:rFonts w:ascii="Times New Roman" w:eastAsia="Times New Roman" w:hAnsi="Times New Roman" w:cs="Times New Roman"/>
          <w:sz w:val="24"/>
          <w:szCs w:val="24"/>
        </w:rPr>
        <w:t xml:space="preserve">Pengajar perlu menjadwalkan waktu khusus bagi kelompok untuk mengevaluasi proses kerja kelompok dan hasil kerja sama mereka agar selanjutnya bisa bekerja sama dengan lebih efektif. </w:t>
      </w:r>
    </w:p>
    <w:p w:rsidR="00866783" w:rsidRDefault="00866783" w:rsidP="00866783">
      <w:pPr>
        <w:ind w:firstLine="851"/>
        <w:jc w:val="both"/>
        <w:rPr>
          <w:rFonts w:ascii="Times New Roman" w:eastAsia="Times New Roman" w:hAnsi="Times New Roman" w:cs="Times New Roman"/>
          <w:sz w:val="24"/>
          <w:szCs w:val="24"/>
        </w:rPr>
      </w:pPr>
    </w:p>
    <w:p w:rsidR="005B7D20" w:rsidRDefault="005B7D20" w:rsidP="00866783">
      <w:pPr>
        <w:spacing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langkah-</w:t>
      </w:r>
      <w:r w:rsidRPr="00342479">
        <w:rPr>
          <w:rFonts w:ascii="Times New Roman" w:eastAsia="Times New Roman" w:hAnsi="Times New Roman" w:cs="Times New Roman"/>
          <w:sz w:val="24"/>
          <w:szCs w:val="24"/>
        </w:rPr>
        <w:t>langkah p</w:t>
      </w:r>
      <w:r>
        <w:rPr>
          <w:rFonts w:ascii="Times New Roman" w:eastAsia="Times New Roman" w:hAnsi="Times New Roman" w:cs="Times New Roman"/>
          <w:sz w:val="24"/>
          <w:szCs w:val="24"/>
        </w:rPr>
        <w:t>e</w:t>
      </w:r>
      <w:r w:rsidRPr="00342479">
        <w:rPr>
          <w:rFonts w:ascii="Times New Roman" w:eastAsia="Times New Roman" w:hAnsi="Times New Roman" w:cs="Times New Roman"/>
          <w:sz w:val="24"/>
          <w:szCs w:val="24"/>
        </w:rPr>
        <w:t>rilaku guru menurut model pembelajaran kooperatif yang diuraikan oleh Arends (1997) adalah sebagaimana terlihat pada tabel berikut ini.</w:t>
      </w:r>
    </w:p>
    <w:p w:rsidR="00866783" w:rsidRDefault="00866783" w:rsidP="00866783">
      <w:pPr>
        <w:spacing w:line="480" w:lineRule="auto"/>
        <w:ind w:firstLine="851"/>
        <w:jc w:val="both"/>
        <w:rPr>
          <w:rFonts w:ascii="Times New Roman" w:eastAsia="Times New Roman" w:hAnsi="Times New Roman" w:cs="Times New Roman"/>
          <w:sz w:val="24"/>
          <w:szCs w:val="24"/>
        </w:rPr>
      </w:pPr>
    </w:p>
    <w:p w:rsidR="00866783" w:rsidRPr="00342479" w:rsidRDefault="00866783" w:rsidP="00866783">
      <w:pPr>
        <w:spacing w:line="480" w:lineRule="auto"/>
        <w:ind w:firstLine="851"/>
        <w:jc w:val="both"/>
        <w:rPr>
          <w:rFonts w:ascii="Times New Roman" w:hAnsi="Times New Roman" w:cs="Times New Roman"/>
          <w:b/>
          <w:sz w:val="24"/>
          <w:szCs w:val="24"/>
        </w:rPr>
      </w:pPr>
    </w:p>
    <w:p w:rsidR="005B7D20" w:rsidRPr="00690BC9" w:rsidRDefault="005B7D20" w:rsidP="005B7D20">
      <w:pPr>
        <w:tabs>
          <w:tab w:val="right" w:pos="7937"/>
        </w:tabs>
        <w:spacing w:after="0" w:line="240" w:lineRule="auto"/>
        <w:jc w:val="center"/>
        <w:rPr>
          <w:rFonts w:ascii="Times New Roman" w:eastAsia="Times New Roman" w:hAnsi="Times New Roman" w:cs="Times New Roman"/>
          <w:sz w:val="24"/>
          <w:szCs w:val="24"/>
          <w:lang w:val="en-US"/>
        </w:rPr>
      </w:pPr>
      <w:r w:rsidRPr="002934B7">
        <w:rPr>
          <w:rFonts w:ascii="Times New Roman" w:eastAsia="Times New Roman" w:hAnsi="Times New Roman" w:cs="Times New Roman"/>
          <w:sz w:val="24"/>
          <w:szCs w:val="24"/>
        </w:rPr>
        <w:lastRenderedPageBreak/>
        <w:t>Tabel</w:t>
      </w:r>
      <w:r>
        <w:rPr>
          <w:rFonts w:ascii="Times New Roman" w:eastAsia="Times New Roman" w:hAnsi="Times New Roman" w:cs="Times New Roman"/>
          <w:sz w:val="24"/>
          <w:szCs w:val="24"/>
          <w:lang w:val="en-US"/>
        </w:rPr>
        <w:t xml:space="preserve"> 2.1</w:t>
      </w:r>
    </w:p>
    <w:p w:rsidR="005B7D20" w:rsidRDefault="005B7D20" w:rsidP="005B7D20">
      <w:pPr>
        <w:tabs>
          <w:tab w:val="right" w:pos="7937"/>
        </w:tabs>
        <w:spacing w:after="0" w:line="240" w:lineRule="auto"/>
        <w:jc w:val="center"/>
        <w:rPr>
          <w:rFonts w:ascii="Times New Roman" w:eastAsia="Times New Roman" w:hAnsi="Times New Roman" w:cs="Times New Roman"/>
          <w:sz w:val="24"/>
          <w:szCs w:val="24"/>
          <w:lang w:val="en-US"/>
        </w:rPr>
      </w:pPr>
      <w:r w:rsidRPr="002934B7">
        <w:rPr>
          <w:rFonts w:ascii="Times New Roman" w:eastAsia="Times New Roman" w:hAnsi="Times New Roman" w:cs="Times New Roman"/>
          <w:sz w:val="24"/>
          <w:szCs w:val="24"/>
        </w:rPr>
        <w:t>Sintaks Pembelajaran Kooperatif</w:t>
      </w:r>
    </w:p>
    <w:p w:rsidR="005B7D20" w:rsidRPr="002934B7" w:rsidRDefault="005B7D20" w:rsidP="005B7D20">
      <w:pPr>
        <w:tabs>
          <w:tab w:val="right" w:pos="7937"/>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Style w:val="TableGrid"/>
        <w:tblW w:w="0" w:type="auto"/>
        <w:tblInd w:w="201" w:type="dxa"/>
        <w:tblLook w:val="04A0"/>
      </w:tblPr>
      <w:tblGrid>
        <w:gridCol w:w="2459"/>
        <w:gridCol w:w="5103"/>
      </w:tblGrid>
      <w:tr w:rsidR="005B7D20" w:rsidRPr="00A40974" w:rsidTr="005B7D20">
        <w:tc>
          <w:tcPr>
            <w:tcW w:w="2459" w:type="dxa"/>
          </w:tcPr>
          <w:p w:rsidR="005B7D20" w:rsidRPr="00A40974" w:rsidRDefault="005B7D20" w:rsidP="005B7D20">
            <w:pPr>
              <w:jc w:val="center"/>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w:t>
            </w:r>
          </w:p>
        </w:tc>
        <w:tc>
          <w:tcPr>
            <w:tcW w:w="5103" w:type="dxa"/>
          </w:tcPr>
          <w:p w:rsidR="005B7D20" w:rsidRPr="00A40974" w:rsidRDefault="005B7D20" w:rsidP="005B7D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Kegiatan</w:t>
            </w:r>
            <w:r w:rsidRPr="00A40974">
              <w:rPr>
                <w:rFonts w:ascii="Times New Roman" w:eastAsia="Times New Roman" w:hAnsi="Times New Roman" w:cs="Times New Roman"/>
                <w:sz w:val="20"/>
                <w:szCs w:val="20"/>
              </w:rPr>
              <w:t xml:space="preserve"> Guru</w:t>
            </w:r>
          </w:p>
        </w:tc>
      </w:tr>
      <w:tr w:rsidR="005B7D20" w:rsidRPr="00A40974" w:rsidTr="005B7D20">
        <w:tc>
          <w:tcPr>
            <w:tcW w:w="2459" w:type="dxa"/>
          </w:tcPr>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 1</w:t>
            </w:r>
          </w:p>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Menyampaikan tujuan dan memotivasi siswa</w:t>
            </w:r>
          </w:p>
        </w:tc>
        <w:tc>
          <w:tcPr>
            <w:tcW w:w="5103" w:type="dxa"/>
          </w:tcPr>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 xml:space="preserve">Guru menyampaikan semua tujuan pelajaran yang ingin dicapai pada pelajaran tersebut dan memotivasi siswa belajar </w:t>
            </w:r>
          </w:p>
        </w:tc>
      </w:tr>
      <w:tr w:rsidR="005B7D20" w:rsidRPr="00A40974" w:rsidTr="005B7D20">
        <w:tc>
          <w:tcPr>
            <w:tcW w:w="2459" w:type="dxa"/>
          </w:tcPr>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 2</w:t>
            </w:r>
          </w:p>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 xml:space="preserve">Menyajikan informasi </w:t>
            </w:r>
          </w:p>
        </w:tc>
        <w:tc>
          <w:tcPr>
            <w:tcW w:w="5103" w:type="dxa"/>
          </w:tcPr>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Guru menyajikan informasi kepada siswa dengan jalan demonstrasi atau lewat bahan bacaan</w:t>
            </w:r>
          </w:p>
        </w:tc>
      </w:tr>
      <w:tr w:rsidR="005B7D20" w:rsidRPr="00A40974" w:rsidTr="005B7D20">
        <w:trPr>
          <w:trHeight w:val="786"/>
        </w:trPr>
        <w:tc>
          <w:tcPr>
            <w:tcW w:w="2459" w:type="dxa"/>
          </w:tcPr>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 3</w:t>
            </w:r>
          </w:p>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Mengorganisasikan siswa ke dalam kelompok- kelompok belajar</w:t>
            </w:r>
          </w:p>
        </w:tc>
        <w:tc>
          <w:tcPr>
            <w:tcW w:w="5103" w:type="dxa"/>
          </w:tcPr>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Guru menjelaskan kepada siswa bagaimana caranya membentuk kelompok belajar dan membantu setiap kelompok agar melakukan transisi secara efisien.</w:t>
            </w:r>
          </w:p>
        </w:tc>
      </w:tr>
      <w:tr w:rsidR="005B7D20" w:rsidRPr="00A40974" w:rsidTr="005B7D20">
        <w:trPr>
          <w:trHeight w:val="559"/>
        </w:trPr>
        <w:tc>
          <w:tcPr>
            <w:tcW w:w="2459" w:type="dxa"/>
          </w:tcPr>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 4</w:t>
            </w:r>
          </w:p>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Membimbing kelompok bekerja dan belajar</w:t>
            </w:r>
          </w:p>
        </w:tc>
        <w:tc>
          <w:tcPr>
            <w:tcW w:w="5103" w:type="dxa"/>
          </w:tcPr>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Guru membimbing kelompok- kelompok belajar pada saat mereka mengerjakan tugas mereka.</w:t>
            </w:r>
          </w:p>
        </w:tc>
      </w:tr>
      <w:tr w:rsidR="005B7D20" w:rsidRPr="00A40974" w:rsidTr="005B7D20">
        <w:tc>
          <w:tcPr>
            <w:tcW w:w="2459" w:type="dxa"/>
          </w:tcPr>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 5</w:t>
            </w:r>
          </w:p>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Evaluasi</w:t>
            </w:r>
          </w:p>
        </w:tc>
        <w:tc>
          <w:tcPr>
            <w:tcW w:w="5103" w:type="dxa"/>
          </w:tcPr>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Guru mengevaluasi hasil belajar tentang materi yang telah dipelajari atau masing- masing kelompok mempresentasikan hasil kerjanya.</w:t>
            </w:r>
          </w:p>
        </w:tc>
      </w:tr>
      <w:tr w:rsidR="005B7D20" w:rsidRPr="00A40974" w:rsidTr="005B7D20">
        <w:trPr>
          <w:trHeight w:val="437"/>
        </w:trPr>
        <w:tc>
          <w:tcPr>
            <w:tcW w:w="2459" w:type="dxa"/>
          </w:tcPr>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Fase 6</w:t>
            </w:r>
          </w:p>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Memberikan penghargaan</w:t>
            </w:r>
          </w:p>
        </w:tc>
        <w:tc>
          <w:tcPr>
            <w:tcW w:w="5103" w:type="dxa"/>
          </w:tcPr>
          <w:p w:rsidR="005B7D20" w:rsidRPr="00A40974" w:rsidRDefault="005B7D20" w:rsidP="005B7D20">
            <w:pPr>
              <w:jc w:val="both"/>
              <w:rPr>
                <w:rFonts w:ascii="Times New Roman" w:eastAsia="Times New Roman" w:hAnsi="Times New Roman" w:cs="Times New Roman"/>
                <w:sz w:val="20"/>
                <w:szCs w:val="20"/>
              </w:rPr>
            </w:pPr>
            <w:r w:rsidRPr="00A40974">
              <w:rPr>
                <w:rFonts w:ascii="Times New Roman" w:eastAsia="Times New Roman" w:hAnsi="Times New Roman" w:cs="Times New Roman"/>
                <w:sz w:val="20"/>
                <w:szCs w:val="20"/>
              </w:rPr>
              <w:t>Guru mencari cara- cara untuk menghargai baik upaya maupun hasil belajar individu kelompok.</w:t>
            </w:r>
          </w:p>
        </w:tc>
      </w:tr>
    </w:tbl>
    <w:p w:rsidR="005B7D20" w:rsidRDefault="005B7D20" w:rsidP="005B7D20">
      <w:pPr>
        <w:spacing w:after="0" w:line="240" w:lineRule="auto"/>
        <w:jc w:val="both"/>
        <w:rPr>
          <w:rFonts w:ascii="Times New Roman" w:eastAsia="Times New Roman" w:hAnsi="Times New Roman" w:cs="Times New Roman"/>
          <w:sz w:val="24"/>
          <w:szCs w:val="24"/>
          <w:lang w:eastAsia="id-ID"/>
        </w:rPr>
      </w:pPr>
    </w:p>
    <w:p w:rsidR="005B7D20" w:rsidRPr="00CA01A4" w:rsidRDefault="005B7D20" w:rsidP="005B7D20">
      <w:pPr>
        <w:spacing w:line="480" w:lineRule="auto"/>
        <w:ind w:firstLine="720"/>
        <w:jc w:val="both"/>
        <w:rPr>
          <w:rFonts w:ascii="Times New Roman" w:hAnsi="Times New Roman" w:cs="Times New Roman"/>
          <w:sz w:val="24"/>
          <w:szCs w:val="24"/>
        </w:rPr>
      </w:pPr>
      <w:r w:rsidRPr="009F6E6F">
        <w:rPr>
          <w:rFonts w:ascii="Times New Roman" w:hAnsi="Times New Roman" w:cs="Times New Roman"/>
          <w:sz w:val="24"/>
          <w:szCs w:val="24"/>
        </w:rPr>
        <w:t>Pembelajaran Cooperative Learning dimulai dengan guru menyampaikan tujuan pembelajaran yang akan dicapai dan memotivasi peserta didik untuk belajar. Dilanjutkan dengan menyajikan informasi dapat berupa peragaan, teks atau bahan permasalahan. Guru memberikan petunjuk cara melakukan peragaan tersebut. Pada fase selanjutnya, guru menjelaskan aturan main bagaimana membentuk kelompok untuk mendiskusikan permasalahan. Fase berikutnya guru membantu kerja kelompok dalam belajar pada saat anggota kelompok mengerjakan tugas. Selanjutnya pada fase mengetes materi, guru mengetes materi pelajaran atau dapat juga perwakilan kelompok mempresentasikan hasil pekerjaannya. Pada fase terakhir, guru menentukan kriteria penilaian untuk memberikan penghargaan terhadap hasil belajar baik untuk individu maupun kelompok.</w:t>
      </w:r>
    </w:p>
    <w:p w:rsidR="005B7D20" w:rsidRPr="006D3BC6" w:rsidRDefault="005B7D20" w:rsidP="005B7D20">
      <w:pPr>
        <w:autoSpaceDE w:val="0"/>
        <w:autoSpaceDN w:val="0"/>
        <w:adjustRightInd w:val="0"/>
        <w:spacing w:after="0" w:line="480" w:lineRule="auto"/>
        <w:ind w:firstLine="567"/>
        <w:jc w:val="both"/>
        <w:rPr>
          <w:rFonts w:ascii="Times New Roman" w:eastAsia="Times New Roman" w:hAnsi="Times New Roman" w:cs="Times New Roman"/>
          <w:sz w:val="24"/>
          <w:szCs w:val="24"/>
          <w:lang w:val="en-US" w:eastAsia="id-ID"/>
        </w:rPr>
      </w:pPr>
      <w:r w:rsidRPr="0032636E">
        <w:rPr>
          <w:rFonts w:ascii="Times New Roman" w:eastAsia="Times New Roman" w:hAnsi="Times New Roman" w:cs="Times New Roman"/>
          <w:sz w:val="24"/>
          <w:szCs w:val="24"/>
          <w:lang w:eastAsia="id-ID"/>
        </w:rPr>
        <w:lastRenderedPageBreak/>
        <w:t xml:space="preserve">Hubungan antara kelompok asal dan kelompok ahli digambarkan </w:t>
      </w:r>
      <w:r>
        <w:rPr>
          <w:rFonts w:ascii="Times New Roman" w:eastAsia="Times New Roman" w:hAnsi="Times New Roman" w:cs="Times New Roman"/>
          <w:sz w:val="24"/>
          <w:szCs w:val="24"/>
          <w:lang w:eastAsia="id-ID"/>
        </w:rPr>
        <w:t>sebagai berikut (Arends, 1997)</w:t>
      </w:r>
      <w:r>
        <w:rPr>
          <w:rFonts w:ascii="Times New Roman" w:eastAsia="Times New Roman" w:hAnsi="Times New Roman" w:cs="Times New Roman"/>
          <w:sz w:val="24"/>
          <w:szCs w:val="24"/>
          <w:lang w:val="en-US" w:eastAsia="id-ID"/>
        </w:rPr>
        <w:t>.</w:t>
      </w:r>
    </w:p>
    <w:p w:rsidR="005B7D20" w:rsidRDefault="005B7D20" w:rsidP="005B7D20">
      <w:pPr>
        <w:spacing w:after="0" w:line="240" w:lineRule="auto"/>
        <w:ind w:left="1287" w:hanging="578"/>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396255">
        <w:rPr>
          <w:rFonts w:ascii="Times New Roman" w:eastAsia="Times New Roman" w:hAnsi="Times New Roman" w:cs="Times New Roman"/>
          <w:sz w:val="24"/>
          <w:szCs w:val="24"/>
          <w:lang w:eastAsia="id-ID"/>
        </w:rPr>
        <w:t xml:space="preserve">       </w:t>
      </w:r>
      <w:r w:rsidRPr="0032636E">
        <w:rPr>
          <w:rFonts w:ascii="Times New Roman" w:eastAsia="Times New Roman" w:hAnsi="Times New Roman" w:cs="Times New Roman"/>
          <w:sz w:val="24"/>
          <w:szCs w:val="24"/>
          <w:lang w:eastAsia="id-ID"/>
        </w:rPr>
        <w:t>Kelompok Asal</w:t>
      </w:r>
    </w:p>
    <w:p w:rsidR="005B7D20" w:rsidRPr="0032636E" w:rsidRDefault="005B7D20" w:rsidP="005B7D20">
      <w:pPr>
        <w:spacing w:after="0" w:line="240" w:lineRule="auto"/>
        <w:ind w:left="1287" w:hanging="578"/>
        <w:jc w:val="both"/>
        <w:rPr>
          <w:rFonts w:ascii="Times New Roman" w:eastAsia="Times New Roman" w:hAnsi="Times New Roman" w:cs="Times New Roman"/>
          <w:sz w:val="24"/>
          <w:szCs w:val="24"/>
          <w:lang w:eastAsia="id-ID"/>
        </w:rPr>
      </w:pPr>
    </w:p>
    <w:p w:rsidR="005B7D20" w:rsidRPr="0032636E" w:rsidRDefault="005B7D20" w:rsidP="005B7D20">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inline distT="0" distB="0" distL="0" distR="0">
            <wp:extent cx="2951610" cy="1162050"/>
            <wp:effectExtent l="19050" t="0" r="1140" b="0"/>
            <wp:docPr id="1" name="Picture 5" descr="Cooperative Lear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perative Learning1"/>
                    <pic:cNvPicPr>
                      <a:picLocks noChangeAspect="1" noChangeArrowheads="1"/>
                    </pic:cNvPicPr>
                  </pic:nvPicPr>
                  <pic:blipFill>
                    <a:blip r:embed="rId7" cstate="print"/>
                    <a:srcRect/>
                    <a:stretch>
                      <a:fillRect/>
                    </a:stretch>
                  </pic:blipFill>
                  <pic:spPr bwMode="auto">
                    <a:xfrm>
                      <a:off x="0" y="0"/>
                      <a:ext cx="2971190" cy="1169759"/>
                    </a:xfrm>
                    <a:prstGeom prst="rect">
                      <a:avLst/>
                    </a:prstGeom>
                    <a:noFill/>
                    <a:ln w="9525">
                      <a:noFill/>
                      <a:miter lim="800000"/>
                      <a:headEnd/>
                      <a:tailEnd/>
                    </a:ln>
                  </pic:spPr>
                </pic:pic>
              </a:graphicData>
            </a:graphic>
          </wp:inline>
        </w:drawing>
      </w:r>
    </w:p>
    <w:p w:rsidR="005B7D20" w:rsidRDefault="005B7D20" w:rsidP="005B7D20">
      <w:pPr>
        <w:spacing w:after="0" w:line="240" w:lineRule="auto"/>
        <w:ind w:left="720" w:hanging="11"/>
        <w:jc w:val="both"/>
        <w:rPr>
          <w:rFonts w:ascii="Times New Roman" w:eastAsia="Times New Roman" w:hAnsi="Times New Roman" w:cs="Times New Roman"/>
          <w:sz w:val="24"/>
          <w:szCs w:val="24"/>
          <w:lang w:eastAsia="id-ID"/>
        </w:rPr>
      </w:pPr>
    </w:p>
    <w:p w:rsidR="005B7D20" w:rsidRDefault="005B7D20" w:rsidP="005B7D20">
      <w:pPr>
        <w:spacing w:after="0" w:line="240" w:lineRule="auto"/>
        <w:ind w:left="720" w:hanging="11"/>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r w:rsidRPr="0032636E">
        <w:rPr>
          <w:rFonts w:ascii="Times New Roman" w:eastAsia="Times New Roman" w:hAnsi="Times New Roman" w:cs="Times New Roman"/>
          <w:sz w:val="24"/>
          <w:szCs w:val="24"/>
          <w:lang w:eastAsia="id-ID"/>
        </w:rPr>
        <w:t>Kelompok Ahli</w:t>
      </w:r>
    </w:p>
    <w:p w:rsidR="005B7D20" w:rsidRPr="006D3BC6" w:rsidRDefault="005B7D20" w:rsidP="005B7D20">
      <w:pPr>
        <w:spacing w:after="0" w:line="240" w:lineRule="auto"/>
        <w:ind w:left="720" w:hanging="11"/>
        <w:jc w:val="both"/>
        <w:rPr>
          <w:rFonts w:ascii="Times New Roman" w:eastAsia="Times New Roman" w:hAnsi="Times New Roman" w:cs="Times New Roman"/>
          <w:sz w:val="24"/>
          <w:szCs w:val="24"/>
          <w:lang w:val="en-US" w:eastAsia="id-ID"/>
        </w:rPr>
      </w:pPr>
    </w:p>
    <w:p w:rsidR="005B7D20" w:rsidRPr="00690BC9" w:rsidRDefault="005B7D20" w:rsidP="005B7D20">
      <w:pPr>
        <w:autoSpaceDE w:val="0"/>
        <w:autoSpaceDN w:val="0"/>
        <w:adjustRightInd w:val="0"/>
        <w:spacing w:after="0" w:line="24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Gambar</w:t>
      </w:r>
      <w:r w:rsidRPr="006D3BC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2.1</w:t>
      </w:r>
    </w:p>
    <w:p w:rsidR="005B7D20" w:rsidRDefault="005B7D20" w:rsidP="006F045F">
      <w:pPr>
        <w:autoSpaceDE w:val="0"/>
        <w:autoSpaceDN w:val="0"/>
        <w:adjustRightInd w:val="0"/>
        <w:spacing w:after="0" w:line="240" w:lineRule="auto"/>
        <w:jc w:val="center"/>
        <w:rPr>
          <w:rFonts w:ascii="Times New Roman" w:eastAsia="Times New Roman" w:hAnsi="Times New Roman" w:cs="Times New Roman"/>
          <w:sz w:val="24"/>
          <w:szCs w:val="24"/>
          <w:lang w:eastAsia="id-ID"/>
        </w:rPr>
      </w:pPr>
      <w:r w:rsidRPr="006D3BC6">
        <w:rPr>
          <w:rFonts w:ascii="Times New Roman" w:eastAsia="Times New Roman" w:hAnsi="Times New Roman" w:cs="Times New Roman"/>
          <w:sz w:val="24"/>
          <w:szCs w:val="24"/>
          <w:lang w:eastAsia="id-ID"/>
        </w:rPr>
        <w:t>lustrasi Kelompok Jigsaw</w:t>
      </w:r>
    </w:p>
    <w:p w:rsidR="006F045F" w:rsidRDefault="006F045F" w:rsidP="006F045F">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p w:rsidR="006F045F" w:rsidRPr="006F045F" w:rsidRDefault="006F045F" w:rsidP="006F045F">
      <w:pPr>
        <w:autoSpaceDE w:val="0"/>
        <w:autoSpaceDN w:val="0"/>
        <w:adjustRightInd w:val="0"/>
        <w:spacing w:after="0" w:line="240" w:lineRule="auto"/>
        <w:jc w:val="center"/>
        <w:rPr>
          <w:rFonts w:ascii="Times New Roman" w:eastAsia="Times New Roman" w:hAnsi="Times New Roman" w:cs="Times New Roman"/>
          <w:sz w:val="24"/>
          <w:szCs w:val="24"/>
          <w:lang w:eastAsia="id-ID"/>
        </w:rPr>
      </w:pPr>
    </w:p>
    <w:p w:rsidR="005B7D20" w:rsidRPr="00772BC2" w:rsidRDefault="005B7D20" w:rsidP="00053D6F">
      <w:pPr>
        <w:pStyle w:val="ListParagraph"/>
        <w:numPr>
          <w:ilvl w:val="0"/>
          <w:numId w:val="6"/>
        </w:numPr>
        <w:autoSpaceDE w:val="0"/>
        <w:autoSpaceDN w:val="0"/>
        <w:adjustRightInd w:val="0"/>
        <w:spacing w:after="0" w:line="480" w:lineRule="auto"/>
        <w:ind w:left="567" w:hanging="567"/>
        <w:jc w:val="both"/>
        <w:rPr>
          <w:rFonts w:ascii="Times New Roman" w:hAnsi="Times New Roman" w:cs="Times New Roman"/>
          <w:b/>
          <w:sz w:val="24"/>
          <w:szCs w:val="24"/>
        </w:rPr>
      </w:pPr>
      <w:r w:rsidRPr="00342479">
        <w:rPr>
          <w:rFonts w:ascii="Times New Roman" w:hAnsi="Times New Roman" w:cs="Times New Roman"/>
          <w:b/>
          <w:sz w:val="24"/>
          <w:szCs w:val="24"/>
        </w:rPr>
        <w:t xml:space="preserve">Karakteristik Model Pembelajaran Kooperatif Tipe </w:t>
      </w:r>
      <w:r w:rsidRPr="00342479">
        <w:rPr>
          <w:rFonts w:ascii="Times New Roman" w:hAnsi="Times New Roman" w:cs="Times New Roman"/>
          <w:b/>
          <w:i/>
          <w:sz w:val="24"/>
          <w:szCs w:val="24"/>
        </w:rPr>
        <w:t>Jigsaw</w:t>
      </w:r>
    </w:p>
    <w:p w:rsidR="005B7D20" w:rsidRPr="00772BC2" w:rsidRDefault="005B7D20" w:rsidP="005B7D2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Karakteristik Model</w:t>
      </w:r>
      <w:r w:rsidRPr="00772BC2">
        <w:rPr>
          <w:rFonts w:ascii="Times New Roman" w:hAnsi="Times New Roman" w:cs="Times New Roman"/>
          <w:sz w:val="24"/>
          <w:szCs w:val="24"/>
        </w:rPr>
        <w:t xml:space="preserve"> Pembelajaran Jigsaw adalah sebag</w:t>
      </w:r>
      <w:r>
        <w:rPr>
          <w:rFonts w:ascii="Times New Roman" w:hAnsi="Times New Roman" w:cs="Times New Roman"/>
          <w:sz w:val="24"/>
          <w:szCs w:val="24"/>
        </w:rPr>
        <w:t>a</w:t>
      </w:r>
      <w:r w:rsidRPr="00772BC2">
        <w:rPr>
          <w:rFonts w:ascii="Times New Roman" w:hAnsi="Times New Roman" w:cs="Times New Roman"/>
          <w:sz w:val="24"/>
          <w:szCs w:val="24"/>
        </w:rPr>
        <w:t>i berikut :</w:t>
      </w:r>
    </w:p>
    <w:p w:rsidR="005B7D20" w:rsidRPr="00D776EB" w:rsidRDefault="005B7D20" w:rsidP="00053D6F">
      <w:pPr>
        <w:pStyle w:val="ListParagraph"/>
        <w:numPr>
          <w:ilvl w:val="0"/>
          <w:numId w:val="71"/>
        </w:numPr>
        <w:spacing w:line="480" w:lineRule="auto"/>
        <w:ind w:left="993" w:hanging="426"/>
        <w:jc w:val="both"/>
        <w:rPr>
          <w:rFonts w:ascii="Times New Roman" w:hAnsi="Times New Roman" w:cs="Times New Roman"/>
          <w:sz w:val="24"/>
          <w:szCs w:val="24"/>
        </w:rPr>
      </w:pPr>
      <w:r w:rsidRPr="00D776EB">
        <w:rPr>
          <w:rFonts w:ascii="Times New Roman" w:hAnsi="Times New Roman" w:cs="Times New Roman"/>
          <w:sz w:val="24"/>
          <w:szCs w:val="24"/>
        </w:rPr>
        <w:t>Memiliki tujuan kognitif berupa informasi akademik sederhana.</w:t>
      </w:r>
    </w:p>
    <w:p w:rsidR="005B7D20" w:rsidRPr="00D776EB" w:rsidRDefault="005B7D20" w:rsidP="00053D6F">
      <w:pPr>
        <w:pStyle w:val="ListParagraph"/>
        <w:numPr>
          <w:ilvl w:val="0"/>
          <w:numId w:val="71"/>
        </w:numPr>
        <w:spacing w:line="480" w:lineRule="auto"/>
        <w:ind w:left="993" w:hanging="426"/>
        <w:jc w:val="both"/>
        <w:rPr>
          <w:rFonts w:ascii="Times New Roman" w:hAnsi="Times New Roman" w:cs="Times New Roman"/>
          <w:sz w:val="24"/>
          <w:szCs w:val="24"/>
        </w:rPr>
      </w:pPr>
      <w:r w:rsidRPr="00D776EB">
        <w:rPr>
          <w:rFonts w:ascii="Times New Roman" w:hAnsi="Times New Roman" w:cs="Times New Roman"/>
          <w:sz w:val="24"/>
          <w:szCs w:val="24"/>
        </w:rPr>
        <w:t>Tujuan sosialnya adalah kerja kelompok dan kerja sama.</w:t>
      </w:r>
    </w:p>
    <w:p w:rsidR="005B7D20" w:rsidRPr="00D776EB" w:rsidRDefault="005B7D20" w:rsidP="00053D6F">
      <w:pPr>
        <w:pStyle w:val="ListParagraph"/>
        <w:numPr>
          <w:ilvl w:val="0"/>
          <w:numId w:val="71"/>
        </w:numPr>
        <w:spacing w:line="480" w:lineRule="auto"/>
        <w:ind w:left="993" w:hanging="426"/>
        <w:jc w:val="both"/>
        <w:rPr>
          <w:rFonts w:ascii="Times New Roman" w:hAnsi="Times New Roman" w:cs="Times New Roman"/>
          <w:sz w:val="24"/>
          <w:szCs w:val="24"/>
        </w:rPr>
      </w:pPr>
      <w:r w:rsidRPr="00D776EB">
        <w:rPr>
          <w:rFonts w:ascii="Times New Roman" w:hAnsi="Times New Roman" w:cs="Times New Roman"/>
          <w:sz w:val="24"/>
          <w:szCs w:val="24"/>
        </w:rPr>
        <w:t>Struktur tim pada kelompok belajar dengan 4-6 orang anggota menggunakan pola “asal” dan kelompok “ahli”.</w:t>
      </w:r>
    </w:p>
    <w:p w:rsidR="005B7D20" w:rsidRPr="00D776EB" w:rsidRDefault="005B7D20" w:rsidP="00053D6F">
      <w:pPr>
        <w:pStyle w:val="ListParagraph"/>
        <w:numPr>
          <w:ilvl w:val="0"/>
          <w:numId w:val="71"/>
        </w:numPr>
        <w:spacing w:line="480" w:lineRule="auto"/>
        <w:ind w:left="993" w:hanging="426"/>
        <w:jc w:val="both"/>
        <w:rPr>
          <w:rFonts w:ascii="Times New Roman" w:hAnsi="Times New Roman" w:cs="Times New Roman"/>
          <w:sz w:val="24"/>
          <w:szCs w:val="24"/>
        </w:rPr>
      </w:pPr>
      <w:r w:rsidRPr="00D776EB">
        <w:rPr>
          <w:rFonts w:ascii="Times New Roman" w:hAnsi="Times New Roman" w:cs="Times New Roman"/>
          <w:sz w:val="24"/>
          <w:szCs w:val="24"/>
        </w:rPr>
        <w:t>Pemilihan topik belajar dipilih oleh guru.</w:t>
      </w:r>
    </w:p>
    <w:p w:rsidR="005B7D20" w:rsidRPr="00D776EB" w:rsidRDefault="005B7D20" w:rsidP="00053D6F">
      <w:pPr>
        <w:pStyle w:val="ListParagraph"/>
        <w:numPr>
          <w:ilvl w:val="0"/>
          <w:numId w:val="71"/>
        </w:numPr>
        <w:spacing w:line="480" w:lineRule="auto"/>
        <w:ind w:left="993" w:hanging="426"/>
        <w:jc w:val="both"/>
        <w:rPr>
          <w:rFonts w:ascii="Times New Roman" w:hAnsi="Times New Roman" w:cs="Times New Roman"/>
          <w:sz w:val="24"/>
          <w:szCs w:val="24"/>
        </w:rPr>
      </w:pPr>
      <w:r w:rsidRPr="00D776EB">
        <w:rPr>
          <w:rFonts w:ascii="Times New Roman" w:hAnsi="Times New Roman" w:cs="Times New Roman"/>
          <w:sz w:val="24"/>
          <w:szCs w:val="24"/>
        </w:rPr>
        <w:t>Siswa mempelajari materi dalam kelompok “ahli” kemudian membantu kelompok “asal” mempelajari materi itu.</w:t>
      </w:r>
    </w:p>
    <w:p w:rsidR="005B7D20" w:rsidRPr="009E160B" w:rsidRDefault="005B7D20" w:rsidP="00053D6F">
      <w:pPr>
        <w:pStyle w:val="ListParagraph"/>
        <w:numPr>
          <w:ilvl w:val="0"/>
          <w:numId w:val="71"/>
        </w:numPr>
        <w:spacing w:line="480" w:lineRule="auto"/>
        <w:ind w:left="993" w:hanging="426"/>
        <w:jc w:val="both"/>
        <w:rPr>
          <w:rFonts w:ascii="Times New Roman" w:hAnsi="Times New Roman" w:cs="Times New Roman"/>
          <w:sz w:val="24"/>
          <w:szCs w:val="24"/>
        </w:rPr>
      </w:pPr>
      <w:r w:rsidRPr="00D776EB">
        <w:rPr>
          <w:rFonts w:ascii="Times New Roman" w:hAnsi="Times New Roman" w:cs="Times New Roman"/>
          <w:sz w:val="24"/>
          <w:szCs w:val="24"/>
        </w:rPr>
        <w:t>Penilaian yang dilakukan bervariasi.</w:t>
      </w:r>
    </w:p>
    <w:p w:rsidR="006F045F" w:rsidRDefault="006F045F" w:rsidP="005B7D20">
      <w:pPr>
        <w:autoSpaceDE w:val="0"/>
        <w:autoSpaceDN w:val="0"/>
        <w:adjustRightInd w:val="0"/>
        <w:spacing w:after="0" w:line="480" w:lineRule="auto"/>
        <w:ind w:firstLine="567"/>
        <w:jc w:val="both"/>
        <w:rPr>
          <w:rFonts w:ascii="Times New Roman" w:hAnsi="Times New Roman" w:cs="Times New Roman"/>
          <w:sz w:val="24"/>
          <w:szCs w:val="24"/>
        </w:rPr>
      </w:pPr>
    </w:p>
    <w:p w:rsidR="006F045F" w:rsidRDefault="006F045F" w:rsidP="005B7D20">
      <w:pPr>
        <w:autoSpaceDE w:val="0"/>
        <w:autoSpaceDN w:val="0"/>
        <w:adjustRightInd w:val="0"/>
        <w:spacing w:after="0" w:line="480" w:lineRule="auto"/>
        <w:ind w:firstLine="567"/>
        <w:jc w:val="both"/>
        <w:rPr>
          <w:rFonts w:ascii="Times New Roman" w:hAnsi="Times New Roman" w:cs="Times New Roman"/>
          <w:sz w:val="24"/>
          <w:szCs w:val="24"/>
        </w:rPr>
      </w:pPr>
    </w:p>
    <w:p w:rsidR="005B7D20" w:rsidRPr="00EB7E91" w:rsidRDefault="005B7D20" w:rsidP="005B7D20">
      <w:pPr>
        <w:autoSpaceDE w:val="0"/>
        <w:autoSpaceDN w:val="0"/>
        <w:adjustRightInd w:val="0"/>
        <w:spacing w:after="0" w:line="480" w:lineRule="auto"/>
        <w:ind w:firstLine="567"/>
        <w:jc w:val="both"/>
        <w:rPr>
          <w:rFonts w:ascii="Times New Roman" w:hAnsi="Times New Roman" w:cs="Times New Roman"/>
          <w:sz w:val="24"/>
          <w:szCs w:val="24"/>
          <w:lang w:val="en-US"/>
        </w:rPr>
      </w:pPr>
      <w:r w:rsidRPr="00B878A0">
        <w:rPr>
          <w:rFonts w:ascii="Times New Roman" w:hAnsi="Times New Roman" w:cs="Times New Roman"/>
          <w:sz w:val="24"/>
          <w:szCs w:val="24"/>
        </w:rPr>
        <w:lastRenderedPageBreak/>
        <w:t>Menurut Anita Lie (2005) ada lima prinsip dalam pembelajaran kooperatif</w:t>
      </w:r>
      <w:r>
        <w:rPr>
          <w:rFonts w:ascii="Times New Roman" w:hAnsi="Times New Roman" w:cs="Times New Roman"/>
          <w:sz w:val="24"/>
          <w:szCs w:val="24"/>
        </w:rPr>
        <w:t xml:space="preserve"> </w:t>
      </w:r>
      <w:r w:rsidRPr="003639F4">
        <w:rPr>
          <w:rFonts w:ascii="Times New Roman" w:hAnsi="Times New Roman" w:cs="Times New Roman"/>
          <w:sz w:val="24"/>
          <w:szCs w:val="24"/>
        </w:rPr>
        <w:t xml:space="preserve">model </w:t>
      </w:r>
      <w:r w:rsidRPr="00EB7E91">
        <w:rPr>
          <w:rFonts w:ascii="Times New Roman" w:hAnsi="Times New Roman" w:cs="Times New Roman"/>
          <w:i/>
          <w:sz w:val="24"/>
          <w:szCs w:val="24"/>
        </w:rPr>
        <w:t>jigsaw</w:t>
      </w:r>
      <w:r w:rsidRPr="003639F4">
        <w:rPr>
          <w:rFonts w:ascii="Times New Roman" w:hAnsi="Times New Roman" w:cs="Times New Roman"/>
          <w:sz w:val="24"/>
          <w:szCs w:val="24"/>
        </w:rPr>
        <w:t xml:space="preserve">, yaitu sebagai </w:t>
      </w:r>
      <w:r>
        <w:rPr>
          <w:rFonts w:ascii="Times New Roman" w:hAnsi="Times New Roman" w:cs="Times New Roman"/>
          <w:sz w:val="24"/>
          <w:szCs w:val="24"/>
        </w:rPr>
        <w:t>berikut</w:t>
      </w:r>
      <w:r>
        <w:rPr>
          <w:rFonts w:ascii="Times New Roman" w:hAnsi="Times New Roman" w:cs="Times New Roman"/>
          <w:sz w:val="24"/>
          <w:szCs w:val="24"/>
          <w:lang w:val="en-US"/>
        </w:rPr>
        <w:t>:</w:t>
      </w:r>
    </w:p>
    <w:p w:rsidR="005B7D20" w:rsidRDefault="005B7D20" w:rsidP="00053D6F">
      <w:pPr>
        <w:pStyle w:val="ListParagraph"/>
        <w:numPr>
          <w:ilvl w:val="0"/>
          <w:numId w:val="19"/>
        </w:numPr>
        <w:autoSpaceDE w:val="0"/>
        <w:autoSpaceDN w:val="0"/>
        <w:adjustRightInd w:val="0"/>
        <w:spacing w:after="0" w:line="240" w:lineRule="auto"/>
        <w:ind w:left="993" w:hanging="426"/>
        <w:jc w:val="both"/>
        <w:rPr>
          <w:rFonts w:ascii="Times New Roman" w:hAnsi="Times New Roman" w:cs="Times New Roman"/>
          <w:sz w:val="24"/>
          <w:szCs w:val="24"/>
        </w:rPr>
      </w:pPr>
      <w:r w:rsidRPr="003639F4">
        <w:rPr>
          <w:rFonts w:ascii="Times New Roman" w:hAnsi="Times New Roman" w:cs="Times New Roman"/>
          <w:sz w:val="24"/>
          <w:szCs w:val="24"/>
        </w:rPr>
        <w:t>Prinsip ketergantungan positif (positif Interpendence), yaitu dalam</w:t>
      </w:r>
      <w:r>
        <w:rPr>
          <w:rFonts w:ascii="Times New Roman" w:hAnsi="Times New Roman" w:cs="Times New Roman"/>
          <w:sz w:val="24"/>
          <w:szCs w:val="24"/>
        </w:rPr>
        <w:t xml:space="preserve"> </w:t>
      </w:r>
      <w:r w:rsidRPr="00044C32">
        <w:rPr>
          <w:rFonts w:ascii="Times New Roman" w:hAnsi="Times New Roman" w:cs="Times New Roman"/>
          <w:sz w:val="24"/>
          <w:szCs w:val="24"/>
        </w:rPr>
        <w:t>pembelajaran kooperatif, keberhasilan dalam penyelsaian tugas tergantung apa ada usaha yang dilakukan oleh kelompok tersebut. Keberhasilan kerja kelompok ditentukan oleh kinerja masing-masing anggota kelompok. Oleh karena itu, semua anggota dalam kelompok akan merasa saling ketergantungan.</w:t>
      </w:r>
    </w:p>
    <w:p w:rsidR="005B7D20" w:rsidRDefault="005B7D20" w:rsidP="00053D6F">
      <w:pPr>
        <w:pStyle w:val="ListParagraph"/>
        <w:numPr>
          <w:ilvl w:val="0"/>
          <w:numId w:val="19"/>
        </w:numPr>
        <w:autoSpaceDE w:val="0"/>
        <w:autoSpaceDN w:val="0"/>
        <w:adjustRightInd w:val="0"/>
        <w:spacing w:after="0" w:line="240" w:lineRule="auto"/>
        <w:ind w:left="993" w:hanging="426"/>
        <w:jc w:val="both"/>
        <w:rPr>
          <w:rFonts w:ascii="Times New Roman" w:hAnsi="Times New Roman" w:cs="Times New Roman"/>
          <w:sz w:val="24"/>
          <w:szCs w:val="24"/>
        </w:rPr>
      </w:pPr>
      <w:r w:rsidRPr="00044C32">
        <w:rPr>
          <w:rFonts w:ascii="Times New Roman" w:hAnsi="Times New Roman" w:cs="Times New Roman"/>
          <w:sz w:val="24"/>
          <w:szCs w:val="24"/>
        </w:rPr>
        <w:t>Tanggung jawab perseorangan (individual accountability), yaitu keberhasilan kelompok sangat tergantung dari masing-masing anggota kelompoknya. Olehkarena itu, setiap anggota kelompok mempunyai tugas dan tanggung jawab yang harus dikerjakan dalam kelompok tersebut.</w:t>
      </w:r>
    </w:p>
    <w:p w:rsidR="005B7D20" w:rsidRDefault="005B7D20" w:rsidP="00053D6F">
      <w:pPr>
        <w:pStyle w:val="ListParagraph"/>
        <w:numPr>
          <w:ilvl w:val="0"/>
          <w:numId w:val="19"/>
        </w:numPr>
        <w:autoSpaceDE w:val="0"/>
        <w:autoSpaceDN w:val="0"/>
        <w:adjustRightInd w:val="0"/>
        <w:spacing w:after="0" w:line="240" w:lineRule="auto"/>
        <w:ind w:left="993" w:hanging="426"/>
        <w:jc w:val="both"/>
        <w:rPr>
          <w:rFonts w:ascii="Times New Roman" w:hAnsi="Times New Roman" w:cs="Times New Roman"/>
          <w:sz w:val="24"/>
          <w:szCs w:val="24"/>
        </w:rPr>
      </w:pPr>
      <w:r w:rsidRPr="00044C32">
        <w:rPr>
          <w:rFonts w:ascii="Times New Roman" w:hAnsi="Times New Roman" w:cs="Times New Roman"/>
          <w:sz w:val="24"/>
          <w:szCs w:val="24"/>
        </w:rPr>
        <w:t>Interaksi tatap muka (face to fece promation interaction), yaitu memberikan kesempatan yang luas kepada setiap anggota kelompok untuk bertatap muka melakukan interaksi dan diskusi untuk saling memberi dan menerima imformasi dari kelompok lain.</w:t>
      </w:r>
    </w:p>
    <w:p w:rsidR="005B7D20" w:rsidRDefault="005B7D20" w:rsidP="00053D6F">
      <w:pPr>
        <w:pStyle w:val="ListParagraph"/>
        <w:numPr>
          <w:ilvl w:val="0"/>
          <w:numId w:val="19"/>
        </w:numPr>
        <w:autoSpaceDE w:val="0"/>
        <w:autoSpaceDN w:val="0"/>
        <w:adjustRightInd w:val="0"/>
        <w:spacing w:after="0" w:line="240" w:lineRule="auto"/>
        <w:ind w:left="993" w:hanging="426"/>
        <w:jc w:val="both"/>
        <w:rPr>
          <w:rFonts w:ascii="Times New Roman" w:hAnsi="Times New Roman" w:cs="Times New Roman"/>
          <w:sz w:val="24"/>
          <w:szCs w:val="24"/>
        </w:rPr>
      </w:pPr>
      <w:r w:rsidRPr="00044C32">
        <w:rPr>
          <w:rFonts w:ascii="Times New Roman" w:hAnsi="Times New Roman" w:cs="Times New Roman"/>
          <w:sz w:val="24"/>
          <w:szCs w:val="24"/>
        </w:rPr>
        <w:t>Partisifasi dan komunikasi (participation communication), yaitu melatih siswa untuk dapat berpartisipasi aktif dan berkomunikasi dalam kegiatan pembelajaran.</w:t>
      </w:r>
    </w:p>
    <w:p w:rsidR="005B7D20" w:rsidRDefault="005B7D20" w:rsidP="00053D6F">
      <w:pPr>
        <w:pStyle w:val="ListParagraph"/>
        <w:numPr>
          <w:ilvl w:val="0"/>
          <w:numId w:val="19"/>
        </w:numPr>
        <w:autoSpaceDE w:val="0"/>
        <w:autoSpaceDN w:val="0"/>
        <w:adjustRightInd w:val="0"/>
        <w:spacing w:after="0" w:line="240" w:lineRule="auto"/>
        <w:ind w:left="993" w:hanging="426"/>
        <w:jc w:val="both"/>
        <w:rPr>
          <w:rFonts w:ascii="Times New Roman" w:hAnsi="Times New Roman" w:cs="Times New Roman"/>
          <w:sz w:val="24"/>
          <w:szCs w:val="24"/>
        </w:rPr>
      </w:pPr>
      <w:r w:rsidRPr="00044C32">
        <w:rPr>
          <w:rFonts w:ascii="Times New Roman" w:hAnsi="Times New Roman" w:cs="Times New Roman"/>
          <w:sz w:val="24"/>
          <w:szCs w:val="24"/>
        </w:rPr>
        <w:t>Evaluasi proses kelompok, yaitu menjadwalkan waktu khusus bagi kelompok untuk mengevaluasi proses kerja kelompok dan hasil kerja sama mereka, agar selanjutnya dapat bekerja sama lebih efektif.</w:t>
      </w:r>
    </w:p>
    <w:p w:rsidR="006F045F" w:rsidRDefault="006F045F" w:rsidP="006F045F">
      <w:pPr>
        <w:autoSpaceDE w:val="0"/>
        <w:autoSpaceDN w:val="0"/>
        <w:adjustRightInd w:val="0"/>
        <w:spacing w:after="0" w:line="240" w:lineRule="auto"/>
        <w:jc w:val="both"/>
        <w:rPr>
          <w:rFonts w:ascii="Times New Roman" w:hAnsi="Times New Roman" w:cs="Times New Roman"/>
          <w:sz w:val="24"/>
          <w:szCs w:val="24"/>
        </w:rPr>
      </w:pPr>
    </w:p>
    <w:p w:rsidR="006F045F" w:rsidRPr="006F045F" w:rsidRDefault="006F045F" w:rsidP="006F045F">
      <w:pPr>
        <w:autoSpaceDE w:val="0"/>
        <w:autoSpaceDN w:val="0"/>
        <w:adjustRightInd w:val="0"/>
        <w:spacing w:after="0" w:line="240" w:lineRule="auto"/>
        <w:jc w:val="both"/>
        <w:rPr>
          <w:rFonts w:ascii="Times New Roman" w:hAnsi="Times New Roman" w:cs="Times New Roman"/>
          <w:sz w:val="24"/>
          <w:szCs w:val="24"/>
        </w:rPr>
      </w:pPr>
    </w:p>
    <w:p w:rsidR="006F045F" w:rsidRPr="006F045F" w:rsidRDefault="006F045F" w:rsidP="00053D6F">
      <w:pPr>
        <w:pStyle w:val="ListParagraph"/>
        <w:numPr>
          <w:ilvl w:val="0"/>
          <w:numId w:val="6"/>
        </w:numPr>
        <w:autoSpaceDE w:val="0"/>
        <w:autoSpaceDN w:val="0"/>
        <w:adjustRightInd w:val="0"/>
        <w:spacing w:after="0" w:line="480" w:lineRule="auto"/>
        <w:ind w:left="567" w:hanging="567"/>
        <w:jc w:val="both"/>
        <w:rPr>
          <w:rFonts w:ascii="Times New Roman" w:eastAsia="Times New Roman" w:hAnsi="Times New Roman" w:cs="Times New Roman"/>
          <w:sz w:val="24"/>
          <w:szCs w:val="24"/>
          <w:lang w:val="en-US" w:eastAsia="id-ID"/>
        </w:rPr>
      </w:pPr>
      <w:r w:rsidRPr="006F045F">
        <w:rPr>
          <w:rFonts w:ascii="Times New Roman" w:eastAsia="Times New Roman" w:hAnsi="Times New Roman" w:cs="Times New Roman"/>
          <w:b/>
          <w:sz w:val="24"/>
          <w:szCs w:val="24"/>
          <w:lang w:eastAsia="id-ID"/>
        </w:rPr>
        <w:t>Langkah-langkah dalam P</w:t>
      </w:r>
      <w:r w:rsidR="005B7D20" w:rsidRPr="006F045F">
        <w:rPr>
          <w:rFonts w:ascii="Times New Roman" w:eastAsia="Times New Roman" w:hAnsi="Times New Roman" w:cs="Times New Roman"/>
          <w:b/>
          <w:sz w:val="24"/>
          <w:szCs w:val="24"/>
          <w:lang w:eastAsia="id-ID"/>
        </w:rPr>
        <w:t>e</w:t>
      </w:r>
      <w:r>
        <w:rPr>
          <w:rFonts w:ascii="Times New Roman" w:eastAsia="Times New Roman" w:hAnsi="Times New Roman" w:cs="Times New Roman"/>
          <w:b/>
          <w:sz w:val="24"/>
          <w:szCs w:val="24"/>
          <w:lang w:eastAsia="id-ID"/>
        </w:rPr>
        <w:t>nggunaan</w:t>
      </w:r>
      <w:r w:rsidRPr="006F045F">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Model Pembelajaran Kooperatif Tipe Jigsaw</w:t>
      </w:r>
      <w:r w:rsidR="005B7D20" w:rsidRPr="006F045F">
        <w:rPr>
          <w:rFonts w:ascii="Times New Roman" w:eastAsia="Times New Roman" w:hAnsi="Times New Roman" w:cs="Times New Roman"/>
          <w:b/>
          <w:sz w:val="24"/>
          <w:szCs w:val="24"/>
          <w:lang w:eastAsia="id-ID"/>
        </w:rPr>
        <w:t xml:space="preserve"> </w:t>
      </w:r>
    </w:p>
    <w:p w:rsidR="005B7D20" w:rsidRPr="006F045F" w:rsidRDefault="005B7D20" w:rsidP="006F045F">
      <w:pPr>
        <w:autoSpaceDE w:val="0"/>
        <w:autoSpaceDN w:val="0"/>
        <w:adjustRightInd w:val="0"/>
        <w:spacing w:after="0" w:line="480" w:lineRule="auto"/>
        <w:ind w:firstLine="567"/>
        <w:jc w:val="both"/>
        <w:rPr>
          <w:rFonts w:ascii="Times New Roman" w:eastAsia="Times New Roman" w:hAnsi="Times New Roman" w:cs="Times New Roman"/>
          <w:sz w:val="24"/>
          <w:szCs w:val="24"/>
          <w:lang w:val="en-US" w:eastAsia="id-ID"/>
        </w:rPr>
      </w:pPr>
      <w:r w:rsidRPr="006F045F">
        <w:rPr>
          <w:rFonts w:ascii="Times New Roman" w:eastAsia="Times New Roman" w:hAnsi="Times New Roman" w:cs="Times New Roman"/>
          <w:sz w:val="24"/>
          <w:szCs w:val="24"/>
          <w:lang w:val="en-US" w:eastAsia="id-ID"/>
        </w:rPr>
        <w:t>Lan</w:t>
      </w:r>
      <w:r w:rsidR="006F045F" w:rsidRPr="006F045F">
        <w:rPr>
          <w:rFonts w:ascii="Times New Roman" w:eastAsia="Times New Roman" w:hAnsi="Times New Roman" w:cs="Times New Roman"/>
          <w:sz w:val="24"/>
          <w:szCs w:val="24"/>
          <w:lang w:val="en-US" w:eastAsia="id-ID"/>
        </w:rPr>
        <w:t>gkah-langkah pembelajaran t</w:t>
      </w:r>
      <w:r w:rsidR="006F045F" w:rsidRPr="006F045F">
        <w:rPr>
          <w:rFonts w:ascii="Times New Roman" w:eastAsia="Times New Roman" w:hAnsi="Times New Roman" w:cs="Times New Roman"/>
          <w:sz w:val="24"/>
          <w:szCs w:val="24"/>
          <w:lang w:eastAsia="id-ID"/>
        </w:rPr>
        <w:t>ip</w:t>
      </w:r>
      <w:r w:rsidR="006F045F">
        <w:rPr>
          <w:rFonts w:ascii="Times New Roman" w:eastAsia="Times New Roman" w:hAnsi="Times New Roman" w:cs="Times New Roman"/>
          <w:sz w:val="24"/>
          <w:szCs w:val="24"/>
          <w:lang w:eastAsia="id-ID"/>
        </w:rPr>
        <w:t>e</w:t>
      </w:r>
      <w:r w:rsidRPr="006F045F">
        <w:rPr>
          <w:rFonts w:ascii="Times New Roman" w:eastAsia="Times New Roman" w:hAnsi="Times New Roman" w:cs="Times New Roman"/>
          <w:sz w:val="24"/>
          <w:szCs w:val="24"/>
          <w:lang w:val="en-US" w:eastAsia="id-ID"/>
        </w:rPr>
        <w:t xml:space="preserve"> </w:t>
      </w:r>
      <w:r w:rsidRPr="006F045F">
        <w:rPr>
          <w:rFonts w:ascii="Times New Roman" w:eastAsia="Times New Roman" w:hAnsi="Times New Roman" w:cs="Times New Roman"/>
          <w:i/>
          <w:sz w:val="24"/>
          <w:szCs w:val="24"/>
          <w:lang w:val="en-US" w:eastAsia="id-ID"/>
        </w:rPr>
        <w:t>Jigsaw</w:t>
      </w:r>
      <w:r w:rsidRPr="006F045F">
        <w:rPr>
          <w:rFonts w:ascii="Times New Roman" w:eastAsia="Times New Roman" w:hAnsi="Times New Roman" w:cs="Times New Roman"/>
          <w:sz w:val="24"/>
          <w:szCs w:val="24"/>
          <w:lang w:val="en-US" w:eastAsia="id-ID"/>
        </w:rPr>
        <w:t xml:space="preserve"> (</w:t>
      </w:r>
      <w:r w:rsidRPr="006F045F">
        <w:rPr>
          <w:rFonts w:ascii="Times New Roman" w:hAnsi="Times New Roman" w:cs="Times New Roman"/>
          <w:spacing w:val="2"/>
          <w:sz w:val="24"/>
          <w:szCs w:val="24"/>
        </w:rPr>
        <w:t>Trianto, 2007:5</w:t>
      </w:r>
      <w:r w:rsidRPr="006F045F">
        <w:rPr>
          <w:rFonts w:ascii="Times New Roman" w:hAnsi="Times New Roman" w:cs="Times New Roman"/>
          <w:spacing w:val="2"/>
          <w:sz w:val="24"/>
          <w:szCs w:val="24"/>
          <w:lang w:val="en-US"/>
        </w:rPr>
        <w:t>8), yaitu:</w:t>
      </w:r>
    </w:p>
    <w:p w:rsidR="005B7D20" w:rsidRPr="006F045F" w:rsidRDefault="005B7D20" w:rsidP="00053D6F">
      <w:pPr>
        <w:pStyle w:val="ListParagraph"/>
        <w:numPr>
          <w:ilvl w:val="0"/>
          <w:numId w:val="20"/>
        </w:numPr>
        <w:spacing w:after="0" w:line="240" w:lineRule="auto"/>
        <w:ind w:left="567" w:hanging="283"/>
        <w:jc w:val="both"/>
        <w:rPr>
          <w:rFonts w:ascii="Times New Roman" w:eastAsia="Times New Roman" w:hAnsi="Times New Roman" w:cs="Times New Roman"/>
          <w:sz w:val="24"/>
          <w:szCs w:val="24"/>
          <w:lang w:eastAsia="id-ID"/>
        </w:rPr>
      </w:pPr>
      <w:r w:rsidRPr="001E2396">
        <w:rPr>
          <w:rFonts w:ascii="Times New Roman" w:eastAsia="Times New Roman" w:hAnsi="Times New Roman" w:cs="Times New Roman"/>
          <w:sz w:val="24"/>
          <w:szCs w:val="24"/>
          <w:lang w:eastAsia="id-ID"/>
        </w:rPr>
        <w:t>Guru membagi suatu kelas menjadi beberapa kelompok, dengan</w:t>
      </w:r>
      <w:r w:rsidR="006F045F">
        <w:rPr>
          <w:rFonts w:ascii="Times New Roman" w:eastAsia="Times New Roman" w:hAnsi="Times New Roman" w:cs="Times New Roman"/>
          <w:sz w:val="24"/>
          <w:szCs w:val="24"/>
          <w:lang w:eastAsia="id-ID"/>
        </w:rPr>
        <w:t xml:space="preserve"> setiap kelompok terdiri dari 4–</w:t>
      </w:r>
      <w:r w:rsidRPr="001E2396">
        <w:rPr>
          <w:rFonts w:ascii="Times New Roman" w:eastAsia="Times New Roman" w:hAnsi="Times New Roman" w:cs="Times New Roman"/>
          <w:sz w:val="24"/>
          <w:szCs w:val="24"/>
          <w:lang w:eastAsia="id-ID"/>
        </w:rPr>
        <w:t xml:space="preserve">6 siswa dengan kemampuan yang berbeda. Kelompok ini disebut kelompok asal. Jumlah anggota dalam kelompok asal menyesuaikan dengan jumlah bagian materi pelajaran yang akan dipelajari siswa sesuai dengan tujuan pembelajaran yang akan dicapai. Dalam tipe Jigsaw ini, setiap siswa diberi tugas mempelajari salah satu bagian materi pembelajaran tersebut. Semua siswa dengan materi pembelajaran yang sama belajar bersama dalam kelompok yang disebut kelompok ahli. Dalam kelompok ahli, siswa mendiskusikan bagian materi pembelajaran yang sama, serta menyusun rencana bagaimana menyampaikan kepada temannya jika kembali ke kelompok asal. Misal suatu kelas dengan jumlah 40 siswa dan materi pembelajaran yang akan dicapai sesuai dengan tujuan pembelajarannya terdiri dari 5 bagian materi pembelajaran, maka dari 40 </w:t>
      </w:r>
      <w:r w:rsidRPr="001E2396">
        <w:rPr>
          <w:rFonts w:ascii="Times New Roman" w:eastAsia="Times New Roman" w:hAnsi="Times New Roman" w:cs="Times New Roman"/>
          <w:sz w:val="24"/>
          <w:szCs w:val="24"/>
          <w:lang w:eastAsia="id-ID"/>
        </w:rPr>
        <w:lastRenderedPageBreak/>
        <w:t>siswa akan terdapat 5 kelompok ahli yang beranggotakan 8 siswa dan 8 kelompok asal yang terdiri dari 5 siswa. Setiap anggota kelompok ahli akan kembali ke kelompok asal memberikan informasi yang telah diperoleh atau dipelajari dalam kelompok ahli. Guru memfasilitasi diskusi kelompok baik yang ada pada kelompok ahli maupun kelompok asal.</w:t>
      </w:r>
    </w:p>
    <w:p w:rsidR="005B7D20" w:rsidRPr="0032636E" w:rsidRDefault="005B7D20" w:rsidP="00053D6F">
      <w:pPr>
        <w:pStyle w:val="ListParagraph"/>
        <w:numPr>
          <w:ilvl w:val="0"/>
          <w:numId w:val="20"/>
        </w:numPr>
        <w:spacing w:after="0" w:line="240" w:lineRule="auto"/>
        <w:ind w:left="567" w:hanging="283"/>
        <w:jc w:val="both"/>
        <w:rPr>
          <w:rFonts w:ascii="Times New Roman" w:eastAsia="Times New Roman" w:hAnsi="Times New Roman" w:cs="Times New Roman"/>
          <w:sz w:val="24"/>
          <w:szCs w:val="24"/>
          <w:lang w:eastAsia="id-ID"/>
        </w:rPr>
      </w:pPr>
      <w:r w:rsidRPr="0032636E">
        <w:rPr>
          <w:rFonts w:ascii="Times New Roman" w:eastAsia="Times New Roman" w:hAnsi="Times New Roman" w:cs="Times New Roman"/>
          <w:sz w:val="24"/>
          <w:szCs w:val="24"/>
          <w:lang w:eastAsia="id-ID"/>
        </w:rPr>
        <w:t>Setelah siswa berdiskusi dalam kelompok ahli maupun kelompok asal, selanjutnya dilakukan presentasi masing-masing kelompok atau dilakukan pengundian salah satu kelompok untuk menyajikan hasil diskusi kelompok yang telah dilakukan agar guru dapat menyamakan persepsi pada materi pembelajaran yang telah didiskusikan.</w:t>
      </w:r>
    </w:p>
    <w:p w:rsidR="005B7D20" w:rsidRPr="0032636E" w:rsidRDefault="005B7D20" w:rsidP="00053D6F">
      <w:pPr>
        <w:pStyle w:val="ListParagraph"/>
        <w:numPr>
          <w:ilvl w:val="0"/>
          <w:numId w:val="20"/>
        </w:numPr>
        <w:spacing w:after="0" w:line="240" w:lineRule="auto"/>
        <w:ind w:left="567" w:hanging="283"/>
        <w:jc w:val="both"/>
        <w:rPr>
          <w:rFonts w:ascii="Times New Roman" w:eastAsia="Times New Roman" w:hAnsi="Times New Roman" w:cs="Times New Roman"/>
          <w:sz w:val="24"/>
          <w:szCs w:val="24"/>
          <w:lang w:eastAsia="id-ID"/>
        </w:rPr>
      </w:pPr>
      <w:r w:rsidRPr="0032636E">
        <w:rPr>
          <w:rFonts w:ascii="Times New Roman" w:eastAsia="Times New Roman" w:hAnsi="Times New Roman" w:cs="Times New Roman"/>
          <w:sz w:val="24"/>
          <w:szCs w:val="24"/>
          <w:lang w:eastAsia="id-ID"/>
        </w:rPr>
        <w:t>Guru memberikan kuis untuk siswa secara individual.</w:t>
      </w:r>
    </w:p>
    <w:p w:rsidR="005B7D20" w:rsidRPr="0032636E" w:rsidRDefault="005B7D20" w:rsidP="00053D6F">
      <w:pPr>
        <w:pStyle w:val="ListParagraph"/>
        <w:numPr>
          <w:ilvl w:val="0"/>
          <w:numId w:val="20"/>
        </w:numPr>
        <w:spacing w:after="0" w:line="240" w:lineRule="auto"/>
        <w:ind w:left="567" w:hanging="283"/>
        <w:jc w:val="both"/>
        <w:rPr>
          <w:rFonts w:ascii="Times New Roman" w:eastAsia="Times New Roman" w:hAnsi="Times New Roman" w:cs="Times New Roman"/>
          <w:sz w:val="24"/>
          <w:szCs w:val="24"/>
          <w:lang w:eastAsia="id-ID"/>
        </w:rPr>
      </w:pPr>
      <w:r w:rsidRPr="0032636E">
        <w:rPr>
          <w:rFonts w:ascii="Times New Roman" w:eastAsia="Times New Roman" w:hAnsi="Times New Roman" w:cs="Times New Roman"/>
          <w:sz w:val="24"/>
          <w:szCs w:val="24"/>
          <w:lang w:eastAsia="id-ID"/>
        </w:rPr>
        <w:t>Guru memberikan penghargaan pada kelompok melalui skor penghargaan berdasarkan perolehan nilai peningkatan hasil belajar individual dari skor dasar ke skor kuis berikutnya.</w:t>
      </w:r>
    </w:p>
    <w:p w:rsidR="005B7D20" w:rsidRPr="0032636E" w:rsidRDefault="005B7D20" w:rsidP="00053D6F">
      <w:pPr>
        <w:pStyle w:val="ListParagraph"/>
        <w:numPr>
          <w:ilvl w:val="0"/>
          <w:numId w:val="20"/>
        </w:numPr>
        <w:spacing w:after="0" w:line="240" w:lineRule="auto"/>
        <w:ind w:left="567" w:hanging="283"/>
        <w:jc w:val="both"/>
        <w:rPr>
          <w:rFonts w:ascii="Times New Roman" w:eastAsia="Times New Roman" w:hAnsi="Times New Roman" w:cs="Times New Roman"/>
          <w:sz w:val="24"/>
          <w:szCs w:val="24"/>
          <w:lang w:eastAsia="id-ID"/>
        </w:rPr>
      </w:pPr>
      <w:r w:rsidRPr="0032636E">
        <w:rPr>
          <w:rFonts w:ascii="Times New Roman" w:eastAsia="Times New Roman" w:hAnsi="Times New Roman" w:cs="Times New Roman"/>
          <w:sz w:val="24"/>
          <w:szCs w:val="24"/>
          <w:lang w:eastAsia="id-ID"/>
        </w:rPr>
        <w:t>Materi sebaiknya secara alami dapat dibagi menjadi beberapa bagian materi pembelajaran.</w:t>
      </w:r>
    </w:p>
    <w:p w:rsidR="005B7D20" w:rsidRDefault="005B7D20" w:rsidP="00053D6F">
      <w:pPr>
        <w:pStyle w:val="ListParagraph"/>
        <w:numPr>
          <w:ilvl w:val="0"/>
          <w:numId w:val="20"/>
        </w:numPr>
        <w:spacing w:after="0" w:line="240" w:lineRule="auto"/>
        <w:ind w:left="567" w:hanging="283"/>
        <w:jc w:val="both"/>
        <w:rPr>
          <w:rFonts w:ascii="Times New Roman" w:eastAsia="Times New Roman" w:hAnsi="Times New Roman" w:cs="Times New Roman"/>
          <w:sz w:val="24"/>
          <w:szCs w:val="24"/>
          <w:lang w:eastAsia="id-ID"/>
        </w:rPr>
      </w:pPr>
      <w:r w:rsidRPr="0032636E">
        <w:rPr>
          <w:rFonts w:ascii="Times New Roman" w:eastAsia="Times New Roman" w:hAnsi="Times New Roman" w:cs="Times New Roman"/>
          <w:sz w:val="24"/>
          <w:szCs w:val="24"/>
          <w:lang w:eastAsia="id-ID"/>
        </w:rPr>
        <w:t>Perlu diper</w:t>
      </w:r>
      <w:r>
        <w:rPr>
          <w:rFonts w:ascii="Times New Roman" w:eastAsia="Times New Roman" w:hAnsi="Times New Roman" w:cs="Times New Roman"/>
          <w:sz w:val="24"/>
          <w:szCs w:val="24"/>
          <w:lang w:eastAsia="id-ID"/>
        </w:rPr>
        <w:t xml:space="preserve">hatikan bahwa jika menggunakan </w:t>
      </w:r>
      <w:r w:rsidRPr="00055E7B">
        <w:rPr>
          <w:rFonts w:ascii="Times New Roman" w:eastAsia="Times New Roman" w:hAnsi="Times New Roman" w:cs="Times New Roman"/>
          <w:i/>
          <w:sz w:val="24"/>
          <w:szCs w:val="24"/>
          <w:lang w:eastAsia="id-ID"/>
        </w:rPr>
        <w:t>Jigsaw</w:t>
      </w:r>
      <w:r w:rsidRPr="0032636E">
        <w:rPr>
          <w:rFonts w:ascii="Times New Roman" w:eastAsia="Times New Roman" w:hAnsi="Times New Roman" w:cs="Times New Roman"/>
          <w:sz w:val="24"/>
          <w:szCs w:val="24"/>
          <w:lang w:eastAsia="id-ID"/>
        </w:rPr>
        <w:t xml:space="preserve"> untuk belajar materi baru maka perlu dipersiapkan suatu tuntunan dan isi materi yang runtut serta cukup sehingga tujuan pembelajaran dapat tercapai.</w:t>
      </w:r>
    </w:p>
    <w:p w:rsidR="006F045F" w:rsidRDefault="006F045F" w:rsidP="006F045F">
      <w:pPr>
        <w:pStyle w:val="ListParagraph"/>
        <w:spacing w:after="0" w:line="240" w:lineRule="auto"/>
        <w:ind w:left="567"/>
        <w:jc w:val="both"/>
        <w:rPr>
          <w:rFonts w:ascii="Times New Roman" w:eastAsia="Times New Roman" w:hAnsi="Times New Roman" w:cs="Times New Roman"/>
          <w:sz w:val="24"/>
          <w:szCs w:val="24"/>
          <w:lang w:eastAsia="id-ID"/>
        </w:rPr>
      </w:pPr>
    </w:p>
    <w:p w:rsidR="006F045F" w:rsidRPr="00396255" w:rsidRDefault="006F045F" w:rsidP="00396255">
      <w:pPr>
        <w:spacing w:after="0" w:line="240" w:lineRule="auto"/>
        <w:jc w:val="both"/>
        <w:rPr>
          <w:rFonts w:ascii="Times New Roman" w:eastAsia="Times New Roman" w:hAnsi="Times New Roman" w:cs="Times New Roman"/>
          <w:sz w:val="24"/>
          <w:szCs w:val="24"/>
          <w:lang w:eastAsia="id-ID"/>
        </w:rPr>
      </w:pPr>
    </w:p>
    <w:p w:rsidR="006F045F" w:rsidRPr="009E160B" w:rsidRDefault="006F045F" w:rsidP="005B7D20">
      <w:pPr>
        <w:pStyle w:val="ListParagraph"/>
        <w:spacing w:after="0" w:line="240" w:lineRule="auto"/>
        <w:ind w:left="567"/>
        <w:jc w:val="both"/>
        <w:rPr>
          <w:rFonts w:ascii="Times New Roman" w:eastAsia="Times New Roman" w:hAnsi="Times New Roman" w:cs="Times New Roman"/>
          <w:sz w:val="24"/>
          <w:szCs w:val="24"/>
          <w:lang w:eastAsia="id-ID"/>
        </w:rPr>
      </w:pPr>
    </w:p>
    <w:p w:rsidR="005B7D20" w:rsidRPr="009F6E6F" w:rsidRDefault="006F045F" w:rsidP="00053D6F">
      <w:pPr>
        <w:pStyle w:val="ListParagraph"/>
        <w:numPr>
          <w:ilvl w:val="0"/>
          <w:numId w:val="6"/>
        </w:numPr>
        <w:ind w:left="567"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Kelebihan dan Kelemahan M</w:t>
      </w:r>
      <w:r w:rsidR="005B7D20" w:rsidRPr="009F6E6F">
        <w:rPr>
          <w:rFonts w:ascii="Times New Roman" w:eastAsia="Times New Roman" w:hAnsi="Times New Roman" w:cs="Times New Roman"/>
          <w:b/>
          <w:sz w:val="24"/>
          <w:szCs w:val="24"/>
          <w:lang w:eastAsia="id-ID"/>
        </w:rPr>
        <w:t>ode</w:t>
      </w:r>
      <w:r>
        <w:rPr>
          <w:rFonts w:ascii="Times New Roman" w:eastAsia="Times New Roman" w:hAnsi="Times New Roman" w:cs="Times New Roman"/>
          <w:b/>
          <w:sz w:val="24"/>
          <w:szCs w:val="24"/>
          <w:lang w:eastAsia="id-ID"/>
        </w:rPr>
        <w:t>l Pembelajaran Kooperatif Tipe</w:t>
      </w:r>
      <w:r w:rsidR="005B7D20" w:rsidRPr="009F6E6F">
        <w:rPr>
          <w:rFonts w:ascii="Times New Roman" w:eastAsia="Times New Roman" w:hAnsi="Times New Roman" w:cs="Times New Roman"/>
          <w:b/>
          <w:sz w:val="24"/>
          <w:szCs w:val="24"/>
          <w:lang w:eastAsia="id-ID"/>
        </w:rPr>
        <w:t xml:space="preserve"> </w:t>
      </w:r>
      <w:r w:rsidR="005B7D20" w:rsidRPr="009F6E6F">
        <w:rPr>
          <w:rFonts w:ascii="Times New Roman" w:eastAsia="Times New Roman" w:hAnsi="Times New Roman" w:cs="Times New Roman"/>
          <w:b/>
          <w:i/>
          <w:sz w:val="24"/>
          <w:szCs w:val="24"/>
          <w:lang w:eastAsia="id-ID"/>
        </w:rPr>
        <w:t>Jigsaw</w:t>
      </w:r>
    </w:p>
    <w:p w:rsidR="005B7D20" w:rsidRDefault="005B7D20" w:rsidP="00053D6F">
      <w:pPr>
        <w:pStyle w:val="NormalWeb"/>
        <w:numPr>
          <w:ilvl w:val="0"/>
          <w:numId w:val="15"/>
        </w:numPr>
        <w:spacing w:before="0" w:beforeAutospacing="0" w:after="0" w:afterAutospacing="0" w:line="276" w:lineRule="auto"/>
        <w:ind w:left="567" w:hanging="567"/>
        <w:rPr>
          <w:b/>
          <w:bCs/>
          <w:i/>
        </w:rPr>
      </w:pPr>
      <w:r w:rsidRPr="009F53D2">
        <w:rPr>
          <w:b/>
          <w:bCs/>
        </w:rPr>
        <w:t>Kelebi</w:t>
      </w:r>
      <w:r>
        <w:rPr>
          <w:b/>
          <w:bCs/>
        </w:rPr>
        <w:t>han Pembelajaran Kooperatif teknik</w:t>
      </w:r>
      <w:r w:rsidRPr="009F53D2">
        <w:rPr>
          <w:b/>
          <w:bCs/>
        </w:rPr>
        <w:t xml:space="preserve"> </w:t>
      </w:r>
      <w:r w:rsidRPr="002A1926">
        <w:rPr>
          <w:b/>
          <w:bCs/>
          <w:i/>
        </w:rPr>
        <w:t>Jigsaw</w:t>
      </w:r>
    </w:p>
    <w:p w:rsidR="006F045F" w:rsidRDefault="006F045F" w:rsidP="006F045F">
      <w:pPr>
        <w:pStyle w:val="NormalWeb"/>
        <w:spacing w:before="0" w:beforeAutospacing="0" w:after="0" w:afterAutospacing="0" w:line="276" w:lineRule="auto"/>
        <w:ind w:left="567"/>
        <w:rPr>
          <w:b/>
          <w:bCs/>
          <w:i/>
        </w:rPr>
      </w:pPr>
    </w:p>
    <w:p w:rsidR="005B7D20" w:rsidRPr="00710CDF" w:rsidRDefault="005B7D20" w:rsidP="005B7D20">
      <w:pPr>
        <w:pStyle w:val="NormalWeb"/>
        <w:spacing w:before="0" w:beforeAutospacing="0" w:after="0" w:afterAutospacing="0" w:line="480" w:lineRule="auto"/>
        <w:ind w:firstLine="567"/>
        <w:jc w:val="both"/>
      </w:pPr>
      <w:r>
        <w:rPr>
          <w:lang w:val="en-US"/>
        </w:rPr>
        <w:t>M</w:t>
      </w:r>
      <w:r w:rsidRPr="009F53D2">
        <w:t>enurut Roy Killen (1996</w:t>
      </w:r>
      <w:r>
        <w:rPr>
          <w:lang w:val="en-US"/>
        </w:rPr>
        <w:t>:114</w:t>
      </w:r>
      <w:r w:rsidRPr="009F53D2">
        <w:t xml:space="preserve">), </w:t>
      </w:r>
      <w:r>
        <w:rPr>
          <w:lang w:val="en-US"/>
        </w:rPr>
        <w:t xml:space="preserve">model kooperatif teknik </w:t>
      </w:r>
      <w:r w:rsidRPr="00001785">
        <w:rPr>
          <w:i/>
          <w:lang w:val="en-US"/>
        </w:rPr>
        <w:t>jigsaw</w:t>
      </w:r>
      <w:r w:rsidRPr="009F53D2">
        <w:t xml:space="preserve"> </w:t>
      </w:r>
      <w:r>
        <w:rPr>
          <w:lang w:val="fi-FI"/>
        </w:rPr>
        <w:t>memiliki kele</w:t>
      </w:r>
      <w:r>
        <w:t>bihan</w:t>
      </w:r>
      <w:r w:rsidRPr="0022683A">
        <w:rPr>
          <w:lang w:val="fi-FI"/>
        </w:rPr>
        <w:t xml:space="preserve"> antara lain:</w:t>
      </w:r>
    </w:p>
    <w:p w:rsidR="005B7D20" w:rsidRDefault="005B7D20" w:rsidP="005B7D20">
      <w:pPr>
        <w:pStyle w:val="NormalWeb"/>
        <w:spacing w:before="0" w:beforeAutospacing="0" w:after="0" w:afterAutospacing="0"/>
        <w:ind w:left="709" w:hanging="142"/>
        <w:jc w:val="both"/>
      </w:pPr>
      <w:r>
        <w:t>“B</w:t>
      </w:r>
      <w:r w:rsidRPr="009F53D2">
        <w:t>elajar kooperatif dapat mengembangkan tingkah laku kooperatif dan hubungan yang lebih baik antar siswa, dan dapat mengembangkan kemampuan akademis siswa. Siswa lebih banyak belajar dari teman mereka dalam belajar kooperatif dari pada guru. interaksi yang terjadi dalam bentuk kooperatif dapat memacu terbentuknya ide baru dan memperkaya perkembangan intelektual siswa</w:t>
      </w:r>
      <w:r>
        <w:t>”</w:t>
      </w:r>
      <w:r w:rsidRPr="009F53D2">
        <w:t>.</w:t>
      </w:r>
    </w:p>
    <w:p w:rsidR="00396255" w:rsidRDefault="00396255" w:rsidP="005B7D20">
      <w:pPr>
        <w:pStyle w:val="NormalWeb"/>
        <w:spacing w:before="0" w:beforeAutospacing="0" w:after="0" w:afterAutospacing="0"/>
        <w:ind w:left="284" w:firstLine="283"/>
        <w:jc w:val="both"/>
      </w:pPr>
    </w:p>
    <w:p w:rsidR="005B7D20" w:rsidRPr="009F53D2" w:rsidRDefault="005B7D20" w:rsidP="005B7D20">
      <w:pPr>
        <w:pStyle w:val="NormalWeb"/>
        <w:spacing w:before="0" w:beforeAutospacing="0" w:after="0" w:afterAutospacing="0"/>
        <w:ind w:left="284" w:firstLine="283"/>
        <w:jc w:val="both"/>
      </w:pPr>
      <w:r>
        <w:tab/>
      </w:r>
    </w:p>
    <w:p w:rsidR="005B7D20" w:rsidRPr="00B97BE6" w:rsidRDefault="005B7D20" w:rsidP="00053D6F">
      <w:pPr>
        <w:pStyle w:val="NormalWeb"/>
        <w:numPr>
          <w:ilvl w:val="0"/>
          <w:numId w:val="15"/>
        </w:numPr>
        <w:spacing w:before="0" w:beforeAutospacing="0" w:after="0" w:afterAutospacing="0" w:line="480" w:lineRule="auto"/>
        <w:ind w:left="567" w:hanging="567"/>
        <w:rPr>
          <w:b/>
        </w:rPr>
      </w:pPr>
      <w:r w:rsidRPr="00B97BE6">
        <w:rPr>
          <w:b/>
          <w:bCs/>
        </w:rPr>
        <w:t>Kelema</w:t>
      </w:r>
      <w:r>
        <w:rPr>
          <w:b/>
          <w:bCs/>
        </w:rPr>
        <w:t>han Pembelajaran Kooperatif teknik</w:t>
      </w:r>
      <w:r w:rsidRPr="00B97BE6">
        <w:rPr>
          <w:b/>
          <w:bCs/>
        </w:rPr>
        <w:t xml:space="preserve"> </w:t>
      </w:r>
      <w:r w:rsidRPr="001A6074">
        <w:rPr>
          <w:b/>
          <w:bCs/>
          <w:i/>
        </w:rPr>
        <w:t>Jigsaw</w:t>
      </w:r>
    </w:p>
    <w:p w:rsidR="005B7D20" w:rsidRPr="00F838BC" w:rsidRDefault="005B7D20" w:rsidP="005B7D20">
      <w:pPr>
        <w:pStyle w:val="NormalWeb"/>
        <w:spacing w:before="0" w:beforeAutospacing="0" w:after="0" w:afterAutospacing="0" w:line="480" w:lineRule="auto"/>
        <w:ind w:firstLine="567"/>
        <w:jc w:val="both"/>
        <w:rPr>
          <w:lang w:val="en-US"/>
        </w:rPr>
      </w:pPr>
      <w:r>
        <w:rPr>
          <w:lang w:val="en-US"/>
        </w:rPr>
        <w:t xml:space="preserve">Model kooperatif teknik </w:t>
      </w:r>
      <w:r w:rsidRPr="00001785">
        <w:rPr>
          <w:i/>
          <w:lang w:val="en-US"/>
        </w:rPr>
        <w:t>jigsaw</w:t>
      </w:r>
      <w:r>
        <w:rPr>
          <w:lang w:val="en-US"/>
        </w:rPr>
        <w:t xml:space="preserve"> memiliki beberapa kelemahan, sehingga dapat </w:t>
      </w:r>
      <w:r w:rsidRPr="009F53D2">
        <w:t xml:space="preserve">menjadi kendala </w:t>
      </w:r>
      <w:r>
        <w:rPr>
          <w:lang w:val="en-US"/>
        </w:rPr>
        <w:t>ketika menerapkan</w:t>
      </w:r>
      <w:r w:rsidRPr="009F53D2">
        <w:t xml:space="preserve"> model ini </w:t>
      </w:r>
      <w:r>
        <w:rPr>
          <w:lang w:val="en-US"/>
        </w:rPr>
        <w:t xml:space="preserve">dalam pembelajaran yang </w:t>
      </w:r>
      <w:r>
        <w:rPr>
          <w:lang w:val="en-US"/>
        </w:rPr>
        <w:lastRenderedPageBreak/>
        <w:t xml:space="preserve">sedang berlangsung. Maka oleh karena itu dalam aplikasi model ini </w:t>
      </w:r>
      <w:r w:rsidRPr="009F53D2">
        <w:t xml:space="preserve">dilapangan yang </w:t>
      </w:r>
      <w:r>
        <w:t xml:space="preserve">harus kita cari </w:t>
      </w:r>
      <w:r>
        <w:rPr>
          <w:lang w:val="en-US"/>
        </w:rPr>
        <w:t xml:space="preserve">adalah </w:t>
      </w:r>
      <w:r>
        <w:t>jalan keluarnya</w:t>
      </w:r>
      <w:r>
        <w:rPr>
          <w:lang w:val="en-US"/>
        </w:rPr>
        <w:t>.</w:t>
      </w:r>
    </w:p>
    <w:p w:rsidR="005B7D20" w:rsidRDefault="005B7D20" w:rsidP="005B7D20">
      <w:pPr>
        <w:pStyle w:val="NormalWeb"/>
        <w:spacing w:before="0" w:beforeAutospacing="0" w:after="0" w:afterAutospacing="0" w:line="480" w:lineRule="auto"/>
        <w:ind w:firstLine="567"/>
        <w:jc w:val="both"/>
        <w:rPr>
          <w:lang w:val="en-US"/>
        </w:rPr>
      </w:pPr>
      <w:r>
        <w:rPr>
          <w:lang w:val="en-US"/>
        </w:rPr>
        <w:t>M</w:t>
      </w:r>
      <w:r w:rsidRPr="009F53D2">
        <w:t>enurut Roy Killen (1996</w:t>
      </w:r>
      <w:r>
        <w:rPr>
          <w:lang w:val="en-US"/>
        </w:rPr>
        <w:t>:114</w:t>
      </w:r>
      <w:r w:rsidRPr="009F53D2">
        <w:t xml:space="preserve">), </w:t>
      </w:r>
      <w:r>
        <w:rPr>
          <w:lang w:val="en-US"/>
        </w:rPr>
        <w:t xml:space="preserve">model kooperatif teknik </w:t>
      </w:r>
      <w:r w:rsidRPr="00001785">
        <w:rPr>
          <w:i/>
          <w:lang w:val="en-US"/>
        </w:rPr>
        <w:t>jigsaw</w:t>
      </w:r>
      <w:r w:rsidRPr="009F53D2">
        <w:t xml:space="preserve"> </w:t>
      </w:r>
      <w:r w:rsidRPr="0022683A">
        <w:rPr>
          <w:lang w:val="fi-FI"/>
        </w:rPr>
        <w:t>memiliki kelemahan-kelemahan antara lain:</w:t>
      </w:r>
    </w:p>
    <w:p w:rsidR="005B7D20" w:rsidRPr="0062483E" w:rsidRDefault="005B7D20" w:rsidP="00053D6F">
      <w:pPr>
        <w:pStyle w:val="ListParagraph"/>
        <w:numPr>
          <w:ilvl w:val="0"/>
          <w:numId w:val="16"/>
        </w:numPr>
        <w:tabs>
          <w:tab w:val="left" w:pos="993"/>
        </w:tabs>
        <w:spacing w:after="0" w:line="240" w:lineRule="auto"/>
        <w:ind w:left="993" w:hanging="426"/>
        <w:jc w:val="both"/>
        <w:rPr>
          <w:rFonts w:ascii="Times New Roman" w:eastAsia="Times New Roman" w:hAnsi="Times New Roman" w:cs="Times New Roman"/>
          <w:sz w:val="24"/>
          <w:szCs w:val="24"/>
          <w:lang w:eastAsia="id-ID"/>
        </w:rPr>
      </w:pPr>
      <w:r w:rsidRPr="0062483E">
        <w:rPr>
          <w:rFonts w:ascii="Times New Roman" w:eastAsia="Times New Roman" w:hAnsi="Times New Roman" w:cs="Times New Roman"/>
          <w:sz w:val="24"/>
          <w:szCs w:val="24"/>
          <w:lang w:eastAsia="id-ID"/>
        </w:rPr>
        <w:t>Prinsip utama pola pembelajaran ini adalah ‘peer teaching” pembelajaran oleh teman sendiri, akan menjadi kendala karena perbedaan persepsi dalam memahami suatu konsep yang akan didiskusikan bersama dengan siswa lain.</w:t>
      </w:r>
    </w:p>
    <w:p w:rsidR="005B7D20" w:rsidRPr="009F53D2" w:rsidRDefault="005B7D20" w:rsidP="00053D6F">
      <w:pPr>
        <w:pStyle w:val="ListParagraph"/>
        <w:numPr>
          <w:ilvl w:val="0"/>
          <w:numId w:val="16"/>
        </w:numPr>
        <w:tabs>
          <w:tab w:val="left" w:pos="993"/>
        </w:tabs>
        <w:spacing w:after="0" w:line="240" w:lineRule="auto"/>
        <w:ind w:left="993" w:hanging="426"/>
        <w:jc w:val="both"/>
        <w:rPr>
          <w:rFonts w:ascii="Times New Roman" w:eastAsia="Times New Roman" w:hAnsi="Times New Roman" w:cs="Times New Roman"/>
          <w:sz w:val="24"/>
          <w:szCs w:val="24"/>
          <w:lang w:eastAsia="id-ID"/>
        </w:rPr>
      </w:pPr>
      <w:r w:rsidRPr="009F53D2">
        <w:rPr>
          <w:rFonts w:ascii="Times New Roman" w:eastAsia="Times New Roman" w:hAnsi="Times New Roman" w:cs="Times New Roman"/>
          <w:sz w:val="24"/>
          <w:szCs w:val="24"/>
          <w:lang w:eastAsia="id-ID"/>
        </w:rPr>
        <w:t>Dirasa sulit meyakinkan siswa untuk mampu berdiskusi menyampaikan materi pada teman, jika siswa tidak memiliki rasa kepercayaan diri.</w:t>
      </w:r>
    </w:p>
    <w:p w:rsidR="005B7D20" w:rsidRPr="009F53D2" w:rsidRDefault="005B7D20" w:rsidP="00053D6F">
      <w:pPr>
        <w:pStyle w:val="ListParagraph"/>
        <w:numPr>
          <w:ilvl w:val="0"/>
          <w:numId w:val="16"/>
        </w:numPr>
        <w:tabs>
          <w:tab w:val="left" w:pos="993"/>
        </w:tabs>
        <w:spacing w:after="0" w:line="240" w:lineRule="auto"/>
        <w:ind w:left="993" w:hanging="426"/>
        <w:jc w:val="both"/>
        <w:rPr>
          <w:rFonts w:ascii="Times New Roman" w:eastAsia="Times New Roman" w:hAnsi="Times New Roman" w:cs="Times New Roman"/>
          <w:sz w:val="24"/>
          <w:szCs w:val="24"/>
          <w:lang w:eastAsia="id-ID"/>
        </w:rPr>
      </w:pPr>
      <w:r w:rsidRPr="009F53D2">
        <w:rPr>
          <w:rFonts w:ascii="Times New Roman" w:eastAsia="Times New Roman" w:hAnsi="Times New Roman" w:cs="Times New Roman"/>
          <w:sz w:val="24"/>
          <w:szCs w:val="24"/>
          <w:lang w:eastAsia="id-ID"/>
        </w:rPr>
        <w:t>Rekod siswa tentang nilai, kepribadian, perhatian siswa harus sudah dimiliki oleh pendidik dan ini biasanya dibutuhkan waktu yang cukup lama untuk mengenali tipe-tipe siswa dalam kelompok tersebut.</w:t>
      </w:r>
    </w:p>
    <w:p w:rsidR="005B7D20" w:rsidRPr="009F53D2" w:rsidRDefault="005B7D20" w:rsidP="00053D6F">
      <w:pPr>
        <w:pStyle w:val="ListParagraph"/>
        <w:numPr>
          <w:ilvl w:val="0"/>
          <w:numId w:val="16"/>
        </w:numPr>
        <w:tabs>
          <w:tab w:val="left" w:pos="993"/>
        </w:tabs>
        <w:spacing w:after="0" w:line="240" w:lineRule="auto"/>
        <w:ind w:left="993" w:hanging="426"/>
        <w:jc w:val="both"/>
        <w:rPr>
          <w:rFonts w:ascii="Times New Roman" w:eastAsia="Times New Roman" w:hAnsi="Times New Roman" w:cs="Times New Roman"/>
          <w:sz w:val="24"/>
          <w:szCs w:val="24"/>
          <w:lang w:eastAsia="id-ID"/>
        </w:rPr>
      </w:pPr>
      <w:r w:rsidRPr="009F53D2">
        <w:rPr>
          <w:rFonts w:ascii="Times New Roman" w:eastAsia="Times New Roman" w:hAnsi="Times New Roman" w:cs="Times New Roman"/>
          <w:sz w:val="24"/>
          <w:szCs w:val="24"/>
          <w:lang w:eastAsia="id-ID"/>
        </w:rPr>
        <w:t>Awal penggunaan metode ini biasanya sulit dikendalikan, biasanya membutuhkan waktu yang cukup dan persiapan yang matang sebelum model pembelajaran ini bisa berjalan dengan baik.</w:t>
      </w:r>
    </w:p>
    <w:p w:rsidR="005B7D20" w:rsidRPr="00C35417" w:rsidRDefault="005B7D20" w:rsidP="00053D6F">
      <w:pPr>
        <w:pStyle w:val="ListParagraph"/>
        <w:numPr>
          <w:ilvl w:val="0"/>
          <w:numId w:val="16"/>
        </w:numPr>
        <w:tabs>
          <w:tab w:val="left" w:pos="993"/>
        </w:tabs>
        <w:spacing w:after="0" w:line="240" w:lineRule="auto"/>
        <w:ind w:left="993" w:hanging="426"/>
        <w:jc w:val="both"/>
        <w:rPr>
          <w:rFonts w:ascii="Times New Roman" w:eastAsia="Times New Roman" w:hAnsi="Times New Roman" w:cs="Times New Roman"/>
          <w:sz w:val="24"/>
          <w:szCs w:val="24"/>
          <w:lang w:eastAsia="id-ID"/>
        </w:rPr>
      </w:pPr>
      <w:r w:rsidRPr="009F53D2">
        <w:rPr>
          <w:rFonts w:ascii="Times New Roman" w:eastAsia="Times New Roman" w:hAnsi="Times New Roman" w:cs="Times New Roman"/>
          <w:sz w:val="24"/>
          <w:szCs w:val="24"/>
          <w:lang w:eastAsia="id-ID"/>
        </w:rPr>
        <w:t>Aplikasi meto</w:t>
      </w:r>
      <w:r>
        <w:rPr>
          <w:rFonts w:ascii="Times New Roman" w:eastAsia="Times New Roman" w:hAnsi="Times New Roman" w:cs="Times New Roman"/>
          <w:sz w:val="24"/>
          <w:szCs w:val="24"/>
          <w:lang w:eastAsia="id-ID"/>
        </w:rPr>
        <w:t>de ini  pada kelas yang besar (</w:t>
      </w:r>
      <w:r w:rsidRPr="009F53D2">
        <w:rPr>
          <w:rFonts w:ascii="Times New Roman" w:eastAsia="Times New Roman" w:hAnsi="Times New Roman" w:cs="Times New Roman"/>
          <w:sz w:val="24"/>
          <w:szCs w:val="24"/>
          <w:lang w:eastAsia="id-ID"/>
        </w:rPr>
        <w:t>lebih dari 40 siswa) sangatlah sulit, tapi bisa diatasi dengan model team teaching.</w:t>
      </w:r>
    </w:p>
    <w:p w:rsidR="005B7D20" w:rsidRDefault="005B7D20" w:rsidP="005B7D20">
      <w:pPr>
        <w:pStyle w:val="ListParagraph"/>
        <w:spacing w:line="480" w:lineRule="auto"/>
        <w:ind w:left="1080"/>
        <w:jc w:val="both"/>
        <w:rPr>
          <w:rFonts w:ascii="Times New Roman" w:hAnsi="Times New Roman" w:cs="Times New Roman"/>
          <w:sz w:val="24"/>
          <w:szCs w:val="24"/>
        </w:rPr>
      </w:pPr>
    </w:p>
    <w:p w:rsidR="005B7D20" w:rsidRDefault="005B7D20" w:rsidP="00AE624D">
      <w:pPr>
        <w:pStyle w:val="ListParagraph"/>
        <w:numPr>
          <w:ilvl w:val="0"/>
          <w:numId w:val="3"/>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Hakikat Pembelajaran IPA</w:t>
      </w:r>
    </w:p>
    <w:p w:rsidR="005B7D20" w:rsidRPr="00EA4388" w:rsidRDefault="005B7D20" w:rsidP="00053D6F">
      <w:pPr>
        <w:pStyle w:val="ListParagraph"/>
        <w:numPr>
          <w:ilvl w:val="0"/>
          <w:numId w:val="7"/>
        </w:numPr>
        <w:spacing w:line="480" w:lineRule="auto"/>
        <w:ind w:left="567" w:hanging="567"/>
        <w:jc w:val="both"/>
        <w:rPr>
          <w:rFonts w:ascii="Times New Roman" w:hAnsi="Times New Roman" w:cs="Times New Roman"/>
          <w:b/>
          <w:sz w:val="24"/>
          <w:szCs w:val="24"/>
        </w:rPr>
      </w:pPr>
      <w:r w:rsidRPr="00EA4388">
        <w:rPr>
          <w:rFonts w:ascii="Times New Roman" w:hAnsi="Times New Roman" w:cs="Times New Roman"/>
          <w:b/>
          <w:sz w:val="24"/>
          <w:szCs w:val="24"/>
        </w:rPr>
        <w:t>Hakikat IPA</w:t>
      </w:r>
    </w:p>
    <w:p w:rsidR="005B7D20" w:rsidRPr="00D776EB" w:rsidRDefault="005B7D20" w:rsidP="005B7D20">
      <w:pPr>
        <w:spacing w:line="480" w:lineRule="auto"/>
        <w:ind w:firstLine="426"/>
        <w:jc w:val="both"/>
        <w:rPr>
          <w:rFonts w:ascii="Times New Roman" w:hAnsi="Times New Roman" w:cs="Times New Roman"/>
          <w:sz w:val="24"/>
          <w:szCs w:val="24"/>
        </w:rPr>
      </w:pPr>
      <w:r w:rsidRPr="00D776EB">
        <w:rPr>
          <w:rFonts w:ascii="Times New Roman" w:hAnsi="Times New Roman" w:cs="Times New Roman"/>
          <w:sz w:val="24"/>
          <w:szCs w:val="24"/>
        </w:rPr>
        <w:t>IPA atau sains diambil dari kata “science” yang berarti pengetahuan, kemudian berkembang menjadi khusus Ilmu Pengetahuan Alam. Kuslan stone menyebutkan bahwa, sains adalah kumpulan pengetahuan dan cara-cara untuk mendapatkan dan mempergunakan pengetahuan itu. Sains merupakan produk dan proses yang tidak dapat dipisahkan. “</w:t>
      </w:r>
      <w:r w:rsidRPr="00772BC2">
        <w:rPr>
          <w:rFonts w:ascii="Times New Roman" w:hAnsi="Times New Roman" w:cs="Times New Roman"/>
          <w:i/>
          <w:sz w:val="24"/>
          <w:szCs w:val="24"/>
        </w:rPr>
        <w:t>Real science is both product and process, inseparably point</w:t>
      </w:r>
      <w:r w:rsidR="00DB1BD1">
        <w:rPr>
          <w:rFonts w:ascii="Times New Roman" w:hAnsi="Times New Roman" w:cs="Times New Roman"/>
          <w:sz w:val="24"/>
          <w:szCs w:val="24"/>
        </w:rPr>
        <w:t>”. (Agus, 2003</w:t>
      </w:r>
      <w:r w:rsidRPr="00D776EB">
        <w:rPr>
          <w:rFonts w:ascii="Times New Roman" w:hAnsi="Times New Roman" w:cs="Times New Roman"/>
          <w:sz w:val="24"/>
          <w:szCs w:val="24"/>
        </w:rPr>
        <w:t>: 13).</w:t>
      </w:r>
    </w:p>
    <w:p w:rsidR="00DB1BD1" w:rsidRDefault="00DB1BD1" w:rsidP="005B7D20">
      <w:pPr>
        <w:spacing w:line="480" w:lineRule="auto"/>
        <w:ind w:firstLine="426"/>
        <w:jc w:val="both"/>
        <w:rPr>
          <w:rFonts w:ascii="Times New Roman" w:hAnsi="Times New Roman" w:cs="Times New Roman"/>
          <w:sz w:val="24"/>
          <w:szCs w:val="24"/>
        </w:rPr>
      </w:pPr>
    </w:p>
    <w:p w:rsidR="005B7D20" w:rsidRPr="00D776EB" w:rsidRDefault="005B7D20" w:rsidP="005B7D20">
      <w:pPr>
        <w:spacing w:line="480" w:lineRule="auto"/>
        <w:ind w:firstLine="426"/>
        <w:jc w:val="both"/>
        <w:rPr>
          <w:rFonts w:ascii="Times New Roman" w:hAnsi="Times New Roman" w:cs="Times New Roman"/>
          <w:sz w:val="24"/>
          <w:szCs w:val="24"/>
        </w:rPr>
      </w:pPr>
      <w:r w:rsidRPr="00D776EB">
        <w:rPr>
          <w:rFonts w:ascii="Times New Roman" w:hAnsi="Times New Roman" w:cs="Times New Roman"/>
          <w:sz w:val="24"/>
          <w:szCs w:val="24"/>
        </w:rPr>
        <w:lastRenderedPageBreak/>
        <w:t>Dari definisi di atas dapat disimpulkan bahwa IPA atau sains merupakan kumpulan pengetahuan yang didalamnya terdiri dari produk dan proses. Proses disini dalam arti bahwa siswa harus bisa menemukan konsep sendiri baik melalui percobaan ataupun pengamatan.</w:t>
      </w:r>
    </w:p>
    <w:p w:rsidR="005B7D20" w:rsidRPr="00D776EB" w:rsidRDefault="005B7D20" w:rsidP="005B7D20">
      <w:pPr>
        <w:spacing w:line="480" w:lineRule="auto"/>
        <w:ind w:firstLine="426"/>
        <w:jc w:val="both"/>
        <w:rPr>
          <w:rFonts w:ascii="Times New Roman" w:hAnsi="Times New Roman" w:cs="Times New Roman"/>
          <w:sz w:val="24"/>
          <w:szCs w:val="24"/>
        </w:rPr>
      </w:pPr>
      <w:r w:rsidRPr="00D776EB">
        <w:rPr>
          <w:rFonts w:ascii="Times New Roman" w:hAnsi="Times New Roman" w:cs="Times New Roman"/>
          <w:sz w:val="24"/>
          <w:szCs w:val="24"/>
        </w:rPr>
        <w:t>Pendidikan sains menekankan pada pemberian secara langsung dan kegiatan praktis untuk mengembangkan kompetensi agar siswa mampu menjelajahi dan memahami alam sekitar secara ilmiah. Pendidikan sains diarahkan untuk mencari tahu dan berbuat sehingga dapat membantu siswa untuk memperoleh pemahaman yang lebih mendalam tentang alam sekitar.</w:t>
      </w:r>
    </w:p>
    <w:p w:rsidR="005B7D20" w:rsidRPr="00D776EB" w:rsidRDefault="005B7D20" w:rsidP="005B7D20">
      <w:pPr>
        <w:spacing w:line="480" w:lineRule="auto"/>
        <w:ind w:firstLine="360"/>
        <w:jc w:val="both"/>
        <w:rPr>
          <w:rFonts w:ascii="Times New Roman" w:hAnsi="Times New Roman" w:cs="Times New Roman"/>
          <w:sz w:val="24"/>
          <w:szCs w:val="24"/>
        </w:rPr>
      </w:pPr>
      <w:r w:rsidRPr="00D776EB">
        <w:rPr>
          <w:rFonts w:ascii="Times New Roman" w:hAnsi="Times New Roman" w:cs="Times New Roman"/>
          <w:sz w:val="24"/>
          <w:szCs w:val="24"/>
        </w:rPr>
        <w:t>IPA merupakan salah satu cabang ilmu yang fokus pengkajiannya adalah alam dan proses-proses yang ada didalamnya. Hakikat IPA adalah:</w:t>
      </w:r>
    </w:p>
    <w:p w:rsidR="005B7D20" w:rsidRPr="00D776EB" w:rsidRDefault="005B7D20" w:rsidP="00053D6F">
      <w:pPr>
        <w:pStyle w:val="ListParagraph"/>
        <w:numPr>
          <w:ilvl w:val="0"/>
          <w:numId w:val="23"/>
        </w:numPr>
        <w:spacing w:line="480" w:lineRule="auto"/>
        <w:jc w:val="both"/>
        <w:rPr>
          <w:rFonts w:ascii="Times New Roman" w:hAnsi="Times New Roman" w:cs="Times New Roman"/>
          <w:sz w:val="24"/>
          <w:szCs w:val="24"/>
        </w:rPr>
      </w:pPr>
      <w:r w:rsidRPr="00D776EB">
        <w:rPr>
          <w:rFonts w:ascii="Times New Roman" w:hAnsi="Times New Roman" w:cs="Times New Roman"/>
          <w:sz w:val="24"/>
          <w:szCs w:val="24"/>
        </w:rPr>
        <w:t>IPA sebagai Produk</w:t>
      </w:r>
    </w:p>
    <w:p w:rsidR="005B7D20" w:rsidRPr="00D776EB" w:rsidRDefault="005B7D20" w:rsidP="005B7D20">
      <w:pPr>
        <w:pStyle w:val="ListParagraph"/>
        <w:spacing w:line="480" w:lineRule="auto"/>
        <w:jc w:val="both"/>
        <w:rPr>
          <w:rFonts w:ascii="Times New Roman" w:hAnsi="Times New Roman" w:cs="Times New Roman"/>
          <w:sz w:val="24"/>
          <w:szCs w:val="24"/>
        </w:rPr>
      </w:pPr>
      <w:r w:rsidRPr="00D776EB">
        <w:rPr>
          <w:rFonts w:ascii="Times New Roman" w:hAnsi="Times New Roman" w:cs="Times New Roman"/>
          <w:sz w:val="24"/>
          <w:szCs w:val="24"/>
        </w:rPr>
        <w:t>Ilmu selalu berkembang dari waktu ke waktu. Seberapa hebatnya seseorang dalam menguasai ilmu dia akan tetap ketinggalan. Oleh karena hal lain yang harus dilakukan selain mempelajari bagaimana cara mencari dan mengembangkan ilmu.</w:t>
      </w:r>
    </w:p>
    <w:p w:rsidR="005B7D20" w:rsidRPr="00D776EB" w:rsidRDefault="005B7D20" w:rsidP="00053D6F">
      <w:pPr>
        <w:pStyle w:val="ListParagraph"/>
        <w:numPr>
          <w:ilvl w:val="0"/>
          <w:numId w:val="23"/>
        </w:numPr>
        <w:spacing w:line="480" w:lineRule="auto"/>
        <w:jc w:val="both"/>
        <w:rPr>
          <w:rFonts w:ascii="Times New Roman" w:hAnsi="Times New Roman" w:cs="Times New Roman"/>
          <w:sz w:val="24"/>
          <w:szCs w:val="24"/>
        </w:rPr>
      </w:pPr>
      <w:r w:rsidRPr="00D776EB">
        <w:rPr>
          <w:rFonts w:ascii="Times New Roman" w:hAnsi="Times New Roman" w:cs="Times New Roman"/>
          <w:sz w:val="24"/>
          <w:szCs w:val="24"/>
        </w:rPr>
        <w:t>IPA sebagai Proses</w:t>
      </w:r>
    </w:p>
    <w:p w:rsidR="00DB1BD1" w:rsidRDefault="005B7D20" w:rsidP="00DB1BD1">
      <w:pPr>
        <w:pStyle w:val="ListParagraph"/>
        <w:spacing w:line="480" w:lineRule="auto"/>
        <w:jc w:val="both"/>
        <w:rPr>
          <w:rFonts w:ascii="Times New Roman" w:hAnsi="Times New Roman" w:cs="Times New Roman"/>
          <w:sz w:val="24"/>
          <w:szCs w:val="24"/>
        </w:rPr>
      </w:pPr>
      <w:r w:rsidRPr="00D776EB">
        <w:rPr>
          <w:rFonts w:ascii="Times New Roman" w:hAnsi="Times New Roman" w:cs="Times New Roman"/>
          <w:sz w:val="24"/>
          <w:szCs w:val="24"/>
        </w:rPr>
        <w:t>Para ilmuwan sering menghasilkan temuan-temuan baru. Agar siswa kita bisa mengembangkan ilmu seperti halnya ilmuwan, maka siswa harus menguasai kemampuan dasar bekerja ilmiah. Keterampilan dasar tersebut disebut dengan keterampilan proses.</w:t>
      </w:r>
    </w:p>
    <w:p w:rsidR="00DB1BD1" w:rsidRPr="00DB1BD1" w:rsidRDefault="00DB1BD1" w:rsidP="00DB1BD1">
      <w:pPr>
        <w:pStyle w:val="ListParagraph"/>
        <w:spacing w:line="480" w:lineRule="auto"/>
        <w:jc w:val="both"/>
        <w:rPr>
          <w:rFonts w:ascii="Times New Roman" w:hAnsi="Times New Roman" w:cs="Times New Roman"/>
          <w:sz w:val="24"/>
          <w:szCs w:val="24"/>
        </w:rPr>
      </w:pPr>
    </w:p>
    <w:p w:rsidR="005B7D20" w:rsidRPr="00D776EB" w:rsidRDefault="005B7D20" w:rsidP="00053D6F">
      <w:pPr>
        <w:pStyle w:val="ListParagraph"/>
        <w:numPr>
          <w:ilvl w:val="0"/>
          <w:numId w:val="23"/>
        </w:numPr>
        <w:spacing w:line="480" w:lineRule="auto"/>
        <w:jc w:val="both"/>
        <w:rPr>
          <w:rFonts w:ascii="Times New Roman" w:hAnsi="Times New Roman" w:cs="Times New Roman"/>
          <w:sz w:val="24"/>
          <w:szCs w:val="24"/>
        </w:rPr>
      </w:pPr>
      <w:r w:rsidRPr="00D776EB">
        <w:rPr>
          <w:rFonts w:ascii="Times New Roman" w:hAnsi="Times New Roman" w:cs="Times New Roman"/>
          <w:sz w:val="24"/>
          <w:szCs w:val="24"/>
        </w:rPr>
        <w:lastRenderedPageBreak/>
        <w:t>IPA sebag</w:t>
      </w:r>
      <w:r w:rsidR="00DB1BD1">
        <w:rPr>
          <w:rFonts w:ascii="Times New Roman" w:hAnsi="Times New Roman" w:cs="Times New Roman"/>
          <w:sz w:val="24"/>
          <w:szCs w:val="24"/>
        </w:rPr>
        <w:t>a</w:t>
      </w:r>
      <w:r w:rsidRPr="00D776EB">
        <w:rPr>
          <w:rFonts w:ascii="Times New Roman" w:hAnsi="Times New Roman" w:cs="Times New Roman"/>
          <w:sz w:val="24"/>
          <w:szCs w:val="24"/>
        </w:rPr>
        <w:t>i Sikap</w:t>
      </w:r>
    </w:p>
    <w:p w:rsidR="005B7D20" w:rsidRPr="00D776EB" w:rsidRDefault="005B7D20" w:rsidP="005B7D20">
      <w:pPr>
        <w:pStyle w:val="ListParagraph"/>
        <w:spacing w:line="480" w:lineRule="auto"/>
        <w:jc w:val="both"/>
        <w:rPr>
          <w:rFonts w:ascii="Times New Roman" w:hAnsi="Times New Roman" w:cs="Times New Roman"/>
          <w:sz w:val="24"/>
          <w:szCs w:val="24"/>
        </w:rPr>
      </w:pPr>
      <w:r w:rsidRPr="00D776EB">
        <w:rPr>
          <w:rFonts w:ascii="Times New Roman" w:hAnsi="Times New Roman" w:cs="Times New Roman"/>
          <w:sz w:val="24"/>
          <w:szCs w:val="24"/>
        </w:rPr>
        <w:t>Sikap yang objektif, jujur, kritis, bertanggung jawab dan terbuka merupakan sikap-sikap ilmiah yang merupakan bagian dari IPA yang harus ditanamkan pada siswa.</w:t>
      </w:r>
    </w:p>
    <w:p w:rsidR="005B7D20" w:rsidRPr="00D776EB" w:rsidRDefault="005B7D20" w:rsidP="00053D6F">
      <w:pPr>
        <w:pStyle w:val="ListParagraph"/>
        <w:numPr>
          <w:ilvl w:val="0"/>
          <w:numId w:val="23"/>
        </w:numPr>
        <w:spacing w:line="480" w:lineRule="auto"/>
        <w:jc w:val="both"/>
        <w:rPr>
          <w:rFonts w:ascii="Times New Roman" w:hAnsi="Times New Roman" w:cs="Times New Roman"/>
          <w:sz w:val="24"/>
          <w:szCs w:val="24"/>
        </w:rPr>
      </w:pPr>
      <w:r w:rsidRPr="00D776EB">
        <w:rPr>
          <w:rFonts w:ascii="Times New Roman" w:hAnsi="Times New Roman" w:cs="Times New Roman"/>
          <w:sz w:val="24"/>
          <w:szCs w:val="24"/>
        </w:rPr>
        <w:t>IPA dan Teknologi</w:t>
      </w:r>
    </w:p>
    <w:p w:rsidR="005B7D20" w:rsidRDefault="005B7D20" w:rsidP="006F045F">
      <w:pPr>
        <w:pStyle w:val="ListParagraph"/>
        <w:spacing w:line="480" w:lineRule="auto"/>
        <w:jc w:val="both"/>
        <w:rPr>
          <w:rFonts w:ascii="Times New Roman" w:hAnsi="Times New Roman" w:cs="Times New Roman"/>
          <w:sz w:val="24"/>
          <w:szCs w:val="24"/>
        </w:rPr>
      </w:pPr>
      <w:r w:rsidRPr="00D776EB">
        <w:rPr>
          <w:rFonts w:ascii="Times New Roman" w:hAnsi="Times New Roman" w:cs="Times New Roman"/>
          <w:sz w:val="24"/>
          <w:szCs w:val="24"/>
        </w:rPr>
        <w:t>Fokus utama IPA adalah untuk memahami alam sedangkan teknologi adalah penggunaan pengetahuan, keterampilan dan kreativitas untuk memecahkan masalah praktis yang kita hadapi. Hal ini mengandung arti bahwa IPA merupakan dasar-dasar untuk mengembangkan teknologi.</w:t>
      </w:r>
    </w:p>
    <w:p w:rsidR="006F045F" w:rsidRPr="006F045F" w:rsidRDefault="006F045F" w:rsidP="006F045F">
      <w:pPr>
        <w:pStyle w:val="ListParagraph"/>
        <w:jc w:val="both"/>
        <w:rPr>
          <w:rFonts w:ascii="Times New Roman" w:hAnsi="Times New Roman" w:cs="Times New Roman"/>
          <w:sz w:val="24"/>
          <w:szCs w:val="24"/>
        </w:rPr>
      </w:pPr>
    </w:p>
    <w:p w:rsidR="005B7D20" w:rsidRPr="00EA4388" w:rsidRDefault="005B7D20" w:rsidP="00053D6F">
      <w:pPr>
        <w:pStyle w:val="ListParagraph"/>
        <w:numPr>
          <w:ilvl w:val="0"/>
          <w:numId w:val="7"/>
        </w:numPr>
        <w:spacing w:line="240" w:lineRule="auto"/>
        <w:ind w:left="567" w:hanging="567"/>
        <w:jc w:val="both"/>
        <w:rPr>
          <w:rFonts w:ascii="Times New Roman" w:hAnsi="Times New Roman" w:cs="Times New Roman"/>
          <w:b/>
          <w:sz w:val="24"/>
          <w:szCs w:val="24"/>
        </w:rPr>
      </w:pPr>
      <w:r w:rsidRPr="00EA4388">
        <w:rPr>
          <w:rFonts w:ascii="Times New Roman" w:hAnsi="Times New Roman" w:cs="Times New Roman"/>
          <w:b/>
          <w:sz w:val="24"/>
          <w:szCs w:val="24"/>
        </w:rPr>
        <w:t>Karakteristik IPA</w:t>
      </w:r>
    </w:p>
    <w:p w:rsidR="005B7D20" w:rsidRPr="00EA4388" w:rsidRDefault="005B7D20" w:rsidP="005B7D2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Karakteristik IPA adalah adanya sifat coba-coba dan  melakukan kesalahan, gagal dan coba lagi. IPA tidak menyediakan semua jawaban untuk masalah yang kita ajukan. Dalam IPA anak-anak harus bersikap skeptis sehingga kita selalu siap memodifikasi model-model yang kita punyai tentang alam ini. Sejalan dengan penemua-penemuan yang kita dapatkan. Selain itu materi IPA harus kita modifikasi dan keterampilan-keterampilan proses IPA yang akan dilatihkan juga harus sesuai dengan perkembangan anak.</w:t>
      </w:r>
    </w:p>
    <w:p w:rsidR="005B7D20" w:rsidRPr="00EA4388" w:rsidRDefault="005B7D20" w:rsidP="00053D6F">
      <w:pPr>
        <w:pStyle w:val="ListParagraph"/>
        <w:numPr>
          <w:ilvl w:val="0"/>
          <w:numId w:val="7"/>
        </w:numPr>
        <w:spacing w:line="480" w:lineRule="auto"/>
        <w:ind w:left="567" w:hanging="567"/>
        <w:jc w:val="both"/>
        <w:rPr>
          <w:rFonts w:ascii="Times New Roman" w:hAnsi="Times New Roman" w:cs="Times New Roman"/>
          <w:b/>
          <w:sz w:val="24"/>
          <w:szCs w:val="24"/>
        </w:rPr>
      </w:pPr>
      <w:r w:rsidRPr="00EA4388">
        <w:rPr>
          <w:rFonts w:ascii="Times New Roman" w:hAnsi="Times New Roman" w:cs="Times New Roman"/>
          <w:b/>
          <w:sz w:val="24"/>
          <w:szCs w:val="24"/>
        </w:rPr>
        <w:t>Pembelajaran IPA di Sekolah Dasar</w:t>
      </w:r>
    </w:p>
    <w:p w:rsidR="005B7D20" w:rsidRPr="005F4B72" w:rsidRDefault="005B7D20" w:rsidP="005B7D20">
      <w:pPr>
        <w:spacing w:line="480" w:lineRule="auto"/>
        <w:ind w:firstLine="567"/>
        <w:jc w:val="both"/>
        <w:rPr>
          <w:rFonts w:ascii="Times New Roman" w:hAnsi="Times New Roman" w:cs="Times New Roman"/>
          <w:sz w:val="24"/>
          <w:szCs w:val="24"/>
        </w:rPr>
      </w:pPr>
      <w:r w:rsidRPr="005F4B72">
        <w:rPr>
          <w:rFonts w:ascii="Times New Roman" w:hAnsi="Times New Roman" w:cs="Times New Roman"/>
          <w:sz w:val="24"/>
          <w:szCs w:val="24"/>
        </w:rPr>
        <w:t xml:space="preserve">Dalam melaksanakan pembelajaran IPA di sekolah dasar hendaknya guru memahi karakterisktik peserta didik, tujuan dan karakteristik mata pelajaran IPA itu sendiri. Menurut teori perkembangan kogitif yang dikemukakan oleh Jean </w:t>
      </w:r>
      <w:r w:rsidRPr="005F4B72">
        <w:rPr>
          <w:rFonts w:ascii="Times New Roman" w:hAnsi="Times New Roman" w:cs="Times New Roman"/>
          <w:sz w:val="24"/>
          <w:szCs w:val="24"/>
        </w:rPr>
        <w:lastRenderedPageBreak/>
        <w:t>Piaget (Iskandar, S 1997 : 27-28) bahwa siswa SD berada pada tahap operasional konkrit (6-11 atau 6-12 tahun). Pada tahap ini anak:</w:t>
      </w:r>
    </w:p>
    <w:p w:rsidR="005B7D20" w:rsidRDefault="005B7D20" w:rsidP="00053D6F">
      <w:pPr>
        <w:pStyle w:val="ListParagraph"/>
        <w:numPr>
          <w:ilvl w:val="0"/>
          <w:numId w:val="72"/>
        </w:numPr>
        <w:spacing w:line="240" w:lineRule="auto"/>
        <w:jc w:val="both"/>
        <w:rPr>
          <w:rFonts w:ascii="Times New Roman" w:hAnsi="Times New Roman" w:cs="Times New Roman"/>
          <w:sz w:val="24"/>
          <w:szCs w:val="24"/>
        </w:rPr>
      </w:pPr>
      <w:r>
        <w:rPr>
          <w:rFonts w:ascii="Times New Roman" w:hAnsi="Times New Roman" w:cs="Times New Roman"/>
          <w:sz w:val="24"/>
          <w:szCs w:val="24"/>
        </w:rPr>
        <w:t>Mulai memandang dunia secara obyektif bergeser dari satu aspaek situasi ke aspek lain secara reflektif dan memandang unsur-unsur kesatuan secara serempak.</w:t>
      </w:r>
    </w:p>
    <w:p w:rsidR="005B7D20" w:rsidRDefault="005B7D20" w:rsidP="00053D6F">
      <w:pPr>
        <w:pStyle w:val="ListParagraph"/>
        <w:numPr>
          <w:ilvl w:val="0"/>
          <w:numId w:val="72"/>
        </w:numPr>
        <w:spacing w:line="240" w:lineRule="auto"/>
        <w:jc w:val="both"/>
        <w:rPr>
          <w:rFonts w:ascii="Times New Roman" w:hAnsi="Times New Roman" w:cs="Times New Roman"/>
          <w:sz w:val="24"/>
          <w:szCs w:val="24"/>
        </w:rPr>
      </w:pPr>
      <w:r>
        <w:rPr>
          <w:rFonts w:ascii="Times New Roman" w:hAnsi="Times New Roman" w:cs="Times New Roman"/>
          <w:sz w:val="24"/>
          <w:szCs w:val="24"/>
        </w:rPr>
        <w:t>Mulai berpikir secara operasional, misalnya kelompok elemen menjadi satu kesaatuan yang utuh dan dapat melihat hubungan elemen dengan kesatuan/keseluruhan secar bolak-balik.</w:t>
      </w:r>
    </w:p>
    <w:p w:rsidR="005B7D20" w:rsidRDefault="005B7D20" w:rsidP="00053D6F">
      <w:pPr>
        <w:pStyle w:val="ListParagraph"/>
        <w:numPr>
          <w:ilvl w:val="0"/>
          <w:numId w:val="72"/>
        </w:numPr>
        <w:spacing w:line="240" w:lineRule="auto"/>
        <w:jc w:val="both"/>
        <w:rPr>
          <w:rFonts w:ascii="Times New Roman" w:hAnsi="Times New Roman" w:cs="Times New Roman"/>
          <w:sz w:val="24"/>
          <w:szCs w:val="24"/>
        </w:rPr>
      </w:pPr>
      <w:r>
        <w:rPr>
          <w:rFonts w:ascii="Times New Roman" w:hAnsi="Times New Roman" w:cs="Times New Roman"/>
          <w:sz w:val="24"/>
          <w:szCs w:val="24"/>
        </w:rPr>
        <w:t>Memperguanakan cara berpikir operasional untuk mengklasifikasikan benda-benda.</w:t>
      </w:r>
    </w:p>
    <w:p w:rsidR="005B7D20" w:rsidRDefault="005B7D20" w:rsidP="00053D6F">
      <w:pPr>
        <w:pStyle w:val="ListParagraph"/>
        <w:numPr>
          <w:ilvl w:val="0"/>
          <w:numId w:val="72"/>
        </w:numPr>
        <w:spacing w:line="240" w:lineRule="auto"/>
        <w:jc w:val="both"/>
        <w:rPr>
          <w:rFonts w:ascii="Times New Roman" w:hAnsi="Times New Roman" w:cs="Times New Roman"/>
          <w:sz w:val="24"/>
          <w:szCs w:val="24"/>
        </w:rPr>
      </w:pPr>
      <w:r>
        <w:rPr>
          <w:rFonts w:ascii="Times New Roman" w:hAnsi="Times New Roman" w:cs="Times New Roman"/>
          <w:sz w:val="24"/>
          <w:szCs w:val="24"/>
        </w:rPr>
        <w:t>Membentuk dan mempergunakan keterhubungan aturan-aturan, prinsip ilmiah sederhana, dan mempergunakan hubungan sebab akibat.</w:t>
      </w:r>
    </w:p>
    <w:p w:rsidR="005B7D20" w:rsidRPr="009E160B" w:rsidRDefault="005B7D20" w:rsidP="005B7D20">
      <w:pPr>
        <w:pStyle w:val="ListParagraph"/>
        <w:spacing w:line="240" w:lineRule="auto"/>
        <w:ind w:left="426"/>
        <w:jc w:val="both"/>
        <w:rPr>
          <w:rFonts w:ascii="Times New Roman" w:hAnsi="Times New Roman" w:cs="Times New Roman"/>
          <w:sz w:val="24"/>
          <w:szCs w:val="24"/>
        </w:rPr>
      </w:pPr>
    </w:p>
    <w:p w:rsidR="005B7D20" w:rsidRPr="00772BC2" w:rsidRDefault="005B7D20" w:rsidP="005B7D20">
      <w:pPr>
        <w:spacing w:line="480" w:lineRule="auto"/>
        <w:ind w:firstLine="720"/>
        <w:jc w:val="both"/>
        <w:rPr>
          <w:rFonts w:ascii="Times New Roman" w:hAnsi="Times New Roman" w:cs="Times New Roman"/>
          <w:sz w:val="24"/>
          <w:szCs w:val="24"/>
        </w:rPr>
      </w:pPr>
      <w:r w:rsidRPr="00772BC2">
        <w:rPr>
          <w:rFonts w:ascii="Times New Roman" w:hAnsi="Times New Roman" w:cs="Times New Roman"/>
          <w:sz w:val="24"/>
          <w:szCs w:val="24"/>
        </w:rPr>
        <w:t>IPA merupakan konsep pembelajaran alam dan mempunyai hubungan yang sangat luas terkait dengan kehidupan manusia. Pembelajaran IPA sangat berperan dalam proses pendidikan dan perkembangan teknologi karena IPA memiliki upaya untuk membangkitkan minat manusia dan kemampuannya dalam mengembangkan ilmu pengetahuan dan teknologi serta pemahaman tentang alam semesta yang mempunyai banyak fakta yang belum terungkap dan masih bersifat rahasia sehingga hasil penemuannya dapat dikembangkan menjadi ilmu pengetahuan alam yang baru dan dapat diterapkan dalam kehidupan sehari-hari.</w:t>
      </w:r>
    </w:p>
    <w:p w:rsidR="00396255" w:rsidRPr="00B7781E" w:rsidRDefault="005B7D20" w:rsidP="00DB1BD1">
      <w:pPr>
        <w:spacing w:line="480" w:lineRule="auto"/>
        <w:ind w:firstLine="720"/>
        <w:jc w:val="both"/>
        <w:rPr>
          <w:rFonts w:ascii="Times New Roman" w:hAnsi="Times New Roman" w:cs="Times New Roman"/>
          <w:sz w:val="24"/>
          <w:szCs w:val="24"/>
        </w:rPr>
      </w:pPr>
      <w:r w:rsidRPr="00772BC2">
        <w:rPr>
          <w:rFonts w:ascii="Times New Roman" w:hAnsi="Times New Roman" w:cs="Times New Roman"/>
          <w:sz w:val="24"/>
          <w:szCs w:val="24"/>
        </w:rPr>
        <w:t>Dalam pembelajaran IPA tidak hanya dituntut dengan penggunaan metode yang sesuai, namun  diperlukan kemampuan guru dalam penguasaan konsep dan penguasaan didaktik metodik dalam mengajarkan IPA. Hal ini sangat penting mengingat keberadaan guru sebagai ujung tombak dalam meningkatkan kualitas manusia Indonesia yang berdaya saing tinggi di masa yang akan datang oleh karena itu guru harus memiliki kemampuan dalam merancang dan melaksanakan pembelajaran IPA.</w:t>
      </w:r>
    </w:p>
    <w:p w:rsidR="005B7D20" w:rsidRDefault="005B7D20" w:rsidP="00053D6F">
      <w:pPr>
        <w:pStyle w:val="ListParagraph"/>
        <w:numPr>
          <w:ilvl w:val="0"/>
          <w:numId w:val="7"/>
        </w:numPr>
        <w:tabs>
          <w:tab w:val="left" w:pos="709"/>
        </w:tabs>
        <w:spacing w:line="480" w:lineRule="auto"/>
        <w:ind w:left="993" w:hanging="993"/>
        <w:jc w:val="both"/>
        <w:rPr>
          <w:rFonts w:ascii="Times New Roman" w:hAnsi="Times New Roman" w:cs="Times New Roman"/>
          <w:b/>
          <w:sz w:val="24"/>
          <w:szCs w:val="24"/>
        </w:rPr>
      </w:pPr>
      <w:r w:rsidRPr="00EA4388">
        <w:rPr>
          <w:rFonts w:ascii="Times New Roman" w:hAnsi="Times New Roman" w:cs="Times New Roman"/>
          <w:b/>
          <w:sz w:val="24"/>
          <w:szCs w:val="24"/>
        </w:rPr>
        <w:lastRenderedPageBreak/>
        <w:t>Tujuan Pembelajaran IPA</w:t>
      </w:r>
    </w:p>
    <w:p w:rsidR="005B7D20" w:rsidRDefault="005B7D20" w:rsidP="005B7D20">
      <w:pPr>
        <w:spacing w:line="480" w:lineRule="auto"/>
        <w:ind w:firstLine="720"/>
        <w:jc w:val="both"/>
        <w:rPr>
          <w:rFonts w:ascii="Times New Roman" w:hAnsi="Times New Roman" w:cs="Times New Roman"/>
          <w:sz w:val="24"/>
          <w:szCs w:val="24"/>
        </w:rPr>
      </w:pPr>
      <w:r w:rsidRPr="00772BC2">
        <w:rPr>
          <w:rFonts w:ascii="Times New Roman" w:hAnsi="Times New Roman" w:cs="Times New Roman"/>
          <w:sz w:val="24"/>
          <w:szCs w:val="24"/>
        </w:rPr>
        <w:t>Pendidikan IPA diharapkan dapat menjadi wahana bagi peserta didik untuk mempelajari diri sendiri dan alam sekitar, serta prospek pengembangan lebih lanjut dalam menerapkannya di dalam kehidupan sehari-hari. Proses pembelajarannya menekankan pada pemberian pengalaman langsung untuk mengembangkan kompetensi agar menjelajahi dan memahami alam sekitar secara ilmiah. Pendidikan IPA diarahkan untuk inkuiri dan berbuat sehingga dapat membantu peserta didik untuk memperoleh hasil belajar yang lebih mendalam tentang alam sekitar.</w:t>
      </w:r>
    </w:p>
    <w:p w:rsidR="005B7D20" w:rsidRPr="00A43F90" w:rsidRDefault="005B7D20" w:rsidP="005B7D20">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43F90">
        <w:rPr>
          <w:rFonts w:ascii="Times New Roman" w:hAnsi="Times New Roman" w:cs="Times New Roman"/>
          <w:sz w:val="24"/>
          <w:szCs w:val="24"/>
        </w:rPr>
        <w:t>Berdasarkan kurikulum 2006 yang dinyatakan oleh Badan Standar Nasional</w:t>
      </w:r>
      <w:r>
        <w:rPr>
          <w:rFonts w:ascii="Times New Roman" w:hAnsi="Times New Roman" w:cs="Times New Roman"/>
          <w:sz w:val="24"/>
          <w:szCs w:val="24"/>
        </w:rPr>
        <w:t xml:space="preserve"> Pendidikan (2006:</w:t>
      </w:r>
      <w:r w:rsidR="00C25E91">
        <w:rPr>
          <w:rFonts w:ascii="Times New Roman" w:hAnsi="Times New Roman" w:cs="Times New Roman"/>
          <w:sz w:val="24"/>
          <w:szCs w:val="24"/>
        </w:rPr>
        <w:t xml:space="preserve"> </w:t>
      </w:r>
      <w:r w:rsidRPr="00A43F90">
        <w:rPr>
          <w:rFonts w:ascii="Times New Roman" w:hAnsi="Times New Roman" w:cs="Times New Roman"/>
          <w:sz w:val="24"/>
          <w:szCs w:val="24"/>
        </w:rPr>
        <w:t>377-378) dikatakan bahwa, pembelajaran IPA bertujuan agar peserta didik memiliki kemampuan sebagai berikut:</w:t>
      </w:r>
    </w:p>
    <w:p w:rsidR="005B7D20" w:rsidRDefault="005B7D20" w:rsidP="00053D6F">
      <w:pPr>
        <w:pStyle w:val="ListParagraph"/>
        <w:numPr>
          <w:ilvl w:val="0"/>
          <w:numId w:val="24"/>
        </w:numPr>
        <w:tabs>
          <w:tab w:val="left" w:pos="567"/>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Meningkatkan keyakinan terhadap Tuhan YME berdasarkan keberadaan, keindahan, dan keteraturan alam ciptaan-Nya.</w:t>
      </w:r>
    </w:p>
    <w:p w:rsidR="005B7D20" w:rsidRDefault="005B7D20" w:rsidP="00053D6F">
      <w:pPr>
        <w:pStyle w:val="ListParagraph"/>
        <w:numPr>
          <w:ilvl w:val="0"/>
          <w:numId w:val="24"/>
        </w:numPr>
        <w:tabs>
          <w:tab w:val="left" w:pos="567"/>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Mengembangkan pemahaman tentang berbagai macam gejala alam, konsep dan prinsip IPA yang bermanfaat dan dapat diterapkan dalam kehidupan sehari-hari.</w:t>
      </w:r>
    </w:p>
    <w:p w:rsidR="005B7D20" w:rsidRDefault="005B7D20" w:rsidP="00053D6F">
      <w:pPr>
        <w:pStyle w:val="ListParagraph"/>
        <w:numPr>
          <w:ilvl w:val="0"/>
          <w:numId w:val="24"/>
        </w:numPr>
        <w:tabs>
          <w:tab w:val="left" w:pos="567"/>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Mengembangkan rasa ingin tahu, sikap positif dan kesadaran terhadap adanya hubungan yang saling mempengaruhi antara IPA, lingkungan, teknologi dan masyarakat.</w:t>
      </w:r>
    </w:p>
    <w:p w:rsidR="005B7D20" w:rsidRDefault="005B7D20" w:rsidP="00053D6F">
      <w:pPr>
        <w:pStyle w:val="ListParagraph"/>
        <w:numPr>
          <w:ilvl w:val="0"/>
          <w:numId w:val="24"/>
        </w:numPr>
        <w:tabs>
          <w:tab w:val="left" w:pos="567"/>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Melakukan inkuiri ilmiah untuk menumbuhkan keterampilan berpikir dan bertindak ilmiah serta berkomunikasi.</w:t>
      </w:r>
    </w:p>
    <w:p w:rsidR="005B7D20" w:rsidRDefault="005B7D20" w:rsidP="00053D6F">
      <w:pPr>
        <w:pStyle w:val="ListParagraph"/>
        <w:numPr>
          <w:ilvl w:val="0"/>
          <w:numId w:val="24"/>
        </w:numPr>
        <w:tabs>
          <w:tab w:val="left" w:pos="567"/>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Meningkatkan kesadaran untuk berperan serta dalam memelihara, menjaga dan melestarikan lingkungan serta SDA.</w:t>
      </w:r>
    </w:p>
    <w:p w:rsidR="005B7D20" w:rsidRDefault="005B7D20" w:rsidP="00053D6F">
      <w:pPr>
        <w:pStyle w:val="ListParagraph"/>
        <w:numPr>
          <w:ilvl w:val="0"/>
          <w:numId w:val="24"/>
        </w:numPr>
        <w:tabs>
          <w:tab w:val="left" w:pos="567"/>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Meningkatkan kesadaran untuk menghargai alam dan segala keteraturannya sebagai salah satu ciptaan Tuhan.</w:t>
      </w:r>
    </w:p>
    <w:p w:rsidR="005B7D20" w:rsidRDefault="005B7D20" w:rsidP="00053D6F">
      <w:pPr>
        <w:pStyle w:val="ListParagraph"/>
        <w:numPr>
          <w:ilvl w:val="0"/>
          <w:numId w:val="24"/>
        </w:numPr>
        <w:tabs>
          <w:tab w:val="left" w:pos="567"/>
        </w:tabs>
        <w:spacing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Meningkatkan pengetahuan, konsep dan keterampilan IPA sebagai dasar untuk melanjutkan ke jenjang selanjutnya.</w:t>
      </w:r>
    </w:p>
    <w:p w:rsidR="005B7D20" w:rsidRPr="00A43F90" w:rsidRDefault="005B7D20" w:rsidP="005B7D20">
      <w:pPr>
        <w:pStyle w:val="ListParagraph"/>
        <w:tabs>
          <w:tab w:val="left" w:pos="567"/>
        </w:tabs>
        <w:spacing w:line="240" w:lineRule="auto"/>
        <w:ind w:left="709"/>
        <w:jc w:val="both"/>
        <w:rPr>
          <w:rFonts w:ascii="Times New Roman" w:hAnsi="Times New Roman" w:cs="Times New Roman"/>
          <w:sz w:val="24"/>
          <w:szCs w:val="24"/>
        </w:rPr>
      </w:pPr>
    </w:p>
    <w:p w:rsidR="005B7D20" w:rsidRPr="006F045F" w:rsidRDefault="005B7D20" w:rsidP="006F045F">
      <w:pPr>
        <w:spacing w:line="480" w:lineRule="auto"/>
        <w:ind w:firstLine="567"/>
        <w:jc w:val="both"/>
        <w:rPr>
          <w:rFonts w:ascii="Times New Roman" w:hAnsi="Times New Roman" w:cs="Times New Roman"/>
          <w:sz w:val="24"/>
          <w:szCs w:val="24"/>
        </w:rPr>
      </w:pPr>
      <w:r w:rsidRPr="005F4B72">
        <w:rPr>
          <w:rFonts w:ascii="Times New Roman" w:hAnsi="Times New Roman" w:cs="Times New Roman"/>
          <w:sz w:val="24"/>
          <w:szCs w:val="24"/>
        </w:rPr>
        <w:lastRenderedPageBreak/>
        <w:t>Agar tujuan pembelajaran dapat tercapai secara efektif dan efisien, maka pembelajaran IPA haruslah bermakna seperti yang dikemukakan oleh Ausubel (Dahar, 1989:112), ‘belajar bermakna merupakan suatu proses mengaitkan informasi baru pada konsep-konsep relevan yang terdapat dalam struktur kognitif seseorang</w:t>
      </w:r>
      <w:r w:rsidRPr="005F4B72">
        <w:rPr>
          <w:rFonts w:ascii="Times New Roman" w:hAnsi="Times New Roman" w:cs="Times New Roman"/>
          <w:i/>
          <w:sz w:val="24"/>
          <w:szCs w:val="24"/>
        </w:rPr>
        <w:t xml:space="preserve">’. </w:t>
      </w:r>
      <w:r w:rsidRPr="005F4B72">
        <w:rPr>
          <w:rFonts w:ascii="Times New Roman" w:hAnsi="Times New Roman" w:cs="Times New Roman"/>
          <w:sz w:val="24"/>
          <w:szCs w:val="24"/>
        </w:rPr>
        <w:t>Pembelajaran IPA lebih mengutamakan pada prosesig yaitu pada keaktifan peserta didik memperoleh informasi dan pengetahuan. Pembelajaran IPA dengan menggunakan pembelajaran kooperatif tip</w:t>
      </w:r>
      <w:r>
        <w:rPr>
          <w:rFonts w:ascii="Times New Roman" w:hAnsi="Times New Roman" w:cs="Times New Roman"/>
          <w:sz w:val="24"/>
          <w:szCs w:val="24"/>
        </w:rPr>
        <w:t>e jigsaw banyak dipengaruhi oleh</w:t>
      </w:r>
      <w:r w:rsidRPr="005F4B72">
        <w:rPr>
          <w:rFonts w:ascii="Times New Roman" w:hAnsi="Times New Roman" w:cs="Times New Roman"/>
          <w:sz w:val="24"/>
          <w:szCs w:val="24"/>
        </w:rPr>
        <w:t xml:space="preserve"> konsep konstruktivisme dan humanistik.</w:t>
      </w:r>
    </w:p>
    <w:p w:rsidR="005B7D20" w:rsidRPr="009D0F04" w:rsidRDefault="005B7D20" w:rsidP="00AE624D">
      <w:pPr>
        <w:pStyle w:val="ListParagraph"/>
        <w:numPr>
          <w:ilvl w:val="0"/>
          <w:numId w:val="3"/>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Kaitan P</w:t>
      </w:r>
      <w:r w:rsidRPr="00492112">
        <w:rPr>
          <w:rFonts w:ascii="Times New Roman" w:hAnsi="Times New Roman" w:cs="Times New Roman"/>
          <w:b/>
          <w:sz w:val="24"/>
          <w:szCs w:val="24"/>
        </w:rPr>
        <w:t>enggunaan Model Pembelajaran Kooperatif Tipe Jigsaw dengan</w:t>
      </w:r>
      <w:r>
        <w:rPr>
          <w:rFonts w:ascii="Times New Roman" w:hAnsi="Times New Roman" w:cs="Times New Roman"/>
          <w:b/>
          <w:sz w:val="24"/>
          <w:szCs w:val="24"/>
        </w:rPr>
        <w:t xml:space="preserve"> Aktivitas dan</w:t>
      </w:r>
      <w:r w:rsidRPr="00492112">
        <w:rPr>
          <w:rFonts w:ascii="Times New Roman" w:hAnsi="Times New Roman" w:cs="Times New Roman"/>
          <w:b/>
          <w:sz w:val="24"/>
          <w:szCs w:val="24"/>
        </w:rPr>
        <w:t xml:space="preserve"> Hasil Belajar</w:t>
      </w:r>
    </w:p>
    <w:p w:rsidR="005B7D20" w:rsidRPr="005F4B72" w:rsidRDefault="005B7D20" w:rsidP="005B7D20">
      <w:pPr>
        <w:spacing w:line="480" w:lineRule="auto"/>
        <w:ind w:firstLine="567"/>
        <w:jc w:val="both"/>
        <w:rPr>
          <w:rFonts w:ascii="Times New Roman" w:hAnsi="Times New Roman" w:cs="Times New Roman"/>
          <w:sz w:val="24"/>
          <w:szCs w:val="24"/>
        </w:rPr>
      </w:pPr>
      <w:r w:rsidRPr="005F4B72">
        <w:rPr>
          <w:rFonts w:ascii="Times New Roman" w:hAnsi="Times New Roman" w:cs="Times New Roman"/>
          <w:sz w:val="24"/>
          <w:szCs w:val="24"/>
        </w:rPr>
        <w:t>Pembelajaran IPA dengan menggunakan Pembelajaran Kooperatif Tipe Jigsaw diharapkan dapat membantu peserta didik dalam meningkatkan hasil belajar, karena belajar dengan cara berkelompok peserta didik dapat saling bertukar pendapat dan pikiran untuk memecahkan permasalahan yang dihadapinya.</w:t>
      </w:r>
    </w:p>
    <w:p w:rsidR="005B7D20" w:rsidRPr="005F4B72" w:rsidRDefault="005B7D20" w:rsidP="005B7D20">
      <w:pPr>
        <w:spacing w:line="480" w:lineRule="auto"/>
        <w:ind w:firstLine="567"/>
        <w:jc w:val="both"/>
        <w:rPr>
          <w:rFonts w:ascii="Times New Roman" w:hAnsi="Times New Roman" w:cs="Times New Roman"/>
          <w:sz w:val="24"/>
          <w:szCs w:val="24"/>
        </w:rPr>
      </w:pPr>
      <w:r w:rsidRPr="005F4B72">
        <w:rPr>
          <w:rFonts w:ascii="Times New Roman" w:hAnsi="Times New Roman" w:cs="Times New Roman"/>
          <w:sz w:val="24"/>
          <w:szCs w:val="24"/>
        </w:rPr>
        <w:t>Berdasarkan hasil penelitian (Munira, 2002:9III) penggunaan cooperative learning dapat meningkatkan hasil belajar peserta didik, pembelajaran IPA menggunakan model pembelajaran kooperatif tipe jigsaw pada penelitian ini menggunakan sistem siklus, yang terdiri dari dua siklus. Setiap siklus terdiri dari satu tindakan. Tindakan satu bertujuan menanamkan konsep dan tindakan dua bertujuan supaya peserta didik secara individu melakukan evaluasi untuk mengetahui hasil belajarnya.</w:t>
      </w:r>
    </w:p>
    <w:p w:rsidR="005B7D20" w:rsidRPr="005F4B72" w:rsidRDefault="005B7D20" w:rsidP="005B7D20">
      <w:pPr>
        <w:spacing w:line="480" w:lineRule="auto"/>
        <w:ind w:firstLine="567"/>
        <w:jc w:val="both"/>
        <w:rPr>
          <w:rFonts w:ascii="Times New Roman" w:hAnsi="Times New Roman" w:cs="Times New Roman"/>
          <w:sz w:val="24"/>
          <w:szCs w:val="24"/>
        </w:rPr>
      </w:pPr>
      <w:r w:rsidRPr="005F4B72">
        <w:rPr>
          <w:rFonts w:ascii="Times New Roman" w:hAnsi="Times New Roman" w:cs="Times New Roman"/>
          <w:sz w:val="24"/>
          <w:szCs w:val="24"/>
        </w:rPr>
        <w:lastRenderedPageBreak/>
        <w:t>Dalam prose</w:t>
      </w:r>
      <w:r>
        <w:rPr>
          <w:rFonts w:ascii="Times New Roman" w:hAnsi="Times New Roman" w:cs="Times New Roman"/>
          <w:sz w:val="24"/>
          <w:szCs w:val="24"/>
        </w:rPr>
        <w:t>s pembelajarannya, peserta didik</w:t>
      </w:r>
      <w:r w:rsidRPr="005F4B72">
        <w:rPr>
          <w:rFonts w:ascii="Times New Roman" w:hAnsi="Times New Roman" w:cs="Times New Roman"/>
          <w:sz w:val="24"/>
          <w:szCs w:val="24"/>
        </w:rPr>
        <w:t xml:space="preserve"> melaksanakan langkah-langkah pembelajaran model kooperatif tipe jigsaw sebagi berikut:</w:t>
      </w:r>
    </w:p>
    <w:p w:rsidR="005B7D20" w:rsidRDefault="005B7D20" w:rsidP="00053D6F">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Peserta didik menyimak informasi guru tentang konsep yang akan dibahas, tujuan pembelajaran dan langkah-langkah kegiatan.</w:t>
      </w:r>
    </w:p>
    <w:p w:rsidR="005B7D20" w:rsidRDefault="005B7D20" w:rsidP="00053D6F">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Peserta</w:t>
      </w:r>
      <w:r w:rsidR="006F045F">
        <w:rPr>
          <w:rFonts w:ascii="Times New Roman" w:hAnsi="Times New Roman" w:cs="Times New Roman"/>
          <w:sz w:val="24"/>
          <w:szCs w:val="24"/>
        </w:rPr>
        <w:t xml:space="preserve"> didik kelas V yang berjumlah 30 orang membentuk 6</w:t>
      </w:r>
      <w:r>
        <w:rPr>
          <w:rFonts w:ascii="Times New Roman" w:hAnsi="Times New Roman" w:cs="Times New Roman"/>
          <w:sz w:val="24"/>
          <w:szCs w:val="24"/>
        </w:rPr>
        <w:t xml:space="preserve"> kelompok induk yang masin</w:t>
      </w:r>
      <w:r w:rsidR="006F045F">
        <w:rPr>
          <w:rFonts w:ascii="Times New Roman" w:hAnsi="Times New Roman" w:cs="Times New Roman"/>
          <w:sz w:val="24"/>
          <w:szCs w:val="24"/>
        </w:rPr>
        <w:t>g-masing anggotanya berjumlah 5</w:t>
      </w:r>
      <w:r>
        <w:rPr>
          <w:rFonts w:ascii="Times New Roman" w:hAnsi="Times New Roman" w:cs="Times New Roman"/>
          <w:sz w:val="24"/>
          <w:szCs w:val="24"/>
        </w:rPr>
        <w:t xml:space="preserve"> orang kemudian anggota kelompok diberi nomor urut sesuai dengan jumlah anggota, </w:t>
      </w:r>
      <w:r w:rsidR="006F045F">
        <w:rPr>
          <w:rFonts w:ascii="Times New Roman" w:hAnsi="Times New Roman" w:cs="Times New Roman"/>
          <w:sz w:val="24"/>
          <w:szCs w:val="24"/>
        </w:rPr>
        <w:t>misalnya 1,2,3,4, dan 5</w:t>
      </w:r>
      <w:r>
        <w:rPr>
          <w:rFonts w:ascii="Times New Roman" w:hAnsi="Times New Roman" w:cs="Times New Roman"/>
          <w:sz w:val="24"/>
          <w:szCs w:val="24"/>
        </w:rPr>
        <w:t>.</w:t>
      </w:r>
    </w:p>
    <w:p w:rsidR="005B7D20" w:rsidRDefault="005B7D20" w:rsidP="00053D6F">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Peserta didik yang bernomor sama berkelompok membentuk kelompok ahli.</w:t>
      </w:r>
    </w:p>
    <w:p w:rsidR="005B7D20" w:rsidRDefault="005B7D20" w:rsidP="00053D6F">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membagi lembar pembelajaran mata pelajaran IPA pada masing-m</w:t>
      </w:r>
      <w:r w:rsidR="00396255">
        <w:rPr>
          <w:rFonts w:ascii="Times New Roman" w:hAnsi="Times New Roman" w:cs="Times New Roman"/>
          <w:sz w:val="24"/>
          <w:szCs w:val="24"/>
        </w:rPr>
        <w:t>a</w:t>
      </w:r>
      <w:r>
        <w:rPr>
          <w:rFonts w:ascii="Times New Roman" w:hAnsi="Times New Roman" w:cs="Times New Roman"/>
          <w:sz w:val="24"/>
          <w:szCs w:val="24"/>
        </w:rPr>
        <w:t>sing kelompok ahli yang berupa pertanyaan yang harus didiskusikan secara berkelompok.</w:t>
      </w:r>
    </w:p>
    <w:p w:rsidR="005B7D20" w:rsidRDefault="005B7D20" w:rsidP="00053D6F">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Kelompok ahli mendiskusikan pertanyaan ynag terdapat pada lembar pembelajaran.</w:t>
      </w:r>
    </w:p>
    <w:p w:rsidR="005B7D20" w:rsidRDefault="005B7D20" w:rsidP="00053D6F">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Masing-masing anggota kelompok ahli kembali ke kelompok induk kemudian melaporkan hasil diskusi pada rekan kelompoknya dan dicantumkan dalam LKS.</w:t>
      </w:r>
    </w:p>
    <w:p w:rsidR="005B7D20" w:rsidRDefault="005B7D20" w:rsidP="00053D6F">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Kelompok induk mempresentasikan hasil diskusi di depan kelas dan kelompok lain menanggapi.</w:t>
      </w:r>
    </w:p>
    <w:p w:rsidR="005B7D20" w:rsidRDefault="005B7D20" w:rsidP="00053D6F">
      <w:pPr>
        <w:pStyle w:val="ListParagraph"/>
        <w:numPr>
          <w:ilvl w:val="0"/>
          <w:numId w:val="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memberikan penguatan, penghargaan, dan penegasan tentang hasil diskusi.</w:t>
      </w:r>
    </w:p>
    <w:p w:rsidR="005B7D20" w:rsidRDefault="005B7D20" w:rsidP="00DD3516">
      <w:pPr>
        <w:pStyle w:val="NormalWeb"/>
        <w:spacing w:before="0" w:beforeAutospacing="0" w:after="0" w:afterAutospacing="0"/>
        <w:ind w:left="3600"/>
      </w:pPr>
      <w:r>
        <w:t xml:space="preserve">  </w:t>
      </w:r>
    </w:p>
    <w:p w:rsidR="005B7D20" w:rsidRDefault="005B7D20" w:rsidP="005B7D20">
      <w:pPr>
        <w:spacing w:line="480" w:lineRule="auto"/>
        <w:ind w:firstLine="709"/>
        <w:jc w:val="both"/>
        <w:rPr>
          <w:rFonts w:ascii="Times New Roman" w:hAnsi="Times New Roman" w:cs="Times New Roman"/>
          <w:sz w:val="24"/>
          <w:szCs w:val="24"/>
        </w:rPr>
      </w:pPr>
      <w:r w:rsidRPr="005B1237">
        <w:rPr>
          <w:rFonts w:ascii="Times New Roman" w:hAnsi="Times New Roman" w:cs="Times New Roman"/>
          <w:sz w:val="24"/>
          <w:szCs w:val="24"/>
        </w:rPr>
        <w:lastRenderedPageBreak/>
        <w:t>Selama proses pembelajaran, guru melakukan penilaian terhadap sikap dan perilaku peserta didik serta membimbing peserta didik agar mau bekerjasama dalam kelompoknya. Penilaian konsep dilakukan secara kelompok dan individu.</w:t>
      </w:r>
      <w:r>
        <w:rPr>
          <w:rFonts w:ascii="Times New Roman" w:hAnsi="Times New Roman" w:cs="Times New Roman"/>
          <w:sz w:val="24"/>
          <w:szCs w:val="24"/>
        </w:rPr>
        <w:t xml:space="preserve"> Penilaian konsep secara kelompok berupa hasil LKS dan penilaian konsep secara individu berupa tes tertulis. Hasil penilaian dianalisis dan direfleksi untuk merencanakan tindakan berikutnya.</w:t>
      </w:r>
    </w:p>
    <w:p w:rsidR="005B7D20" w:rsidRDefault="005B7D20" w:rsidP="005B7D20">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Peranan  guru dalam pembelajaran dnegan menggunakan model pembelajaran kooperatif tipe jigsaw sebagai motivator dan fasilitator. Pembelajaran kooperatif tipe jigsaw sebagi suatu model pembelajaran yang kreatif dan inovatif merupakan salah satu solusi yang efektif. Model pembelajaran kooperatif tipe jigsaw mendukung peserta didik dalam belajar dimana kerja kelompok dapat memberika kesempatan pada peserta didik untuk menggunakan keterampilan bertanya, membahas suatu masalah, memotivasi peserta didik yang masih malu-malu utntuk aktif, dapat menciptakan suasana belajar yang menyenangkan, mengembangkan kepemimpinan, interaksi, serta kesimpulan yang diperoleh bisa dipertanggungjawabkan.</w:t>
      </w:r>
    </w:p>
    <w:p w:rsidR="005B7D20" w:rsidRPr="00492112" w:rsidRDefault="005B7D20" w:rsidP="00AE624D">
      <w:pPr>
        <w:pStyle w:val="ListParagraph"/>
        <w:numPr>
          <w:ilvl w:val="0"/>
          <w:numId w:val="3"/>
        </w:numPr>
        <w:spacing w:line="480" w:lineRule="auto"/>
        <w:ind w:left="426" w:hanging="426"/>
        <w:jc w:val="both"/>
        <w:rPr>
          <w:rFonts w:ascii="Times New Roman" w:hAnsi="Times New Roman" w:cs="Times New Roman"/>
          <w:b/>
          <w:sz w:val="24"/>
          <w:szCs w:val="24"/>
        </w:rPr>
      </w:pPr>
      <w:r w:rsidRPr="00492112">
        <w:rPr>
          <w:rFonts w:ascii="Times New Roman" w:hAnsi="Times New Roman" w:cs="Times New Roman"/>
          <w:b/>
          <w:sz w:val="24"/>
          <w:szCs w:val="24"/>
        </w:rPr>
        <w:t xml:space="preserve">Materi </w:t>
      </w:r>
      <w:r>
        <w:rPr>
          <w:rFonts w:ascii="Times New Roman" w:hAnsi="Times New Roman" w:cs="Times New Roman"/>
          <w:b/>
          <w:sz w:val="24"/>
          <w:szCs w:val="24"/>
        </w:rPr>
        <w:t>IPA di SD</w:t>
      </w:r>
    </w:p>
    <w:p w:rsidR="005B7D20" w:rsidRDefault="005B7D20" w:rsidP="005B7D2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Alat</w:t>
      </w:r>
      <w:r w:rsidRPr="00492112">
        <w:rPr>
          <w:rFonts w:ascii="Times New Roman" w:hAnsi="Times New Roman" w:cs="Times New Roman"/>
          <w:sz w:val="24"/>
          <w:szCs w:val="24"/>
        </w:rPr>
        <w:t xml:space="preserve"> pencernaan makanan</w:t>
      </w:r>
      <w:r>
        <w:rPr>
          <w:rFonts w:ascii="Times New Roman" w:hAnsi="Times New Roman" w:cs="Times New Roman"/>
          <w:sz w:val="24"/>
          <w:szCs w:val="24"/>
        </w:rPr>
        <w:t xml:space="preserve"> pada manusia dipelajari oleh siswa karena merupakan pengetahuan yang harus dikuasai oleh siswa sehingga siswa dapat memahami proses terjadinya pencernaan makanan dalam tubuh manusia. Dalam hal ini peneliti mengambil materi dari buku paket IPA untuk kelas V BSE.</w:t>
      </w:r>
    </w:p>
    <w:p w:rsidR="00396255" w:rsidRDefault="00396255" w:rsidP="005B7D20">
      <w:pPr>
        <w:spacing w:line="480" w:lineRule="auto"/>
        <w:ind w:firstLine="720"/>
        <w:jc w:val="both"/>
        <w:rPr>
          <w:rFonts w:ascii="Times New Roman" w:hAnsi="Times New Roman" w:cs="Times New Roman"/>
          <w:sz w:val="24"/>
          <w:szCs w:val="24"/>
        </w:rPr>
      </w:pPr>
    </w:p>
    <w:p w:rsidR="00864E20" w:rsidRPr="00864E20" w:rsidRDefault="00864E20" w:rsidP="00053D6F">
      <w:pPr>
        <w:pStyle w:val="ListParagraph"/>
        <w:numPr>
          <w:ilvl w:val="0"/>
          <w:numId w:val="74"/>
        </w:numPr>
        <w:spacing w:after="0" w:line="480" w:lineRule="auto"/>
        <w:ind w:left="426" w:hanging="426"/>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bCs/>
          <w:sz w:val="24"/>
          <w:szCs w:val="24"/>
          <w:lang w:eastAsia="id-ID"/>
        </w:rPr>
        <w:lastRenderedPageBreak/>
        <w:t>Rongga Mulut</w:t>
      </w:r>
    </w:p>
    <w:p w:rsidR="00864E20" w:rsidRPr="00864E20" w:rsidRDefault="00864E20" w:rsidP="00864E20">
      <w:pPr>
        <w:spacing w:after="0" w:line="480" w:lineRule="auto"/>
        <w:ind w:firstLine="720"/>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sz w:val="24"/>
          <w:szCs w:val="24"/>
          <w:lang w:eastAsia="id-ID"/>
        </w:rPr>
        <w:t>Proses pencernaan pertama kali terjadi di dalam rongga mulut. Di dalam rongga mulut, makanan dikunyah dan dihancurkan oleh gigi, dibantu oleh lidah. Dalam rongga mulut juga ada enzim yang membantu pencernaan yaitu enzim amilase. Gigi manusia terdiri atas gigi seri, gigi taring, dan gigi geraham. Bagian-bagian gigi dapat dilihat Gambar 1.9.</w:t>
      </w:r>
    </w:p>
    <w:p w:rsidR="00864E20" w:rsidRPr="00864E20" w:rsidRDefault="00864E20" w:rsidP="00053D6F">
      <w:pPr>
        <w:pStyle w:val="ListParagraph"/>
        <w:numPr>
          <w:ilvl w:val="0"/>
          <w:numId w:val="73"/>
        </w:numPr>
        <w:spacing w:after="0" w:line="480" w:lineRule="auto"/>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sz w:val="24"/>
          <w:szCs w:val="24"/>
          <w:lang w:eastAsia="id-ID"/>
        </w:rPr>
        <w:t>Gigi seri berbentuk pahat berfungsi untuk mencengkeram dan memotong makanan.</w:t>
      </w:r>
    </w:p>
    <w:p w:rsidR="00864E20" w:rsidRPr="00864E20" w:rsidRDefault="00864E20" w:rsidP="00053D6F">
      <w:pPr>
        <w:pStyle w:val="ListParagraph"/>
        <w:numPr>
          <w:ilvl w:val="0"/>
          <w:numId w:val="73"/>
        </w:numPr>
        <w:spacing w:after="0" w:line="480" w:lineRule="auto"/>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sz w:val="24"/>
          <w:szCs w:val="24"/>
          <w:lang w:eastAsia="id-ID"/>
        </w:rPr>
        <w:t>Gigi taring berbentuk lancip dan runcing, berfungsi untuk menusuk dan mengoyak makanan.</w:t>
      </w:r>
    </w:p>
    <w:p w:rsidR="00864E20" w:rsidRPr="00864E20" w:rsidRDefault="00864E20" w:rsidP="00053D6F">
      <w:pPr>
        <w:pStyle w:val="ListParagraph"/>
        <w:numPr>
          <w:ilvl w:val="0"/>
          <w:numId w:val="73"/>
        </w:numPr>
        <w:spacing w:after="0" w:line="480" w:lineRule="auto"/>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sz w:val="24"/>
          <w:szCs w:val="24"/>
          <w:lang w:eastAsia="id-ID"/>
        </w:rPr>
        <w:t>Gigi geraham berbentuk rata bergerigi, berfungsi untuk mengunyah makanan.</w:t>
      </w:r>
    </w:p>
    <w:p w:rsidR="00864E20" w:rsidRPr="00864E20" w:rsidRDefault="00864E20" w:rsidP="00864E20">
      <w:pPr>
        <w:pStyle w:val="ListParagraph"/>
        <w:spacing w:after="0" w:line="480" w:lineRule="auto"/>
        <w:jc w:val="both"/>
        <w:rPr>
          <w:rFonts w:ascii="Times New Roman" w:eastAsia="Times New Roman" w:hAnsi="Times New Roman" w:cs="Times New Roman"/>
          <w:sz w:val="24"/>
          <w:szCs w:val="24"/>
          <w:lang w:eastAsia="id-ID"/>
        </w:rPr>
      </w:pPr>
      <w:r w:rsidRPr="00864E20">
        <w:rPr>
          <w:rFonts w:ascii="Times New Roman" w:hAnsi="Times New Roman" w:cs="Times New Roman"/>
          <w:noProof/>
          <w:sz w:val="24"/>
          <w:szCs w:val="24"/>
          <w:lang w:eastAsia="id-ID"/>
        </w:rPr>
        <w:drawing>
          <wp:inline distT="0" distB="0" distL="0" distR="0">
            <wp:extent cx="4076700" cy="1666875"/>
            <wp:effectExtent l="0" t="0" r="0" b="0"/>
            <wp:docPr id="4" name="Picture 2" descr="http://www.crayonpedia.org/wiki/images/5/53/Fungsi_AT_11.jpg">
              <a:hlinkClick xmlns:a="http://schemas.openxmlformats.org/drawingml/2006/main" r:id="rId8" tooltip="&quot;Fungsi AT 1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ayonpedia.org/wiki/images/5/53/Fungsi_AT_11.jpg">
                      <a:hlinkClick r:id="rId8" tooltip="&quot;Fungsi AT 11.jpg&quot;"/>
                    </pic:cNvPr>
                    <pic:cNvPicPr>
                      <a:picLocks noChangeAspect="1" noChangeArrowheads="1"/>
                    </pic:cNvPicPr>
                  </pic:nvPicPr>
                  <pic:blipFill>
                    <a:blip r:embed="rId9"/>
                    <a:srcRect/>
                    <a:stretch>
                      <a:fillRect/>
                    </a:stretch>
                  </pic:blipFill>
                  <pic:spPr bwMode="auto">
                    <a:xfrm>
                      <a:off x="0" y="0"/>
                      <a:ext cx="4076700" cy="1666875"/>
                    </a:xfrm>
                    <a:prstGeom prst="rect">
                      <a:avLst/>
                    </a:prstGeom>
                    <a:noFill/>
                    <a:ln w="9525">
                      <a:noFill/>
                      <a:miter lim="800000"/>
                      <a:headEnd/>
                      <a:tailEnd/>
                    </a:ln>
                  </pic:spPr>
                </pic:pic>
              </a:graphicData>
            </a:graphic>
          </wp:inline>
        </w:drawing>
      </w:r>
    </w:p>
    <w:p w:rsidR="00864E20" w:rsidRPr="00864E20" w:rsidRDefault="00864E20" w:rsidP="00864E20">
      <w:pPr>
        <w:pStyle w:val="ListParagraph"/>
        <w:spacing w:after="0" w:line="480" w:lineRule="auto"/>
        <w:jc w:val="both"/>
        <w:rPr>
          <w:rFonts w:ascii="Times New Roman" w:eastAsia="Times New Roman" w:hAnsi="Times New Roman" w:cs="Times New Roman"/>
          <w:sz w:val="24"/>
          <w:szCs w:val="24"/>
          <w:lang w:eastAsia="id-ID"/>
        </w:rPr>
      </w:pPr>
      <w:r w:rsidRPr="00864E20">
        <w:rPr>
          <w:rFonts w:ascii="Times New Roman" w:hAnsi="Times New Roman" w:cs="Times New Roman"/>
          <w:noProof/>
          <w:sz w:val="24"/>
          <w:szCs w:val="24"/>
          <w:lang w:eastAsia="id-ID"/>
        </w:rPr>
        <w:drawing>
          <wp:inline distT="0" distB="0" distL="0" distR="0">
            <wp:extent cx="3781425" cy="1352550"/>
            <wp:effectExtent l="19050" t="0" r="9525" b="0"/>
            <wp:docPr id="6" name="Picture 3" descr="http://www.crayonpedia.org/wiki/images/b/bd/Fungsi_AT_12.jpg">
              <a:hlinkClick xmlns:a="http://schemas.openxmlformats.org/drawingml/2006/main" r:id="rId10" tooltip="&quot;Fungsi AT 12.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ayonpedia.org/wiki/images/b/bd/Fungsi_AT_12.jpg">
                      <a:hlinkClick r:id="rId10" tooltip="&quot;Fungsi AT 12.jpg&quot;"/>
                    </pic:cNvPr>
                    <pic:cNvPicPr>
                      <a:picLocks noChangeAspect="1" noChangeArrowheads="1"/>
                    </pic:cNvPicPr>
                  </pic:nvPicPr>
                  <pic:blipFill>
                    <a:blip r:embed="rId11"/>
                    <a:srcRect/>
                    <a:stretch>
                      <a:fillRect/>
                    </a:stretch>
                  </pic:blipFill>
                  <pic:spPr bwMode="auto">
                    <a:xfrm>
                      <a:off x="0" y="0"/>
                      <a:ext cx="3781425" cy="1352550"/>
                    </a:xfrm>
                    <a:prstGeom prst="rect">
                      <a:avLst/>
                    </a:prstGeom>
                    <a:noFill/>
                    <a:ln w="9525">
                      <a:noFill/>
                      <a:miter lim="800000"/>
                      <a:headEnd/>
                      <a:tailEnd/>
                    </a:ln>
                  </pic:spPr>
                </pic:pic>
              </a:graphicData>
            </a:graphic>
          </wp:inline>
        </w:drawing>
      </w:r>
    </w:p>
    <w:p w:rsidR="00864E20" w:rsidRPr="00864E20" w:rsidRDefault="00864E20" w:rsidP="00864E20">
      <w:pPr>
        <w:spacing w:after="0" w:line="480" w:lineRule="auto"/>
        <w:ind w:firstLine="360"/>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sz w:val="24"/>
          <w:szCs w:val="24"/>
          <w:lang w:eastAsia="id-ID"/>
        </w:rPr>
        <w:t xml:space="preserve">Lidah juga membantu pencernaan makanan di dalam mulut. Dengan adanya lidah, kita dapat mengecap rasa manis, asin, asam, dan pahit. Lidah berfungsi </w:t>
      </w:r>
      <w:r w:rsidRPr="00864E20">
        <w:rPr>
          <w:rFonts w:ascii="Times New Roman" w:eastAsia="Times New Roman" w:hAnsi="Times New Roman" w:cs="Times New Roman"/>
          <w:sz w:val="24"/>
          <w:szCs w:val="24"/>
          <w:lang w:eastAsia="id-ID"/>
        </w:rPr>
        <w:lastRenderedPageBreak/>
        <w:t>dalam membantu proses menelan dan pencampuran makanan dalam mulut. Mengapa ketika kamu mengunyah nasi, lamakelamaan akan terasa manis? Di dalam mulut terdapat enzim untuk membantu pencernaan. Enzim tersebut dihasilkan oleh kelenjar ludah. Enzimnya disebut amilase. Enzim amilase berfungsi untuk mengubah zat tepung (amilum) menjadi zat gula.</w:t>
      </w:r>
    </w:p>
    <w:p w:rsidR="00864E20" w:rsidRPr="00864E20" w:rsidRDefault="00864E20" w:rsidP="00053D6F">
      <w:pPr>
        <w:pStyle w:val="ListParagraph"/>
        <w:numPr>
          <w:ilvl w:val="0"/>
          <w:numId w:val="74"/>
        </w:numPr>
        <w:spacing w:after="0" w:line="480" w:lineRule="auto"/>
        <w:ind w:left="426" w:hanging="426"/>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bCs/>
          <w:sz w:val="24"/>
          <w:szCs w:val="24"/>
          <w:lang w:eastAsia="id-ID"/>
        </w:rPr>
        <w:t>Kerongkongan</w:t>
      </w:r>
    </w:p>
    <w:p w:rsidR="00864E20" w:rsidRPr="00864E20" w:rsidRDefault="00864E20" w:rsidP="00864E20">
      <w:pPr>
        <w:spacing w:after="0" w:line="480" w:lineRule="auto"/>
        <w:ind w:firstLine="360"/>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sz w:val="24"/>
          <w:szCs w:val="24"/>
          <w:lang w:eastAsia="id-ID"/>
        </w:rPr>
        <w:t>Setelah dicerna di dalam mulut, makanan akan masuk ke dalam kerongkongan. Perhatikan Gambar 1.11. Makanan didorong oleh otot kerongkongan menuju lambung. Gerakan otot ini disebut gerak peristaltik. Gerak peristaltik inilah yang menyebabkan makanan terdorong hingga masuk ke lambung.</w:t>
      </w:r>
    </w:p>
    <w:p w:rsidR="00864E20" w:rsidRPr="00864E20" w:rsidRDefault="00864E20" w:rsidP="00864E20">
      <w:pPr>
        <w:pStyle w:val="ListParagraph"/>
        <w:spacing w:after="0" w:line="480" w:lineRule="auto"/>
        <w:jc w:val="both"/>
        <w:rPr>
          <w:rFonts w:ascii="Times New Roman" w:eastAsia="Times New Roman" w:hAnsi="Times New Roman" w:cs="Times New Roman"/>
          <w:sz w:val="24"/>
          <w:szCs w:val="24"/>
          <w:lang w:eastAsia="id-ID"/>
        </w:rPr>
      </w:pPr>
      <w:r w:rsidRPr="00864E20">
        <w:rPr>
          <w:rFonts w:ascii="Times New Roman" w:hAnsi="Times New Roman" w:cs="Times New Roman"/>
          <w:noProof/>
          <w:sz w:val="24"/>
          <w:szCs w:val="24"/>
          <w:lang w:eastAsia="id-ID"/>
        </w:rPr>
        <w:drawing>
          <wp:inline distT="0" distB="0" distL="0" distR="0">
            <wp:extent cx="3819525" cy="1609725"/>
            <wp:effectExtent l="19050" t="0" r="9525" b="0"/>
            <wp:docPr id="7" name="Picture 4" descr="http://www.crayonpedia.org/wiki/images/8/81/Fungsi_AT_13.jpg">
              <a:hlinkClick xmlns:a="http://schemas.openxmlformats.org/drawingml/2006/main" r:id="rId12" tooltip="&quot;Fungsi AT 1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ayonpedia.org/wiki/images/8/81/Fungsi_AT_13.jpg">
                      <a:hlinkClick r:id="rId12" tooltip="&quot;Fungsi AT 13.jpg&quot;"/>
                    </pic:cNvPr>
                    <pic:cNvPicPr>
                      <a:picLocks noChangeAspect="1" noChangeArrowheads="1"/>
                    </pic:cNvPicPr>
                  </pic:nvPicPr>
                  <pic:blipFill>
                    <a:blip r:embed="rId13"/>
                    <a:srcRect/>
                    <a:stretch>
                      <a:fillRect/>
                    </a:stretch>
                  </pic:blipFill>
                  <pic:spPr bwMode="auto">
                    <a:xfrm>
                      <a:off x="0" y="0"/>
                      <a:ext cx="3819525" cy="1609725"/>
                    </a:xfrm>
                    <a:prstGeom prst="rect">
                      <a:avLst/>
                    </a:prstGeom>
                    <a:noFill/>
                    <a:ln w="9525">
                      <a:noFill/>
                      <a:miter lim="800000"/>
                      <a:headEnd/>
                      <a:tailEnd/>
                    </a:ln>
                  </pic:spPr>
                </pic:pic>
              </a:graphicData>
            </a:graphic>
          </wp:inline>
        </w:drawing>
      </w:r>
    </w:p>
    <w:p w:rsidR="00864E20" w:rsidRPr="00864E20" w:rsidRDefault="00864E20" w:rsidP="00864E20">
      <w:pPr>
        <w:spacing w:after="0" w:line="480" w:lineRule="auto"/>
        <w:ind w:firstLine="360"/>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sz w:val="24"/>
          <w:szCs w:val="24"/>
          <w:lang w:eastAsia="id-ID"/>
        </w:rPr>
        <w:t>Dipangkal leher, terdapat dua saluran, yaitu batang tenggorok dan kerongkongan. Batang tenggorok merupakan saluran pernapasan, sedangkan kerongkongan merupakan saluran makanan. Kedua saluran ini dipisahkan oleh sebuah katup. Jika kamu sedang makan, katup akan menutup. Ketika kamu bernapas, katup akan terbuka. Oleh karena itu, sebaiknya kamu jangan berbicara ketika sedang makan. Jika kamu berbicara ketika makan, saluran pernapasan terbuka. Apabila makanan masuk ke tenggorokan, kamu dapat tersedak.</w:t>
      </w:r>
    </w:p>
    <w:p w:rsidR="00864E20" w:rsidRPr="00864E20" w:rsidRDefault="00864E20" w:rsidP="00053D6F">
      <w:pPr>
        <w:pStyle w:val="ListParagraph"/>
        <w:numPr>
          <w:ilvl w:val="0"/>
          <w:numId w:val="74"/>
        </w:numPr>
        <w:spacing w:after="0" w:line="480" w:lineRule="auto"/>
        <w:ind w:left="426" w:hanging="426"/>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bCs/>
          <w:sz w:val="24"/>
          <w:szCs w:val="24"/>
          <w:lang w:eastAsia="id-ID"/>
        </w:rPr>
        <w:lastRenderedPageBreak/>
        <w:t>Lambung</w:t>
      </w:r>
    </w:p>
    <w:p w:rsidR="00864E20" w:rsidRPr="00864E20" w:rsidRDefault="00864E20" w:rsidP="00864E20">
      <w:pPr>
        <w:spacing w:after="0" w:line="480" w:lineRule="auto"/>
        <w:ind w:firstLine="360"/>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sz w:val="24"/>
          <w:szCs w:val="24"/>
          <w:lang w:eastAsia="id-ID"/>
        </w:rPr>
        <w:t>Perhatikan Gambar 1.12. Dari kerongkongan, makanan masuk ke lambung. Di dalam lambung, makanan dicerna secara kimiawi dengan bantuan enzim yang disebut pepsin. Pepsin berperan mengubah protein menjadi pepton. Di dalam lambung terdapat asam klorida yang menyebabkan lambung menjadi asam. Asam klorida dihasilkan oleh dinding lambung. Asam klorida berfungsi untuk membunuh kuman penyakit dan mengaktifkan pepsin. Ketika proses pencernaan terjadi di lambung, otot-otot dinding lambung berkontraksi. Hal tersebut menyebabkan makanan akan tercampur dan teraduk dengan enzim serta asam klorida. Secara bertahap, makanan akan menjadi berbentuk bubur. Kemudian, makanan yang telah mengalami pencernaan akan bergerak sedikit demi sedikit ke dalam usus halus.</w:t>
      </w:r>
    </w:p>
    <w:p w:rsidR="00864E20" w:rsidRPr="00864E20" w:rsidRDefault="00864E20" w:rsidP="00864E20">
      <w:pPr>
        <w:pStyle w:val="ListParagraph"/>
        <w:spacing w:after="0" w:line="480" w:lineRule="auto"/>
        <w:jc w:val="both"/>
        <w:rPr>
          <w:rFonts w:ascii="Times New Roman" w:eastAsia="Times New Roman" w:hAnsi="Times New Roman" w:cs="Times New Roman"/>
          <w:sz w:val="24"/>
          <w:szCs w:val="24"/>
          <w:lang w:eastAsia="id-ID"/>
        </w:rPr>
      </w:pPr>
      <w:r w:rsidRPr="00864E20">
        <w:rPr>
          <w:rFonts w:ascii="Times New Roman" w:hAnsi="Times New Roman" w:cs="Times New Roman"/>
          <w:noProof/>
          <w:sz w:val="24"/>
          <w:szCs w:val="24"/>
          <w:lang w:eastAsia="id-ID"/>
        </w:rPr>
        <w:drawing>
          <wp:inline distT="0" distB="0" distL="0" distR="0">
            <wp:extent cx="4464050" cy="1562100"/>
            <wp:effectExtent l="19050" t="0" r="0" b="0"/>
            <wp:docPr id="8" name="Picture 5" descr="http://www.crayonpedia.org/wiki/images/f/f4/Fungsi_AT_14.jpg">
              <a:hlinkClick xmlns:a="http://schemas.openxmlformats.org/drawingml/2006/main" r:id="rId14" tooltip="&quot;Fungsi AT 14.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ayonpedia.org/wiki/images/f/f4/Fungsi_AT_14.jpg">
                      <a:hlinkClick r:id="rId14" tooltip="&quot;Fungsi AT 14.jpg&quot;"/>
                    </pic:cNvPr>
                    <pic:cNvPicPr>
                      <a:picLocks noChangeAspect="1" noChangeArrowheads="1"/>
                    </pic:cNvPicPr>
                  </pic:nvPicPr>
                  <pic:blipFill>
                    <a:blip r:embed="rId15"/>
                    <a:srcRect/>
                    <a:stretch>
                      <a:fillRect/>
                    </a:stretch>
                  </pic:blipFill>
                  <pic:spPr bwMode="auto">
                    <a:xfrm>
                      <a:off x="0" y="0"/>
                      <a:ext cx="4464050" cy="1562100"/>
                    </a:xfrm>
                    <a:prstGeom prst="rect">
                      <a:avLst/>
                    </a:prstGeom>
                    <a:noFill/>
                    <a:ln w="9525">
                      <a:noFill/>
                      <a:miter lim="800000"/>
                      <a:headEnd/>
                      <a:tailEnd/>
                    </a:ln>
                  </pic:spPr>
                </pic:pic>
              </a:graphicData>
            </a:graphic>
          </wp:inline>
        </w:drawing>
      </w:r>
    </w:p>
    <w:p w:rsidR="00864E20" w:rsidRPr="00864E20" w:rsidRDefault="00864E20" w:rsidP="00053D6F">
      <w:pPr>
        <w:pStyle w:val="ListParagraph"/>
        <w:numPr>
          <w:ilvl w:val="0"/>
          <w:numId w:val="74"/>
        </w:numPr>
        <w:spacing w:after="0" w:line="480" w:lineRule="auto"/>
        <w:ind w:left="426" w:hanging="426"/>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bCs/>
          <w:sz w:val="24"/>
          <w:szCs w:val="24"/>
          <w:lang w:eastAsia="id-ID"/>
        </w:rPr>
        <w:t>Usus Halus</w:t>
      </w:r>
    </w:p>
    <w:p w:rsidR="00864E20" w:rsidRPr="00864E20" w:rsidRDefault="00864E20" w:rsidP="00864E20">
      <w:pPr>
        <w:spacing w:after="0" w:line="480" w:lineRule="auto"/>
        <w:ind w:firstLine="360"/>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sz w:val="24"/>
          <w:szCs w:val="24"/>
          <w:lang w:eastAsia="id-ID"/>
        </w:rPr>
        <w:t xml:space="preserve">Usus halus merupakan tempat pencernaan dan penyerapan nutrisi. Usus halus terbagi menjadi 3 bagian, yaitu usus dua belas jari, usus kosong, dan usus penyerap. Di dalam usus halus terdapat dua proses pencernaan, yaitu pencernaan secara kimiawi dan proses penyerapan sari makanan. Di dalam usus dua belas jari, terjadi pencernaan makanan dengan bantuan getah pankreas. Getah pankreas </w:t>
      </w:r>
      <w:r w:rsidRPr="00864E20">
        <w:rPr>
          <w:rFonts w:ascii="Times New Roman" w:eastAsia="Times New Roman" w:hAnsi="Times New Roman" w:cs="Times New Roman"/>
          <w:sz w:val="24"/>
          <w:szCs w:val="24"/>
          <w:lang w:eastAsia="id-ID"/>
        </w:rPr>
        <w:lastRenderedPageBreak/>
        <w:t>dihasilkan oleh kelenjar pankreas. Getah pankreas mengandung enzim-enzim, seperti enzim amilase, enzim tripsin, dan enzim lipase. Dari Gambar 1.13, dapatkah kamu menunjukkan bagian kelenjar pankreas?</w:t>
      </w:r>
    </w:p>
    <w:p w:rsidR="00864E20" w:rsidRPr="00864E20" w:rsidRDefault="00864E20" w:rsidP="00864E20">
      <w:pPr>
        <w:pStyle w:val="ListParagraph"/>
        <w:spacing w:after="0" w:line="480" w:lineRule="auto"/>
        <w:jc w:val="both"/>
        <w:rPr>
          <w:rFonts w:ascii="Times New Roman" w:eastAsia="Times New Roman" w:hAnsi="Times New Roman" w:cs="Times New Roman"/>
          <w:sz w:val="24"/>
          <w:szCs w:val="24"/>
          <w:lang w:eastAsia="id-ID"/>
        </w:rPr>
      </w:pPr>
      <w:r w:rsidRPr="00864E20">
        <w:rPr>
          <w:rFonts w:ascii="Times New Roman" w:hAnsi="Times New Roman" w:cs="Times New Roman"/>
          <w:noProof/>
          <w:sz w:val="24"/>
          <w:szCs w:val="24"/>
          <w:lang w:eastAsia="id-ID"/>
        </w:rPr>
        <w:drawing>
          <wp:inline distT="0" distB="0" distL="0" distR="0">
            <wp:extent cx="4391025" cy="1847850"/>
            <wp:effectExtent l="19050" t="0" r="9525" b="0"/>
            <wp:docPr id="9" name="Picture 6" descr="http://www.crayonpedia.org/wiki/images/c/c6/Fungsi_AT_15.jpg">
              <a:hlinkClick xmlns:a="http://schemas.openxmlformats.org/drawingml/2006/main" r:id="rId16" tooltip="&quot;Fungsi AT 15.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rayonpedia.org/wiki/images/c/c6/Fungsi_AT_15.jpg">
                      <a:hlinkClick r:id="rId16" tooltip="&quot;Fungsi AT 15.jpg&quot;"/>
                    </pic:cNvPr>
                    <pic:cNvPicPr>
                      <a:picLocks noChangeAspect="1" noChangeArrowheads="1"/>
                    </pic:cNvPicPr>
                  </pic:nvPicPr>
                  <pic:blipFill>
                    <a:blip r:embed="rId17"/>
                    <a:srcRect/>
                    <a:stretch>
                      <a:fillRect/>
                    </a:stretch>
                  </pic:blipFill>
                  <pic:spPr bwMode="auto">
                    <a:xfrm>
                      <a:off x="0" y="0"/>
                      <a:ext cx="4391025" cy="1847850"/>
                    </a:xfrm>
                    <a:prstGeom prst="rect">
                      <a:avLst/>
                    </a:prstGeom>
                    <a:noFill/>
                    <a:ln w="9525">
                      <a:noFill/>
                      <a:miter lim="800000"/>
                      <a:headEnd/>
                      <a:tailEnd/>
                    </a:ln>
                  </pic:spPr>
                </pic:pic>
              </a:graphicData>
            </a:graphic>
          </wp:inline>
        </w:drawing>
      </w:r>
    </w:p>
    <w:p w:rsidR="00864E20" w:rsidRPr="00864E20" w:rsidRDefault="00864E20" w:rsidP="00864E20">
      <w:pPr>
        <w:spacing w:after="0" w:line="480" w:lineRule="auto"/>
        <w:ind w:firstLine="360"/>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sz w:val="24"/>
          <w:szCs w:val="24"/>
          <w:lang w:eastAsia="id-ID"/>
        </w:rPr>
        <w:t>Usus kosong terdapat di antara usus dua belas jari dan usus penyerapan. Di dalam usus kosong terjadi pula proses pencernaan secara kimiawi. Usus kosong memiliki dinding yang dapat menghasilkan getah pencernaan. Usus penyerapan adalah tempat penyerapan sari-sari makanan. Sari makanan adalah makanan yang telah dicerna secara sempurna. Di dalam usus penyerapan terdapat bagian yang di sebut vili. Vili banyak mengandung pembuluh darah. Vili inilah yang dapat menyerap sari-sari makanan.</w:t>
      </w:r>
    </w:p>
    <w:p w:rsidR="00864E20" w:rsidRPr="00864E20" w:rsidRDefault="00864E20" w:rsidP="00053D6F">
      <w:pPr>
        <w:pStyle w:val="ListParagraph"/>
        <w:numPr>
          <w:ilvl w:val="0"/>
          <w:numId w:val="74"/>
        </w:numPr>
        <w:spacing w:after="0" w:line="480" w:lineRule="auto"/>
        <w:ind w:left="426" w:hanging="426"/>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bCs/>
          <w:sz w:val="24"/>
          <w:szCs w:val="24"/>
          <w:lang w:eastAsia="id-ID"/>
        </w:rPr>
        <w:t>Usus Besar</w:t>
      </w:r>
    </w:p>
    <w:p w:rsidR="00864E20" w:rsidRPr="00864E20" w:rsidRDefault="00864E20" w:rsidP="00864E20">
      <w:pPr>
        <w:spacing w:after="0" w:line="480" w:lineRule="auto"/>
        <w:ind w:firstLine="720"/>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sz w:val="24"/>
          <w:szCs w:val="24"/>
          <w:lang w:eastAsia="id-ID"/>
        </w:rPr>
        <w:t>Setelah melewati usus halus, sisa makanan masuk ke usus besar. Usus besar terbagi atas usus besar naik, usus besar melintang, dan usus besar turun. Perhatikan Gambar 1.14.</w:t>
      </w:r>
    </w:p>
    <w:p w:rsidR="00864E20" w:rsidRPr="00864E20" w:rsidRDefault="00864E20" w:rsidP="00864E20">
      <w:pPr>
        <w:pStyle w:val="ListParagraph"/>
        <w:spacing w:after="0" w:line="480" w:lineRule="auto"/>
        <w:jc w:val="both"/>
        <w:rPr>
          <w:rFonts w:ascii="Times New Roman" w:eastAsia="Times New Roman" w:hAnsi="Times New Roman" w:cs="Times New Roman"/>
          <w:sz w:val="24"/>
          <w:szCs w:val="24"/>
          <w:lang w:eastAsia="id-ID"/>
        </w:rPr>
      </w:pPr>
      <w:r w:rsidRPr="00864E20">
        <w:rPr>
          <w:rFonts w:ascii="Times New Roman" w:hAnsi="Times New Roman" w:cs="Times New Roman"/>
          <w:noProof/>
          <w:sz w:val="24"/>
          <w:szCs w:val="24"/>
          <w:lang w:eastAsia="id-ID"/>
        </w:rPr>
        <w:lastRenderedPageBreak/>
        <w:drawing>
          <wp:inline distT="0" distB="0" distL="0" distR="0">
            <wp:extent cx="4400549" cy="1504950"/>
            <wp:effectExtent l="19050" t="0" r="1" b="0"/>
            <wp:docPr id="10" name="Picture 7" descr="http://www.crayonpedia.org/wiki/images/b/ba/Fungsi_AT_16.jpg">
              <a:hlinkClick xmlns:a="http://schemas.openxmlformats.org/drawingml/2006/main" r:id="rId18" tooltip="&quot;Fungsi AT 16.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rayonpedia.org/wiki/images/b/ba/Fungsi_AT_16.jpg">
                      <a:hlinkClick r:id="rId18" tooltip="&quot;Fungsi AT 16.jpg&quot;"/>
                    </pic:cNvPr>
                    <pic:cNvPicPr>
                      <a:picLocks noChangeAspect="1" noChangeArrowheads="1"/>
                    </pic:cNvPicPr>
                  </pic:nvPicPr>
                  <pic:blipFill>
                    <a:blip r:embed="rId19"/>
                    <a:srcRect/>
                    <a:stretch>
                      <a:fillRect/>
                    </a:stretch>
                  </pic:blipFill>
                  <pic:spPr bwMode="auto">
                    <a:xfrm>
                      <a:off x="0" y="0"/>
                      <a:ext cx="4410075" cy="1508208"/>
                    </a:xfrm>
                    <a:prstGeom prst="rect">
                      <a:avLst/>
                    </a:prstGeom>
                    <a:noFill/>
                    <a:ln w="9525">
                      <a:noFill/>
                      <a:miter lim="800000"/>
                      <a:headEnd/>
                      <a:tailEnd/>
                    </a:ln>
                  </pic:spPr>
                </pic:pic>
              </a:graphicData>
            </a:graphic>
          </wp:inline>
        </w:drawing>
      </w:r>
    </w:p>
    <w:p w:rsidR="00864E20" w:rsidRDefault="00864E20" w:rsidP="00396255">
      <w:pPr>
        <w:spacing w:after="0" w:line="480" w:lineRule="auto"/>
        <w:ind w:firstLine="720"/>
        <w:jc w:val="both"/>
        <w:rPr>
          <w:rFonts w:ascii="Times New Roman" w:eastAsia="Times New Roman" w:hAnsi="Times New Roman" w:cs="Times New Roman"/>
          <w:sz w:val="24"/>
          <w:szCs w:val="24"/>
          <w:lang w:eastAsia="id-ID"/>
        </w:rPr>
      </w:pPr>
      <w:r w:rsidRPr="00864E20">
        <w:rPr>
          <w:rFonts w:ascii="Times New Roman" w:eastAsia="Times New Roman" w:hAnsi="Times New Roman" w:cs="Times New Roman"/>
          <w:sz w:val="24"/>
          <w:szCs w:val="24"/>
          <w:lang w:eastAsia="id-ID"/>
        </w:rPr>
        <w:t>Di dalam usus besar, sisa makanan mengalami pembusukan. Pembusukan ini dibantu oleh bakteri Escherichia coli. Air dan garam mineral dari sisa makanan</w:t>
      </w:r>
      <w:r>
        <w:rPr>
          <w:rFonts w:ascii="Times New Roman" w:eastAsia="Times New Roman" w:hAnsi="Times New Roman" w:cs="Times New Roman"/>
          <w:sz w:val="24"/>
          <w:szCs w:val="24"/>
          <w:lang w:eastAsia="id-ID"/>
        </w:rPr>
        <w:t xml:space="preserve"> </w:t>
      </w:r>
      <w:r w:rsidRPr="00864E20">
        <w:rPr>
          <w:rFonts w:ascii="Times New Roman" w:eastAsia="Times New Roman" w:hAnsi="Times New Roman" w:cs="Times New Roman"/>
          <w:sz w:val="24"/>
          <w:szCs w:val="24"/>
          <w:lang w:eastAsia="id-ID"/>
        </w:rPr>
        <w:t>tersebut, akan diserap oleh usus kembali. Setelah itu, sisa makanan dikeluarkan melalui anus dalam bentuk tinja (feses).</w:t>
      </w:r>
    </w:p>
    <w:p w:rsidR="00396255" w:rsidRPr="00396255" w:rsidRDefault="00396255" w:rsidP="00396255">
      <w:pPr>
        <w:spacing w:after="0" w:line="480" w:lineRule="auto"/>
        <w:ind w:firstLine="720"/>
        <w:jc w:val="both"/>
        <w:rPr>
          <w:rFonts w:ascii="Times New Roman" w:eastAsia="Times New Roman" w:hAnsi="Times New Roman" w:cs="Times New Roman"/>
          <w:sz w:val="24"/>
          <w:szCs w:val="24"/>
          <w:lang w:eastAsia="id-ID"/>
        </w:rPr>
      </w:pPr>
    </w:p>
    <w:p w:rsidR="005B7D20" w:rsidRPr="0044124D" w:rsidRDefault="005B7D20" w:rsidP="00AE624D">
      <w:pPr>
        <w:pStyle w:val="ListParagraph"/>
        <w:numPr>
          <w:ilvl w:val="0"/>
          <w:numId w:val="3"/>
        </w:numPr>
        <w:spacing w:line="480" w:lineRule="auto"/>
        <w:ind w:left="426" w:hanging="426"/>
        <w:jc w:val="both"/>
        <w:rPr>
          <w:rFonts w:ascii="Times New Roman" w:hAnsi="Times New Roman" w:cs="Times New Roman"/>
          <w:b/>
          <w:sz w:val="24"/>
          <w:szCs w:val="24"/>
        </w:rPr>
      </w:pPr>
      <w:r w:rsidRPr="0044124D">
        <w:rPr>
          <w:rFonts w:ascii="Times New Roman" w:hAnsi="Times New Roman" w:cs="Times New Roman"/>
          <w:b/>
          <w:sz w:val="24"/>
          <w:szCs w:val="24"/>
        </w:rPr>
        <w:t>Kerangka Berpikir</w:t>
      </w:r>
    </w:p>
    <w:p w:rsidR="005B7D20" w:rsidRDefault="005B7D20" w:rsidP="00864E2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para ahli dalam Anita Lie (2008:4</w:t>
      </w:r>
      <w:r>
        <w:rPr>
          <w:rFonts w:ascii="Times New Roman" w:hAnsi="Times New Roman" w:cs="Times New Roman"/>
          <w:sz w:val="24"/>
          <w:szCs w:val="24"/>
          <w:lang w:val="en-US"/>
        </w:rPr>
        <w:t>,</w:t>
      </w:r>
      <w:r w:rsidR="00864E20">
        <w:rPr>
          <w:rFonts w:ascii="Times New Roman" w:hAnsi="Times New Roman" w:cs="Times New Roman"/>
          <w:sz w:val="24"/>
          <w:szCs w:val="24"/>
        </w:rPr>
        <w:t>5) mengungkapkan bahwa d</w:t>
      </w:r>
      <w:r>
        <w:rPr>
          <w:rFonts w:ascii="Times New Roman" w:hAnsi="Times New Roman" w:cs="Times New Roman"/>
          <w:sz w:val="24"/>
          <w:szCs w:val="24"/>
        </w:rPr>
        <w:t>alam pembelajaran guru perlu menyusun dan melaksanakan kegiatan belajar mengajar berdasarkan beberapa pokok pemikiran sebagai berikut :</w:t>
      </w:r>
    </w:p>
    <w:p w:rsidR="005B7D20" w:rsidRDefault="005B7D20" w:rsidP="00053D6F">
      <w:pPr>
        <w:pStyle w:val="ListParagraph"/>
        <w:numPr>
          <w:ilvl w:val="0"/>
          <w:numId w:val="2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Pengetahuan ditemukan, dibentuk dan dikembangkan oleh siswa. Guru menciptakan situasi dan kondisi yang memungkinkan siswa membentuk makna dan bahan- bahan pelajaran melalui proses belajar dan menyimpannya dalam ingatan yang sewaktu- waktu dapat diperoses dan dikembangkan lebih lanjut </w:t>
      </w:r>
    </w:p>
    <w:p w:rsidR="005B7D20" w:rsidRDefault="005B7D20" w:rsidP="00053D6F">
      <w:pPr>
        <w:pStyle w:val="ListParagraph"/>
        <w:numPr>
          <w:ilvl w:val="0"/>
          <w:numId w:val="2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Siswa membangun pengetahuan secara aktif. Belajar adalah suatu kegiatan yang dilakukan oleh siswa, bukan sesuatu yang dilakukan terhadap siswa. Siswa tidak menerima pengetahuan dari guru atau kurikulum secara pasif. Teori skemata menjelaskan bahwa siswa mengaktifkan struktur kognitif mereka dan membangun struktur- struktur baru untuk mengakomodasi masukan- masukan pengetahuan yang baru.</w:t>
      </w:r>
    </w:p>
    <w:p w:rsidR="005B7D20" w:rsidRDefault="005B7D20" w:rsidP="00053D6F">
      <w:pPr>
        <w:pStyle w:val="ListParagraph"/>
        <w:numPr>
          <w:ilvl w:val="0"/>
          <w:numId w:val="2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Pengajar perlu berusaha mengembangkan kompetensi dan kemampuan siswa. Guru harus mengembangkan kompetensi dan potensi siswa berdasarkan asumsi bahwa usaha dan pendidikan bisa meningkatkan kemampuan mereka. Tujuan pendidikan adalah meningkatkan kemampuan siswa sampai strategi yang dia bisa.</w:t>
      </w:r>
    </w:p>
    <w:p w:rsidR="005B7D20" w:rsidRDefault="005B7D20" w:rsidP="00053D6F">
      <w:pPr>
        <w:pStyle w:val="ListParagraph"/>
        <w:numPr>
          <w:ilvl w:val="0"/>
          <w:numId w:val="2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Pendidikan adalah interaksi pribadi diantara para siswa dan interaksi antara guru dan siswa. Kegiatan pendidikan adalah suatu proses sosial yang tidak dapat terjadi tanpa interaksi antar pribadi. Belajar adalah suatu proses pribadi, tetapi juga proses sosial yang terjadi ketika masing- masing orang berhubungan dengan yang lain dan membangun pengertian dan pengetahuan bersama.</w:t>
      </w:r>
    </w:p>
    <w:p w:rsidR="005B7D20" w:rsidRDefault="005B7D20" w:rsidP="005B7D20">
      <w:pPr>
        <w:spacing w:after="0" w:line="480" w:lineRule="auto"/>
        <w:ind w:firstLine="702"/>
        <w:jc w:val="both"/>
        <w:rPr>
          <w:rFonts w:ascii="Times New Roman" w:hAnsi="Times New Roman" w:cs="Times New Roman"/>
          <w:sz w:val="24"/>
          <w:szCs w:val="24"/>
        </w:rPr>
      </w:pPr>
    </w:p>
    <w:p w:rsidR="005B7D20" w:rsidRPr="00864E20" w:rsidRDefault="005B7D20" w:rsidP="00864E20">
      <w:pPr>
        <w:spacing w:after="0" w:line="480" w:lineRule="auto"/>
        <w:ind w:firstLine="702"/>
        <w:jc w:val="both"/>
        <w:rPr>
          <w:rFonts w:ascii="Times New Roman" w:hAnsi="Times New Roman" w:cs="Times New Roman"/>
          <w:sz w:val="24"/>
          <w:szCs w:val="24"/>
          <w:lang w:val="en-US"/>
        </w:rPr>
      </w:pPr>
      <w:r w:rsidRPr="00F67863">
        <w:rPr>
          <w:rFonts w:ascii="Times New Roman" w:hAnsi="Times New Roman" w:cs="Times New Roman"/>
          <w:sz w:val="24"/>
          <w:szCs w:val="24"/>
        </w:rPr>
        <w:t>Dengan demikian, agar terjadinya proses belajar mengajar yang sesuai dengan tujuan pendidikan, diperlukan metode atau model pembelajaran yang efektif. Salah satunya dengan menerapkan mode</w:t>
      </w:r>
      <w:r>
        <w:rPr>
          <w:rFonts w:ascii="Times New Roman" w:hAnsi="Times New Roman" w:cs="Times New Roman"/>
          <w:sz w:val="24"/>
          <w:szCs w:val="24"/>
        </w:rPr>
        <w:t>l pembelajaran kooperatif tipe</w:t>
      </w:r>
      <w:r w:rsidRPr="00F67863">
        <w:rPr>
          <w:rFonts w:ascii="Times New Roman" w:hAnsi="Times New Roman" w:cs="Times New Roman"/>
          <w:sz w:val="24"/>
          <w:szCs w:val="24"/>
        </w:rPr>
        <w:t xml:space="preserve"> </w:t>
      </w:r>
      <w:r w:rsidRPr="00F67863">
        <w:rPr>
          <w:rFonts w:ascii="Times New Roman" w:hAnsi="Times New Roman" w:cs="Times New Roman"/>
          <w:i/>
          <w:sz w:val="24"/>
          <w:szCs w:val="24"/>
        </w:rPr>
        <w:t>jigsaw.</w:t>
      </w:r>
      <w:r w:rsidR="00864E20">
        <w:rPr>
          <w:rFonts w:ascii="Times New Roman" w:hAnsi="Times New Roman" w:cs="Times New Roman"/>
          <w:sz w:val="24"/>
          <w:szCs w:val="24"/>
        </w:rPr>
        <w:t xml:space="preserve"> </w:t>
      </w:r>
      <w:r w:rsidRPr="00F67863">
        <w:rPr>
          <w:rFonts w:ascii="Times New Roman" w:hAnsi="Times New Roman" w:cs="Times New Roman"/>
          <w:sz w:val="24"/>
          <w:szCs w:val="24"/>
        </w:rPr>
        <w:t xml:space="preserve">Berikut </w:t>
      </w:r>
      <w:r w:rsidRPr="00F67863">
        <w:rPr>
          <w:rFonts w:ascii="Times New Roman" w:hAnsi="Times New Roman" w:cs="Times New Roman"/>
          <w:sz w:val="24"/>
          <w:szCs w:val="24"/>
          <w:lang w:val="en-US"/>
        </w:rPr>
        <w:t xml:space="preserve">ini </w:t>
      </w:r>
      <w:r w:rsidRPr="00F67863">
        <w:rPr>
          <w:rFonts w:ascii="Times New Roman" w:hAnsi="Times New Roman" w:cs="Times New Roman"/>
          <w:sz w:val="24"/>
          <w:szCs w:val="24"/>
        </w:rPr>
        <w:t xml:space="preserve">adalah </w:t>
      </w:r>
      <w:r w:rsidR="00864E20">
        <w:rPr>
          <w:rFonts w:ascii="Times New Roman" w:hAnsi="Times New Roman" w:cs="Times New Roman"/>
          <w:sz w:val="24"/>
          <w:szCs w:val="24"/>
        </w:rPr>
        <w:t>beberapa</w:t>
      </w:r>
      <w:r w:rsidRPr="00F67863">
        <w:rPr>
          <w:rFonts w:ascii="Times New Roman" w:hAnsi="Times New Roman" w:cs="Times New Roman"/>
          <w:sz w:val="24"/>
          <w:szCs w:val="24"/>
          <w:lang w:val="en-US"/>
        </w:rPr>
        <w:t xml:space="preserve"> contoh</w:t>
      </w:r>
      <w:r w:rsidRPr="00F67863">
        <w:rPr>
          <w:rFonts w:ascii="Times New Roman" w:hAnsi="Times New Roman" w:cs="Times New Roman"/>
          <w:sz w:val="24"/>
          <w:szCs w:val="24"/>
        </w:rPr>
        <w:t xml:space="preserve"> hasil penelitian lain yang relevan, yang telah digunakan sehingga pembelajaran dapat meningkat</w:t>
      </w:r>
      <w:r w:rsidRPr="00F67863">
        <w:rPr>
          <w:rFonts w:ascii="Times New Roman" w:hAnsi="Times New Roman" w:cs="Times New Roman"/>
          <w:sz w:val="24"/>
          <w:szCs w:val="24"/>
          <w:lang w:val="en-US"/>
        </w:rPr>
        <w:t xml:space="preserve">kan hasil belajar </w:t>
      </w:r>
      <w:r w:rsidRPr="00F67863">
        <w:rPr>
          <w:rFonts w:ascii="Times New Roman" w:hAnsi="Times New Roman" w:cs="Times New Roman"/>
          <w:sz w:val="24"/>
          <w:szCs w:val="24"/>
        </w:rPr>
        <w:t>dan aktivitas siswa</w:t>
      </w:r>
      <w:r w:rsidRPr="00F67863">
        <w:rPr>
          <w:rFonts w:ascii="Times New Roman" w:hAnsi="Times New Roman" w:cs="Times New Roman"/>
          <w:sz w:val="24"/>
          <w:szCs w:val="24"/>
          <w:lang w:val="en-US"/>
        </w:rPr>
        <w:t xml:space="preserve"> menjadi meningkat</w:t>
      </w:r>
      <w:r w:rsidRPr="00F67863">
        <w:rPr>
          <w:rFonts w:ascii="Times New Roman" w:hAnsi="Times New Roman" w:cs="Times New Roman"/>
          <w:sz w:val="24"/>
          <w:szCs w:val="24"/>
        </w:rPr>
        <w:t>.</w:t>
      </w:r>
    </w:p>
    <w:p w:rsidR="005B7D20" w:rsidRPr="00C414E5" w:rsidRDefault="005B7D20" w:rsidP="005B7D20">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N. Aan</w:t>
      </w:r>
      <w:r w:rsidRPr="003E4524">
        <w:rPr>
          <w:rFonts w:ascii="Times New Roman" w:hAnsi="Times New Roman" w:cs="Times New Roman"/>
          <w:sz w:val="24"/>
          <w:szCs w:val="24"/>
        </w:rPr>
        <w:t xml:space="preserve"> (20</w:t>
      </w:r>
      <w:r>
        <w:rPr>
          <w:rFonts w:ascii="Times New Roman" w:hAnsi="Times New Roman" w:cs="Times New Roman"/>
          <w:sz w:val="24"/>
          <w:szCs w:val="24"/>
        </w:rPr>
        <w:t>09</w:t>
      </w:r>
      <w:r w:rsidRPr="003E4524">
        <w:rPr>
          <w:rFonts w:ascii="Times New Roman" w:hAnsi="Times New Roman" w:cs="Times New Roman"/>
          <w:sz w:val="24"/>
          <w:szCs w:val="24"/>
        </w:rPr>
        <w:t xml:space="preserve">) dalam penelitiannya tentang </w:t>
      </w:r>
      <w:r w:rsidRPr="002F4445">
        <w:rPr>
          <w:rFonts w:ascii="Times New Roman" w:hAnsi="Times New Roman" w:cs="Times New Roman"/>
          <w:bCs/>
          <w:spacing w:val="-1"/>
          <w:sz w:val="24"/>
          <w:szCs w:val="24"/>
        </w:rPr>
        <w:t>pen</w:t>
      </w:r>
      <w:r>
        <w:rPr>
          <w:rFonts w:ascii="Times New Roman" w:hAnsi="Times New Roman" w:cs="Times New Roman"/>
          <w:bCs/>
          <w:spacing w:val="-1"/>
          <w:sz w:val="24"/>
          <w:szCs w:val="24"/>
          <w:lang w:val="en-US"/>
        </w:rPr>
        <w:t>erapan</w:t>
      </w:r>
      <w:r w:rsidRPr="002F4445">
        <w:rPr>
          <w:rFonts w:ascii="Times New Roman" w:hAnsi="Times New Roman" w:cs="Times New Roman"/>
          <w:bCs/>
          <w:spacing w:val="-1"/>
          <w:sz w:val="24"/>
          <w:szCs w:val="24"/>
        </w:rPr>
        <w:t xml:space="preserve"> model </w:t>
      </w:r>
      <w:r w:rsidRPr="002F4445">
        <w:rPr>
          <w:rFonts w:ascii="Times New Roman" w:hAnsi="Times New Roman" w:cs="Times New Roman"/>
          <w:bCs/>
          <w:spacing w:val="-2"/>
          <w:sz w:val="24"/>
          <w:szCs w:val="24"/>
        </w:rPr>
        <w:t xml:space="preserve">pembelajaran </w:t>
      </w:r>
      <w:r w:rsidRPr="002F4445">
        <w:rPr>
          <w:rFonts w:ascii="Times New Roman" w:hAnsi="Times New Roman" w:cs="Times New Roman"/>
          <w:bCs/>
          <w:spacing w:val="1"/>
          <w:sz w:val="24"/>
          <w:szCs w:val="24"/>
        </w:rPr>
        <w:t xml:space="preserve">kooperatif learning model </w:t>
      </w:r>
      <w:r w:rsidRPr="002F4445">
        <w:rPr>
          <w:rFonts w:ascii="Times New Roman" w:hAnsi="Times New Roman" w:cs="Times New Roman"/>
          <w:bCs/>
          <w:i/>
          <w:spacing w:val="1"/>
          <w:sz w:val="24"/>
          <w:szCs w:val="24"/>
        </w:rPr>
        <w:t>jigsaw</w:t>
      </w:r>
      <w:r w:rsidRPr="002F4445">
        <w:rPr>
          <w:rFonts w:ascii="Times New Roman" w:hAnsi="Times New Roman" w:cs="Times New Roman"/>
          <w:bCs/>
          <w:spacing w:val="1"/>
          <w:sz w:val="24"/>
          <w:szCs w:val="24"/>
        </w:rPr>
        <w:t xml:space="preserve"> pada </w:t>
      </w:r>
      <w:r>
        <w:rPr>
          <w:rFonts w:ascii="Times New Roman" w:hAnsi="Times New Roman" w:cs="Times New Roman"/>
          <w:bCs/>
          <w:spacing w:val="-2"/>
          <w:sz w:val="24"/>
          <w:szCs w:val="24"/>
        </w:rPr>
        <w:t>pembelajaran IPA di Kelas V</w:t>
      </w:r>
      <w:r w:rsidRPr="002F4445">
        <w:rPr>
          <w:rFonts w:ascii="Times New Roman" w:hAnsi="Times New Roman" w:cs="Times New Roman"/>
          <w:bCs/>
          <w:spacing w:val="-2"/>
          <w:sz w:val="24"/>
          <w:szCs w:val="24"/>
        </w:rPr>
        <w:t xml:space="preserve"> </w:t>
      </w:r>
      <w:r>
        <w:rPr>
          <w:rFonts w:ascii="Times New Roman" w:hAnsi="Times New Roman" w:cs="Times New Roman"/>
          <w:bCs/>
          <w:spacing w:val="3"/>
          <w:sz w:val="24"/>
          <w:szCs w:val="24"/>
        </w:rPr>
        <w:t>SD Negeri Parakanmulya 1 Kecamatan Tirtamulya Kabupaten Karawang</w:t>
      </w:r>
      <w:r w:rsidRPr="003E4524">
        <w:rPr>
          <w:rFonts w:ascii="Times New Roman" w:hAnsi="Times New Roman" w:cs="Times New Roman"/>
          <w:sz w:val="24"/>
          <w:szCs w:val="24"/>
        </w:rPr>
        <w:t xml:space="preserve">. Kesimpulan hasil penelitiannya bahwa pembelajaran </w:t>
      </w:r>
      <w:r>
        <w:rPr>
          <w:rFonts w:ascii="Times New Roman" w:hAnsi="Times New Roman" w:cs="Times New Roman"/>
          <w:spacing w:val="7"/>
          <w:sz w:val="24"/>
          <w:szCs w:val="24"/>
        </w:rPr>
        <w:t>materi peristiwa alam</w:t>
      </w:r>
      <w:r w:rsidRPr="003E4524">
        <w:rPr>
          <w:rFonts w:ascii="Times New Roman" w:hAnsi="Times New Roman" w:cs="Times New Roman"/>
          <w:sz w:val="24"/>
          <w:szCs w:val="24"/>
        </w:rPr>
        <w:t xml:space="preserve"> </w:t>
      </w:r>
      <w:r>
        <w:rPr>
          <w:rFonts w:ascii="Times New Roman" w:hAnsi="Times New Roman" w:cs="Times New Roman"/>
          <w:sz w:val="24"/>
          <w:szCs w:val="24"/>
          <w:lang w:val="en-US"/>
        </w:rPr>
        <w:t xml:space="preserve">pada </w:t>
      </w:r>
      <w:r w:rsidRPr="003E4524">
        <w:rPr>
          <w:rFonts w:ascii="Times New Roman" w:hAnsi="Times New Roman" w:cs="Times New Roman"/>
          <w:sz w:val="24"/>
          <w:szCs w:val="24"/>
        </w:rPr>
        <w:t>kelas V</w:t>
      </w:r>
      <w:r>
        <w:rPr>
          <w:rFonts w:ascii="Times New Roman" w:hAnsi="Times New Roman" w:cs="Times New Roman"/>
          <w:sz w:val="24"/>
          <w:szCs w:val="24"/>
        </w:rPr>
        <w:t xml:space="preserve"> SD Negeri Parakanmulya 1</w:t>
      </w:r>
      <w:r w:rsidRPr="003E4524">
        <w:rPr>
          <w:rFonts w:ascii="Times New Roman" w:hAnsi="Times New Roman" w:cs="Times New Roman"/>
          <w:sz w:val="24"/>
          <w:szCs w:val="24"/>
        </w:rPr>
        <w:t xml:space="preserve"> dengan m</w:t>
      </w:r>
      <w:r>
        <w:rPr>
          <w:rFonts w:ascii="Times New Roman" w:hAnsi="Times New Roman" w:cs="Times New Roman"/>
          <w:sz w:val="24"/>
          <w:szCs w:val="24"/>
          <w:lang w:val="en-US"/>
        </w:rPr>
        <w:t>enerap</w:t>
      </w:r>
      <w:r w:rsidRPr="003E4524">
        <w:rPr>
          <w:rFonts w:ascii="Times New Roman" w:hAnsi="Times New Roman" w:cs="Times New Roman"/>
          <w:sz w:val="24"/>
          <w:szCs w:val="24"/>
        </w:rPr>
        <w:t xml:space="preserve">kan </w:t>
      </w:r>
      <w:r w:rsidRPr="002F4445">
        <w:rPr>
          <w:rFonts w:ascii="Times New Roman" w:hAnsi="Times New Roman" w:cs="Times New Roman"/>
          <w:bCs/>
          <w:spacing w:val="-1"/>
          <w:sz w:val="24"/>
          <w:szCs w:val="24"/>
        </w:rPr>
        <w:t xml:space="preserve">model </w:t>
      </w:r>
      <w:r w:rsidRPr="002F4445">
        <w:rPr>
          <w:rFonts w:ascii="Times New Roman" w:hAnsi="Times New Roman" w:cs="Times New Roman"/>
          <w:bCs/>
          <w:spacing w:val="-2"/>
          <w:sz w:val="24"/>
          <w:szCs w:val="24"/>
        </w:rPr>
        <w:t xml:space="preserve">pembelajaran </w:t>
      </w:r>
      <w:r w:rsidRPr="002F4445">
        <w:rPr>
          <w:rFonts w:ascii="Times New Roman" w:hAnsi="Times New Roman" w:cs="Times New Roman"/>
          <w:bCs/>
          <w:spacing w:val="1"/>
          <w:sz w:val="24"/>
          <w:szCs w:val="24"/>
        </w:rPr>
        <w:t xml:space="preserve">kooperatif learning model </w:t>
      </w:r>
      <w:r w:rsidRPr="002F4445">
        <w:rPr>
          <w:rFonts w:ascii="Times New Roman" w:hAnsi="Times New Roman" w:cs="Times New Roman"/>
          <w:bCs/>
          <w:i/>
          <w:spacing w:val="1"/>
          <w:sz w:val="24"/>
          <w:szCs w:val="24"/>
        </w:rPr>
        <w:t>jigsaw</w:t>
      </w:r>
      <w:r w:rsidRPr="003E4524">
        <w:rPr>
          <w:rFonts w:ascii="Times New Roman" w:hAnsi="Times New Roman" w:cs="Times New Roman"/>
          <w:sz w:val="24"/>
          <w:szCs w:val="24"/>
        </w:rPr>
        <w:t xml:space="preserve"> dapat menciptakan situasi belajar yang interaktif antara guru dengan siswa, dan antara siswa dengan siswa</w:t>
      </w:r>
      <w:r>
        <w:rPr>
          <w:rFonts w:ascii="Times New Roman" w:hAnsi="Times New Roman" w:cs="Times New Roman"/>
          <w:sz w:val="24"/>
          <w:szCs w:val="24"/>
          <w:lang w:val="en-US"/>
        </w:rPr>
        <w:t xml:space="preserve"> serta dapat meningkatkan hasil belajar siswa</w:t>
      </w:r>
      <w:r w:rsidRPr="003E4524">
        <w:rPr>
          <w:rFonts w:ascii="Times New Roman" w:hAnsi="Times New Roman" w:cs="Times New Roman"/>
          <w:sz w:val="24"/>
          <w:szCs w:val="24"/>
        </w:rPr>
        <w:t xml:space="preserve">. Hal ini terbukti dengan meningkatnya nilai rata-rata pada setiap siklus. Nilai rata-rata yang diperoleh dari tes awal adalah </w:t>
      </w:r>
      <w:r w:rsidRPr="001C380F">
        <w:rPr>
          <w:rFonts w:ascii="Times New Roman" w:hAnsi="Times New Roman" w:cs="Times New Roman"/>
          <w:spacing w:val="4"/>
          <w:sz w:val="24"/>
          <w:szCs w:val="24"/>
        </w:rPr>
        <w:t>5</w:t>
      </w:r>
      <w:r>
        <w:rPr>
          <w:rFonts w:ascii="Times New Roman" w:hAnsi="Times New Roman" w:cs="Times New Roman"/>
          <w:spacing w:val="4"/>
          <w:sz w:val="24"/>
          <w:szCs w:val="24"/>
        </w:rPr>
        <w:t>6,30</w:t>
      </w:r>
      <w:r w:rsidRPr="001C380F">
        <w:rPr>
          <w:rFonts w:ascii="Times New Roman" w:hAnsi="Times New Roman" w:cs="Times New Roman"/>
          <w:sz w:val="24"/>
          <w:szCs w:val="24"/>
        </w:rPr>
        <w:t>,</w:t>
      </w:r>
      <w:r w:rsidRPr="003E4524">
        <w:rPr>
          <w:rFonts w:ascii="Times New Roman" w:hAnsi="Times New Roman" w:cs="Times New Roman"/>
          <w:sz w:val="24"/>
          <w:szCs w:val="24"/>
        </w:rPr>
        <w:t xml:space="preserve"> </w:t>
      </w:r>
      <w:r>
        <w:rPr>
          <w:rFonts w:ascii="Times New Roman" w:hAnsi="Times New Roman" w:cs="Times New Roman"/>
          <w:sz w:val="24"/>
          <w:szCs w:val="24"/>
          <w:lang w:val="en-US"/>
        </w:rPr>
        <w:t xml:space="preserve">setelah diberi tindakan </w:t>
      </w:r>
      <w:r w:rsidRPr="003E4524">
        <w:rPr>
          <w:rFonts w:ascii="Times New Roman" w:hAnsi="Times New Roman" w:cs="Times New Roman"/>
          <w:sz w:val="24"/>
          <w:szCs w:val="24"/>
        </w:rPr>
        <w:t xml:space="preserve">pada siklus I diperoleh nilai rata-rata </w:t>
      </w:r>
      <w:r>
        <w:rPr>
          <w:rFonts w:ascii="Times New Roman" w:hAnsi="Times New Roman" w:cs="Times New Roman"/>
          <w:sz w:val="24"/>
          <w:szCs w:val="24"/>
          <w:lang w:val="en-US"/>
        </w:rPr>
        <w:t xml:space="preserve">yang meningkat yaitu menjadi </w:t>
      </w:r>
      <w:r>
        <w:rPr>
          <w:rFonts w:ascii="Times New Roman" w:hAnsi="Times New Roman" w:cs="Times New Roman"/>
          <w:spacing w:val="5"/>
          <w:sz w:val="24"/>
          <w:szCs w:val="24"/>
        </w:rPr>
        <w:t>70</w:t>
      </w:r>
      <w:r w:rsidRPr="001C380F">
        <w:rPr>
          <w:rFonts w:ascii="Times New Roman" w:hAnsi="Times New Roman" w:cs="Times New Roman"/>
          <w:spacing w:val="5"/>
          <w:sz w:val="24"/>
          <w:szCs w:val="24"/>
        </w:rPr>
        <w:t>,00</w:t>
      </w:r>
      <w:r w:rsidRPr="003E4524">
        <w:rPr>
          <w:rFonts w:ascii="Times New Roman" w:hAnsi="Times New Roman" w:cs="Times New Roman"/>
          <w:sz w:val="24"/>
          <w:szCs w:val="24"/>
        </w:rPr>
        <w:t xml:space="preserve">, </w:t>
      </w:r>
      <w:r>
        <w:rPr>
          <w:rFonts w:ascii="Times New Roman" w:hAnsi="Times New Roman" w:cs="Times New Roman"/>
          <w:sz w:val="24"/>
          <w:szCs w:val="24"/>
          <w:lang w:val="en-US"/>
        </w:rPr>
        <w:t xml:space="preserve">dan </w:t>
      </w:r>
      <w:r w:rsidRPr="003E4524">
        <w:rPr>
          <w:rFonts w:ascii="Times New Roman" w:hAnsi="Times New Roman" w:cs="Times New Roman"/>
          <w:sz w:val="24"/>
          <w:szCs w:val="24"/>
        </w:rPr>
        <w:t xml:space="preserve">pada siklus II diperoleh nilai rata-rata </w:t>
      </w:r>
      <w:r>
        <w:rPr>
          <w:rFonts w:ascii="Times New Roman" w:hAnsi="Times New Roman" w:cs="Times New Roman"/>
          <w:sz w:val="24"/>
          <w:szCs w:val="24"/>
          <w:lang w:val="en-US"/>
        </w:rPr>
        <w:t>7</w:t>
      </w:r>
      <w:r>
        <w:rPr>
          <w:rFonts w:ascii="Times New Roman" w:hAnsi="Times New Roman" w:cs="Times New Roman"/>
          <w:sz w:val="24"/>
          <w:szCs w:val="24"/>
        </w:rPr>
        <w:t>9</w:t>
      </w:r>
      <w:r>
        <w:rPr>
          <w:rFonts w:ascii="Times New Roman" w:hAnsi="Times New Roman" w:cs="Times New Roman"/>
          <w:sz w:val="24"/>
          <w:szCs w:val="24"/>
          <w:lang w:val="en-US"/>
        </w:rPr>
        <w:t>,00.</w:t>
      </w:r>
      <w:r w:rsidRPr="003E4524">
        <w:rPr>
          <w:rFonts w:ascii="Times New Roman" w:hAnsi="Times New Roman" w:cs="Times New Roman"/>
          <w:sz w:val="24"/>
          <w:szCs w:val="24"/>
        </w:rPr>
        <w:t xml:space="preserve"> Berdasarkan kenyataan di atas, menjawab apa yang menjadi permasalahan bahwa </w:t>
      </w:r>
      <w:r w:rsidRPr="002F4445">
        <w:rPr>
          <w:rFonts w:ascii="Times New Roman" w:hAnsi="Times New Roman" w:cs="Times New Roman"/>
          <w:bCs/>
          <w:spacing w:val="-1"/>
          <w:sz w:val="24"/>
          <w:szCs w:val="24"/>
        </w:rPr>
        <w:t>pen</w:t>
      </w:r>
      <w:r>
        <w:rPr>
          <w:rFonts w:ascii="Times New Roman" w:hAnsi="Times New Roman" w:cs="Times New Roman"/>
          <w:bCs/>
          <w:spacing w:val="-1"/>
          <w:sz w:val="24"/>
          <w:szCs w:val="24"/>
          <w:lang w:val="en-US"/>
        </w:rPr>
        <w:t>erap</w:t>
      </w:r>
      <w:r w:rsidRPr="002F4445">
        <w:rPr>
          <w:rFonts w:ascii="Times New Roman" w:hAnsi="Times New Roman" w:cs="Times New Roman"/>
          <w:bCs/>
          <w:spacing w:val="-1"/>
          <w:sz w:val="24"/>
          <w:szCs w:val="24"/>
        </w:rPr>
        <w:t xml:space="preserve">an model </w:t>
      </w:r>
      <w:r w:rsidRPr="002F4445">
        <w:rPr>
          <w:rFonts w:ascii="Times New Roman" w:hAnsi="Times New Roman" w:cs="Times New Roman"/>
          <w:bCs/>
          <w:spacing w:val="-2"/>
          <w:sz w:val="24"/>
          <w:szCs w:val="24"/>
        </w:rPr>
        <w:t xml:space="preserve">pembelajaran </w:t>
      </w:r>
      <w:r w:rsidRPr="002F4445">
        <w:rPr>
          <w:rFonts w:ascii="Times New Roman" w:hAnsi="Times New Roman" w:cs="Times New Roman"/>
          <w:bCs/>
          <w:spacing w:val="1"/>
          <w:sz w:val="24"/>
          <w:szCs w:val="24"/>
        </w:rPr>
        <w:t xml:space="preserve">kooperatif learning model </w:t>
      </w:r>
      <w:r w:rsidRPr="002F4445">
        <w:rPr>
          <w:rFonts w:ascii="Times New Roman" w:hAnsi="Times New Roman" w:cs="Times New Roman"/>
          <w:bCs/>
          <w:i/>
          <w:spacing w:val="1"/>
          <w:sz w:val="24"/>
          <w:szCs w:val="24"/>
        </w:rPr>
        <w:t>jigsaw</w:t>
      </w:r>
      <w:r w:rsidRPr="002F4445">
        <w:rPr>
          <w:rFonts w:ascii="Times New Roman" w:hAnsi="Times New Roman" w:cs="Times New Roman"/>
          <w:bCs/>
          <w:spacing w:val="1"/>
          <w:sz w:val="24"/>
          <w:szCs w:val="24"/>
        </w:rPr>
        <w:t xml:space="preserve"> </w:t>
      </w:r>
      <w:r>
        <w:rPr>
          <w:rFonts w:ascii="Times New Roman" w:hAnsi="Times New Roman" w:cs="Times New Roman"/>
          <w:sz w:val="24"/>
          <w:szCs w:val="24"/>
        </w:rPr>
        <w:t xml:space="preserve">dapat </w:t>
      </w:r>
      <w:r>
        <w:rPr>
          <w:rFonts w:ascii="Times New Roman" w:hAnsi="Times New Roman" w:cs="Times New Roman"/>
          <w:sz w:val="24"/>
          <w:szCs w:val="24"/>
          <w:lang w:val="en-US"/>
        </w:rPr>
        <w:t>m</w:t>
      </w:r>
      <w:r w:rsidRPr="003E4524">
        <w:rPr>
          <w:rFonts w:ascii="Times New Roman" w:hAnsi="Times New Roman" w:cs="Times New Roman"/>
          <w:sz w:val="24"/>
          <w:szCs w:val="24"/>
        </w:rPr>
        <w:t xml:space="preserve">eningkatkan </w:t>
      </w:r>
      <w:r>
        <w:rPr>
          <w:rFonts w:ascii="Times New Roman" w:hAnsi="Times New Roman" w:cs="Times New Roman"/>
          <w:sz w:val="24"/>
          <w:szCs w:val="24"/>
          <w:lang w:val="en-US"/>
        </w:rPr>
        <w:t xml:space="preserve">aktivitas serta </w:t>
      </w:r>
      <w:r>
        <w:rPr>
          <w:rFonts w:ascii="Times New Roman" w:hAnsi="Times New Roman" w:cs="Times New Roman"/>
          <w:sz w:val="24"/>
          <w:szCs w:val="24"/>
          <w:lang w:val="en-US"/>
        </w:rPr>
        <w:lastRenderedPageBreak/>
        <w:t xml:space="preserve">hasil belajar siswa pada materi </w:t>
      </w:r>
      <w:r>
        <w:rPr>
          <w:rFonts w:ascii="Times New Roman" w:hAnsi="Times New Roman" w:cs="Times New Roman"/>
          <w:spacing w:val="7"/>
          <w:sz w:val="24"/>
          <w:szCs w:val="24"/>
          <w:lang w:val="en-US"/>
        </w:rPr>
        <w:t>IP</w:t>
      </w:r>
      <w:r>
        <w:rPr>
          <w:rFonts w:ascii="Times New Roman" w:hAnsi="Times New Roman" w:cs="Times New Roman"/>
          <w:spacing w:val="7"/>
          <w:sz w:val="24"/>
          <w:szCs w:val="24"/>
        </w:rPr>
        <w:t>A</w:t>
      </w:r>
      <w:r w:rsidRPr="0045549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Begitu pula dengan hasil penelitian yang di lakukan Ina Fitriani menunjukkan</w:t>
      </w:r>
      <w:r w:rsidRPr="003E4524">
        <w:rPr>
          <w:rFonts w:ascii="Times New Roman" w:hAnsi="Times New Roman"/>
          <w:sz w:val="24"/>
          <w:szCs w:val="24"/>
        </w:rPr>
        <w:t xml:space="preserve"> bahwa pembelajaran </w:t>
      </w:r>
      <w:r>
        <w:rPr>
          <w:rFonts w:ascii="Times New Roman" w:hAnsi="Times New Roman"/>
          <w:spacing w:val="7"/>
          <w:sz w:val="24"/>
          <w:szCs w:val="24"/>
        </w:rPr>
        <w:t>materi peristiwa alam</w:t>
      </w:r>
      <w:r w:rsidRPr="003E4524">
        <w:rPr>
          <w:rFonts w:ascii="Times New Roman" w:hAnsi="Times New Roman"/>
          <w:sz w:val="24"/>
          <w:szCs w:val="24"/>
        </w:rPr>
        <w:t xml:space="preserve"> </w:t>
      </w:r>
      <w:r>
        <w:rPr>
          <w:rFonts w:ascii="Times New Roman" w:hAnsi="Times New Roman"/>
          <w:sz w:val="24"/>
          <w:szCs w:val="24"/>
        </w:rPr>
        <w:t xml:space="preserve">pada </w:t>
      </w:r>
      <w:r w:rsidRPr="003E4524">
        <w:rPr>
          <w:rFonts w:ascii="Times New Roman" w:hAnsi="Times New Roman"/>
          <w:sz w:val="24"/>
          <w:szCs w:val="24"/>
        </w:rPr>
        <w:t>kelas V</w:t>
      </w:r>
      <w:r>
        <w:rPr>
          <w:rFonts w:ascii="Times New Roman" w:hAnsi="Times New Roman"/>
          <w:sz w:val="24"/>
          <w:szCs w:val="24"/>
        </w:rPr>
        <w:t xml:space="preserve"> SDN Cibogo 6 Lembang</w:t>
      </w:r>
      <w:r w:rsidRPr="003E4524">
        <w:rPr>
          <w:rFonts w:ascii="Times New Roman" w:hAnsi="Times New Roman"/>
          <w:sz w:val="24"/>
          <w:szCs w:val="24"/>
        </w:rPr>
        <w:t xml:space="preserve"> dengan m</w:t>
      </w:r>
      <w:r>
        <w:rPr>
          <w:rFonts w:ascii="Times New Roman" w:hAnsi="Times New Roman"/>
          <w:sz w:val="24"/>
          <w:szCs w:val="24"/>
        </w:rPr>
        <w:t>enerap</w:t>
      </w:r>
      <w:r w:rsidRPr="003E4524">
        <w:rPr>
          <w:rFonts w:ascii="Times New Roman" w:hAnsi="Times New Roman"/>
          <w:sz w:val="24"/>
          <w:szCs w:val="24"/>
        </w:rPr>
        <w:t xml:space="preserve">kan </w:t>
      </w:r>
      <w:r w:rsidRPr="002F4445">
        <w:rPr>
          <w:rFonts w:ascii="Times New Roman" w:hAnsi="Times New Roman"/>
          <w:bCs/>
          <w:spacing w:val="-1"/>
          <w:sz w:val="24"/>
          <w:szCs w:val="24"/>
        </w:rPr>
        <w:t xml:space="preserve">model </w:t>
      </w:r>
      <w:r w:rsidRPr="002F4445">
        <w:rPr>
          <w:rFonts w:ascii="Times New Roman" w:hAnsi="Times New Roman"/>
          <w:bCs/>
          <w:spacing w:val="-2"/>
          <w:sz w:val="24"/>
          <w:szCs w:val="24"/>
        </w:rPr>
        <w:t xml:space="preserve">pembelajaran </w:t>
      </w:r>
      <w:r w:rsidRPr="002F4445">
        <w:rPr>
          <w:rFonts w:ascii="Times New Roman" w:hAnsi="Times New Roman"/>
          <w:bCs/>
          <w:spacing w:val="1"/>
          <w:sz w:val="24"/>
          <w:szCs w:val="24"/>
        </w:rPr>
        <w:t xml:space="preserve">kooperatif learning model </w:t>
      </w:r>
      <w:r w:rsidRPr="002F4445">
        <w:rPr>
          <w:rFonts w:ascii="Times New Roman" w:hAnsi="Times New Roman"/>
          <w:bCs/>
          <w:i/>
          <w:spacing w:val="1"/>
          <w:sz w:val="24"/>
          <w:szCs w:val="24"/>
        </w:rPr>
        <w:t>jigsaw</w:t>
      </w:r>
      <w:r w:rsidRPr="003E4524">
        <w:rPr>
          <w:rFonts w:ascii="Times New Roman" w:hAnsi="Times New Roman"/>
          <w:sz w:val="24"/>
          <w:szCs w:val="24"/>
        </w:rPr>
        <w:t xml:space="preserve"> dap</w:t>
      </w:r>
      <w:r>
        <w:rPr>
          <w:rFonts w:ascii="Times New Roman" w:hAnsi="Times New Roman"/>
          <w:sz w:val="24"/>
          <w:szCs w:val="24"/>
        </w:rPr>
        <w:t>at meningkatkan prestasi serta dapat meningkatkan hasil belajar siswa</w:t>
      </w:r>
      <w:r w:rsidRPr="003E4524">
        <w:rPr>
          <w:rFonts w:ascii="Times New Roman" w:hAnsi="Times New Roman"/>
          <w:sz w:val="24"/>
          <w:szCs w:val="24"/>
        </w:rPr>
        <w:t xml:space="preserve">. Hal ini terbukti dengan meningkatnya nilai rata-rata pada setiap siklus. Nilai rata-rata yang diperoleh dari tes awal adalah </w:t>
      </w:r>
      <w:r w:rsidRPr="001C380F">
        <w:rPr>
          <w:rFonts w:ascii="Times New Roman" w:hAnsi="Times New Roman"/>
          <w:spacing w:val="4"/>
          <w:sz w:val="24"/>
          <w:szCs w:val="24"/>
        </w:rPr>
        <w:t>5</w:t>
      </w:r>
      <w:r>
        <w:rPr>
          <w:rFonts w:ascii="Times New Roman" w:hAnsi="Times New Roman"/>
          <w:spacing w:val="4"/>
          <w:sz w:val="24"/>
          <w:szCs w:val="24"/>
        </w:rPr>
        <w:t>6,30</w:t>
      </w:r>
      <w:r w:rsidRPr="001C380F">
        <w:rPr>
          <w:rFonts w:ascii="Times New Roman" w:hAnsi="Times New Roman"/>
          <w:sz w:val="24"/>
          <w:szCs w:val="24"/>
        </w:rPr>
        <w:t>,</w:t>
      </w:r>
      <w:r w:rsidRPr="003E4524">
        <w:rPr>
          <w:rFonts w:ascii="Times New Roman" w:hAnsi="Times New Roman"/>
          <w:sz w:val="24"/>
          <w:szCs w:val="24"/>
        </w:rPr>
        <w:t xml:space="preserve"> </w:t>
      </w:r>
      <w:r>
        <w:rPr>
          <w:rFonts w:ascii="Times New Roman" w:hAnsi="Times New Roman"/>
          <w:sz w:val="24"/>
          <w:szCs w:val="24"/>
        </w:rPr>
        <w:t xml:space="preserve">setelah diberi tindakan </w:t>
      </w:r>
      <w:r w:rsidRPr="003E4524">
        <w:rPr>
          <w:rFonts w:ascii="Times New Roman" w:hAnsi="Times New Roman"/>
          <w:sz w:val="24"/>
          <w:szCs w:val="24"/>
        </w:rPr>
        <w:t xml:space="preserve">pada siklus I diperoleh nilai rata-rata </w:t>
      </w:r>
      <w:r>
        <w:rPr>
          <w:rFonts w:ascii="Times New Roman" w:hAnsi="Times New Roman"/>
          <w:sz w:val="24"/>
          <w:szCs w:val="24"/>
        </w:rPr>
        <w:t xml:space="preserve">yang meningkat yaitu menjadi </w:t>
      </w:r>
      <w:r>
        <w:rPr>
          <w:rFonts w:ascii="Times New Roman" w:hAnsi="Times New Roman"/>
          <w:spacing w:val="5"/>
          <w:sz w:val="24"/>
          <w:szCs w:val="24"/>
        </w:rPr>
        <w:t>70</w:t>
      </w:r>
      <w:r w:rsidRPr="001C380F">
        <w:rPr>
          <w:rFonts w:ascii="Times New Roman" w:hAnsi="Times New Roman"/>
          <w:spacing w:val="5"/>
          <w:sz w:val="24"/>
          <w:szCs w:val="24"/>
        </w:rPr>
        <w:t>,00</w:t>
      </w:r>
      <w:r w:rsidRPr="003E4524">
        <w:rPr>
          <w:rFonts w:ascii="Times New Roman" w:hAnsi="Times New Roman"/>
          <w:sz w:val="24"/>
          <w:szCs w:val="24"/>
        </w:rPr>
        <w:t xml:space="preserve">, </w:t>
      </w:r>
      <w:r>
        <w:rPr>
          <w:rFonts w:ascii="Times New Roman" w:hAnsi="Times New Roman"/>
          <w:sz w:val="24"/>
          <w:szCs w:val="24"/>
        </w:rPr>
        <w:t xml:space="preserve">dan </w:t>
      </w:r>
      <w:r w:rsidRPr="003E4524">
        <w:rPr>
          <w:rFonts w:ascii="Times New Roman" w:hAnsi="Times New Roman"/>
          <w:sz w:val="24"/>
          <w:szCs w:val="24"/>
        </w:rPr>
        <w:t xml:space="preserve">pada siklus II diperoleh nilai rata-rata </w:t>
      </w:r>
      <w:r>
        <w:rPr>
          <w:rFonts w:ascii="Times New Roman" w:hAnsi="Times New Roman"/>
          <w:sz w:val="24"/>
          <w:szCs w:val="24"/>
        </w:rPr>
        <w:t>79,00.</w:t>
      </w:r>
    </w:p>
    <w:p w:rsidR="005B7D20" w:rsidRDefault="005B7D20" w:rsidP="00864E20">
      <w:pPr>
        <w:autoSpaceDE w:val="0"/>
        <w:autoSpaceDN w:val="0"/>
        <w:adjustRightInd w:val="0"/>
        <w:spacing w:after="0" w:line="480" w:lineRule="auto"/>
        <w:ind w:firstLine="567"/>
        <w:jc w:val="both"/>
        <w:rPr>
          <w:rFonts w:ascii="Times New Roman" w:hAnsi="Times New Roman" w:cs="Times New Roman"/>
          <w:sz w:val="24"/>
          <w:szCs w:val="24"/>
        </w:rPr>
      </w:pPr>
      <w:r w:rsidRPr="002F3B22">
        <w:rPr>
          <w:rFonts w:ascii="Times New Roman" w:eastAsia="Times New Roman" w:hAnsi="Times New Roman" w:cs="Times New Roman"/>
          <w:i/>
          <w:sz w:val="24"/>
          <w:szCs w:val="24"/>
          <w:lang w:eastAsia="id-ID"/>
        </w:rPr>
        <w:t>Jigsaw</w:t>
      </w:r>
      <w:r w:rsidRPr="006B362E">
        <w:rPr>
          <w:rFonts w:ascii="Times New Roman" w:eastAsia="Times New Roman" w:hAnsi="Times New Roman" w:cs="Times New Roman"/>
          <w:sz w:val="24"/>
          <w:szCs w:val="24"/>
          <w:lang w:eastAsia="id-ID"/>
        </w:rPr>
        <w:t xml:space="preserve"> adalah salah satu teknik atau m</w:t>
      </w:r>
      <w:r>
        <w:rPr>
          <w:rFonts w:ascii="Times New Roman" w:eastAsia="Times New Roman" w:hAnsi="Times New Roman" w:cs="Times New Roman"/>
          <w:sz w:val="24"/>
          <w:szCs w:val="24"/>
          <w:lang w:eastAsia="id-ID"/>
        </w:rPr>
        <w:t>etode pembelajaran kooperatif (</w:t>
      </w:r>
      <w:r w:rsidRPr="006B362E">
        <w:rPr>
          <w:rFonts w:ascii="Times New Roman" w:eastAsia="Times New Roman" w:hAnsi="Times New Roman" w:cs="Times New Roman"/>
          <w:sz w:val="24"/>
          <w:szCs w:val="24"/>
          <w:lang w:eastAsia="id-ID"/>
        </w:rPr>
        <w:t>cooperatif Learning) yang membentuk kelompok yang terdiri dari 4-6 orang belajar secara hetorogen dengan dua tingkatan yakni kelompok asal dan kelompok ahli.dalam proses pembelajaran pertama- tama guru harus membagi kelas kedalam beberapa kelompok ber</w:t>
      </w:r>
      <w:r>
        <w:rPr>
          <w:rFonts w:ascii="Times New Roman" w:eastAsia="Times New Roman" w:hAnsi="Times New Roman" w:cs="Times New Roman"/>
          <w:sz w:val="24"/>
          <w:szCs w:val="24"/>
          <w:lang w:eastAsia="id-ID"/>
        </w:rPr>
        <w:t>dasarkan pertimbangan tertentu.</w:t>
      </w:r>
      <w:r w:rsidRPr="006B362E">
        <w:rPr>
          <w:rFonts w:ascii="Times New Roman" w:hAnsi="Times New Roman" w:cs="Times New Roman"/>
          <w:sz w:val="24"/>
          <w:szCs w:val="24"/>
        </w:rPr>
        <w:t xml:space="preserve"> </w:t>
      </w:r>
      <w:r w:rsidRPr="00342479">
        <w:rPr>
          <w:rFonts w:ascii="Times New Roman" w:hAnsi="Times New Roman" w:cs="Times New Roman"/>
          <w:sz w:val="24"/>
          <w:szCs w:val="24"/>
        </w:rPr>
        <w:t>Model pembelajaran ini didesain untuk meningkatkan rasa tanggung jawab peserta didik terhadap pembelajarannya sendiri dan juga pembelajaran orang lain. Peserta didik tidak hanya mempelajari materi yang diberikan, tetapi mereka juga harus siap memberikan materi tersebut kepada kelompoknya sehingga baik kemampuan secara kognitif maupun sosial peserta didik sangat diperlukan.</w:t>
      </w:r>
    </w:p>
    <w:p w:rsidR="00396255" w:rsidRDefault="00396255" w:rsidP="00864E20">
      <w:pPr>
        <w:autoSpaceDE w:val="0"/>
        <w:autoSpaceDN w:val="0"/>
        <w:adjustRightInd w:val="0"/>
        <w:spacing w:after="0" w:line="480" w:lineRule="auto"/>
        <w:ind w:firstLine="567"/>
        <w:jc w:val="both"/>
        <w:rPr>
          <w:rFonts w:ascii="Times New Roman" w:hAnsi="Times New Roman" w:cs="Times New Roman"/>
          <w:sz w:val="24"/>
          <w:szCs w:val="24"/>
        </w:rPr>
      </w:pPr>
    </w:p>
    <w:p w:rsidR="00396255" w:rsidRDefault="00396255" w:rsidP="00864E20">
      <w:pPr>
        <w:autoSpaceDE w:val="0"/>
        <w:autoSpaceDN w:val="0"/>
        <w:adjustRightInd w:val="0"/>
        <w:spacing w:after="0" w:line="480" w:lineRule="auto"/>
        <w:ind w:firstLine="567"/>
        <w:jc w:val="both"/>
        <w:rPr>
          <w:rFonts w:ascii="Times New Roman" w:hAnsi="Times New Roman" w:cs="Times New Roman"/>
          <w:sz w:val="24"/>
          <w:szCs w:val="24"/>
        </w:rPr>
      </w:pPr>
    </w:p>
    <w:p w:rsidR="00396255" w:rsidRDefault="00396255" w:rsidP="00864E20">
      <w:pPr>
        <w:autoSpaceDE w:val="0"/>
        <w:autoSpaceDN w:val="0"/>
        <w:adjustRightInd w:val="0"/>
        <w:spacing w:after="0" w:line="480" w:lineRule="auto"/>
        <w:ind w:firstLine="567"/>
        <w:jc w:val="both"/>
        <w:rPr>
          <w:rFonts w:ascii="Times New Roman" w:hAnsi="Times New Roman" w:cs="Times New Roman"/>
          <w:sz w:val="24"/>
          <w:szCs w:val="24"/>
        </w:rPr>
      </w:pPr>
    </w:p>
    <w:p w:rsidR="00396255" w:rsidRDefault="00396255" w:rsidP="00864E20">
      <w:pPr>
        <w:autoSpaceDE w:val="0"/>
        <w:autoSpaceDN w:val="0"/>
        <w:adjustRightInd w:val="0"/>
        <w:spacing w:after="0" w:line="480" w:lineRule="auto"/>
        <w:ind w:firstLine="567"/>
        <w:jc w:val="both"/>
        <w:rPr>
          <w:rFonts w:ascii="Times New Roman" w:hAnsi="Times New Roman" w:cs="Times New Roman"/>
          <w:sz w:val="24"/>
          <w:szCs w:val="24"/>
        </w:rPr>
      </w:pPr>
    </w:p>
    <w:p w:rsidR="00396255" w:rsidRPr="00864E20" w:rsidRDefault="00396255" w:rsidP="00864E20">
      <w:pPr>
        <w:autoSpaceDE w:val="0"/>
        <w:autoSpaceDN w:val="0"/>
        <w:adjustRightInd w:val="0"/>
        <w:spacing w:after="0" w:line="480" w:lineRule="auto"/>
        <w:ind w:firstLine="567"/>
        <w:jc w:val="both"/>
        <w:rPr>
          <w:rFonts w:ascii="Times New Roman" w:eastAsia="Times New Roman" w:hAnsi="Times New Roman" w:cs="Times New Roman"/>
          <w:sz w:val="24"/>
          <w:szCs w:val="24"/>
          <w:lang w:val="en-US" w:eastAsia="id-ID"/>
        </w:rPr>
      </w:pPr>
    </w:p>
    <w:p w:rsidR="005B7D20" w:rsidRPr="00D80D60" w:rsidRDefault="00BE42C6" w:rsidP="005B7D20">
      <w:pPr>
        <w:spacing w:after="0"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w:pict>
          <v:shapetype id="_x0000_t202" coordsize="21600,21600" o:spt="202" path="m,l,21600r21600,l21600,xe">
            <v:stroke joinstyle="miter"/>
            <v:path gradientshapeok="t" o:connecttype="rect"/>
          </v:shapetype>
          <v:shape id="_x0000_s1029" type="#_x0000_t202" style="position:absolute;left:0;text-align:left;margin-left:.6pt;margin-top:2pt;width:394.5pt;height:1in;z-index:251629056">
            <v:textbox>
              <w:txbxContent>
                <w:p w:rsidR="00396255" w:rsidRPr="00DF53BD" w:rsidRDefault="00396255" w:rsidP="005B7D20">
                  <w:pPr>
                    <w:jc w:val="both"/>
                    <w:rPr>
                      <w:rFonts w:ascii="Times New Roman" w:hAnsi="Times New Roman" w:cs="Times New Roman"/>
                      <w:sz w:val="24"/>
                      <w:szCs w:val="24"/>
                    </w:rPr>
                  </w:pPr>
                  <w:r w:rsidRPr="00A80432">
                    <w:rPr>
                      <w:rFonts w:ascii="Times New Roman" w:hAnsi="Times New Roman" w:cs="Times New Roman"/>
                      <w:iCs/>
                      <w:sz w:val="24"/>
                      <w:szCs w:val="24"/>
                    </w:rPr>
                    <w:t xml:space="preserve">Model pembelajaran </w:t>
                  </w:r>
                  <w:r w:rsidRPr="00A80432">
                    <w:rPr>
                      <w:rFonts w:ascii="Times New Roman" w:hAnsi="Times New Roman" w:cs="Times New Roman"/>
                      <w:iCs/>
                      <w:spacing w:val="1"/>
                      <w:sz w:val="24"/>
                      <w:szCs w:val="24"/>
                    </w:rPr>
                    <w:t xml:space="preserve">kooperatif dengan </w:t>
                  </w:r>
                  <w:r>
                    <w:rPr>
                      <w:rFonts w:ascii="Times New Roman" w:hAnsi="Times New Roman" w:cs="Times New Roman"/>
                      <w:iCs/>
                      <w:sz w:val="24"/>
                      <w:szCs w:val="24"/>
                      <w:lang w:val="en-US"/>
                    </w:rPr>
                    <w:t>teknik</w:t>
                  </w:r>
                  <w:r w:rsidRPr="00A80432">
                    <w:rPr>
                      <w:rFonts w:ascii="Times New Roman" w:hAnsi="Times New Roman" w:cs="Times New Roman"/>
                      <w:iCs/>
                      <w:sz w:val="24"/>
                      <w:szCs w:val="24"/>
                    </w:rPr>
                    <w:t xml:space="preserve"> </w:t>
                  </w:r>
                  <w:r w:rsidRPr="00A80432">
                    <w:rPr>
                      <w:rFonts w:ascii="Times New Roman" w:hAnsi="Times New Roman" w:cs="Times New Roman"/>
                      <w:i/>
                      <w:iCs/>
                      <w:spacing w:val="3"/>
                      <w:sz w:val="24"/>
                      <w:szCs w:val="24"/>
                    </w:rPr>
                    <w:t>Jigsaw</w:t>
                  </w:r>
                  <w:r w:rsidRPr="00A80432">
                    <w:rPr>
                      <w:rFonts w:ascii="Times New Roman" w:hAnsi="Times New Roman" w:cs="Times New Roman"/>
                      <w:iCs/>
                      <w:spacing w:val="3"/>
                      <w:sz w:val="24"/>
                      <w:szCs w:val="24"/>
                    </w:rPr>
                    <w:t xml:space="preserve"> </w:t>
                  </w:r>
                  <w:r>
                    <w:rPr>
                      <w:rFonts w:ascii="Times New Roman" w:hAnsi="Times New Roman" w:cs="Times New Roman"/>
                      <w:iCs/>
                      <w:spacing w:val="3"/>
                      <w:sz w:val="24"/>
                      <w:szCs w:val="24"/>
                      <w:lang w:val="en-US"/>
                    </w:rPr>
                    <w:t>dapat</w:t>
                  </w:r>
                  <w:r w:rsidRPr="00A80432">
                    <w:rPr>
                      <w:rFonts w:ascii="Times New Roman" w:hAnsi="Times New Roman" w:cs="Times New Roman"/>
                      <w:iCs/>
                      <w:spacing w:val="1"/>
                      <w:sz w:val="24"/>
                      <w:szCs w:val="24"/>
                    </w:rPr>
                    <w:t xml:space="preserve"> </w:t>
                  </w:r>
                  <w:r>
                    <w:rPr>
                      <w:rFonts w:ascii="Times New Roman" w:hAnsi="Times New Roman" w:cs="Times New Roman"/>
                      <w:iCs/>
                      <w:sz w:val="24"/>
                      <w:szCs w:val="24"/>
                      <w:lang w:val="en-US"/>
                    </w:rPr>
                    <w:t>m</w:t>
                  </w:r>
                  <w:r w:rsidRPr="00A80432">
                    <w:rPr>
                      <w:rFonts w:ascii="Times New Roman" w:hAnsi="Times New Roman" w:cs="Times New Roman"/>
                      <w:iCs/>
                      <w:sz w:val="24"/>
                      <w:szCs w:val="24"/>
                    </w:rPr>
                    <w:t xml:space="preserve">eningkatkan </w:t>
                  </w:r>
                  <w:r>
                    <w:rPr>
                      <w:rFonts w:ascii="Times New Roman" w:hAnsi="Times New Roman" w:cs="Times New Roman"/>
                      <w:sz w:val="24"/>
                      <w:szCs w:val="24"/>
                      <w:lang w:val="en-US"/>
                    </w:rPr>
                    <w:t>aktivitas dan hasil belajar siswa.</w:t>
                  </w:r>
                  <w:r w:rsidRPr="00340361">
                    <w:rPr>
                      <w:rFonts w:ascii="Times New Roman" w:hAnsi="Times New Roman" w:cs="Times New Roman"/>
                      <w:spacing w:val="5"/>
                      <w:sz w:val="24"/>
                      <w:szCs w:val="24"/>
                    </w:rPr>
                    <w:t xml:space="preserve"> </w:t>
                  </w:r>
                  <w:r>
                    <w:rPr>
                      <w:rFonts w:ascii="Times New Roman" w:hAnsi="Times New Roman" w:cs="Times New Roman"/>
                      <w:spacing w:val="5"/>
                      <w:sz w:val="24"/>
                      <w:szCs w:val="24"/>
                      <w:lang w:val="en-US"/>
                    </w:rPr>
                    <w:t>Sis</w:t>
                  </w:r>
                  <w:r>
                    <w:rPr>
                      <w:rFonts w:ascii="Times New Roman" w:hAnsi="Times New Roman" w:cs="Times New Roman"/>
                      <w:spacing w:val="5"/>
                      <w:sz w:val="24"/>
                      <w:szCs w:val="24"/>
                    </w:rPr>
                    <w:t>wa aktif dan saling membantu dalam menguasai materi pelajaran sehingga dapat mencapai hasil yang maksimal.</w:t>
                  </w:r>
                </w:p>
              </w:txbxContent>
            </v:textbox>
          </v:shape>
        </w:pict>
      </w:r>
    </w:p>
    <w:p w:rsidR="005B7D20" w:rsidRDefault="005B7D20" w:rsidP="005B7D20">
      <w:pPr>
        <w:spacing w:after="0" w:line="360" w:lineRule="auto"/>
        <w:jc w:val="center"/>
        <w:rPr>
          <w:rFonts w:ascii="Times New Roman" w:eastAsia="Times New Roman" w:hAnsi="Times New Roman" w:cs="Times New Roman"/>
          <w:sz w:val="24"/>
          <w:szCs w:val="24"/>
          <w:lang w:val="en-US" w:eastAsia="id-ID"/>
        </w:rPr>
      </w:pPr>
    </w:p>
    <w:p w:rsidR="005B7D20" w:rsidRDefault="005B7D20" w:rsidP="005B7D20">
      <w:pPr>
        <w:spacing w:after="0" w:line="360" w:lineRule="auto"/>
        <w:jc w:val="center"/>
        <w:rPr>
          <w:rFonts w:ascii="Times New Roman" w:eastAsia="Times New Roman" w:hAnsi="Times New Roman" w:cs="Times New Roman"/>
          <w:sz w:val="24"/>
          <w:szCs w:val="24"/>
          <w:lang w:val="en-US" w:eastAsia="id-ID"/>
        </w:rPr>
      </w:pPr>
    </w:p>
    <w:p w:rsidR="005B7D20" w:rsidRPr="00D80D60" w:rsidRDefault="00BE42C6" w:rsidP="005B7D20">
      <w:pPr>
        <w:spacing w:after="0" w:line="480" w:lineRule="auto"/>
        <w:jc w:val="center"/>
        <w:rPr>
          <w:rFonts w:ascii="Times New Roman" w:hAnsi="Times New Roman" w:cs="Times New Roman"/>
          <w:sz w:val="24"/>
          <w:szCs w:val="24"/>
          <w:lang w:val="en-US"/>
        </w:rPr>
      </w:pPr>
      <w:r w:rsidRPr="00BE42C6">
        <w:rPr>
          <w:rFonts w:ascii="Times New Roman" w:hAnsi="Times New Roman" w:cs="Times New Roman"/>
          <w:noProof/>
          <w:sz w:val="24"/>
          <w:szCs w:val="24"/>
          <w:lang w:val="en-US"/>
        </w:rPr>
        <w:pict>
          <v:shape id="_x0000_s1026" type="#_x0000_t202" style="position:absolute;left:0;text-align:left;margin-left:.6pt;margin-top:21.2pt;width:394.5pt;height:121.2pt;z-index:251630080">
            <v:textbox style="mso-next-textbox:#_x0000_s1026">
              <w:txbxContent>
                <w:p w:rsidR="00396255" w:rsidRPr="00C33197" w:rsidRDefault="00396255" w:rsidP="005B7D20">
                  <w:pPr>
                    <w:jc w:val="both"/>
                    <w:rPr>
                      <w:rFonts w:ascii="Times New Roman" w:hAnsi="Times New Roman" w:cs="Times New Roman"/>
                      <w:sz w:val="24"/>
                      <w:szCs w:val="24"/>
                      <w:lang w:val="en-US"/>
                    </w:rPr>
                  </w:pPr>
                  <w:r>
                    <w:rPr>
                      <w:rFonts w:ascii="Times New Roman" w:hAnsi="Times New Roman" w:cs="Times New Roman"/>
                      <w:sz w:val="24"/>
                      <w:szCs w:val="24"/>
                    </w:rPr>
                    <w:t>N. Aan</w:t>
                  </w:r>
                  <w:r w:rsidRPr="003E4524">
                    <w:rPr>
                      <w:rFonts w:ascii="Times New Roman" w:hAnsi="Times New Roman" w:cs="Times New Roman"/>
                      <w:sz w:val="24"/>
                      <w:szCs w:val="24"/>
                    </w:rPr>
                    <w:t xml:space="preserve"> (20</w:t>
                  </w:r>
                  <w:r>
                    <w:rPr>
                      <w:rFonts w:ascii="Times New Roman" w:hAnsi="Times New Roman" w:cs="Times New Roman"/>
                      <w:sz w:val="24"/>
                      <w:szCs w:val="24"/>
                    </w:rPr>
                    <w:t>09</w:t>
                  </w:r>
                  <w:r w:rsidRPr="003E4524">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dan Ina Fitriani (2008) </w:t>
                  </w:r>
                  <w:r>
                    <w:rPr>
                      <w:rFonts w:ascii="Times New Roman" w:hAnsi="Times New Roman" w:cs="Times New Roman"/>
                      <w:sz w:val="24"/>
                      <w:szCs w:val="24"/>
                      <w:lang w:val="en-US"/>
                    </w:rPr>
                    <w:t xml:space="preserve">Penerapan </w:t>
                  </w:r>
                  <w:r w:rsidRPr="00A80432">
                    <w:rPr>
                      <w:rFonts w:ascii="Times New Roman" w:hAnsi="Times New Roman" w:cs="Times New Roman"/>
                      <w:iCs/>
                      <w:sz w:val="24"/>
                      <w:szCs w:val="24"/>
                    </w:rPr>
                    <w:t xml:space="preserve">model pembelajaran </w:t>
                  </w:r>
                  <w:r w:rsidRPr="00A80432">
                    <w:rPr>
                      <w:rFonts w:ascii="Times New Roman" w:hAnsi="Times New Roman" w:cs="Times New Roman"/>
                      <w:iCs/>
                      <w:spacing w:val="1"/>
                      <w:sz w:val="24"/>
                      <w:szCs w:val="24"/>
                    </w:rPr>
                    <w:t xml:space="preserve">kooperatif dengan </w:t>
                  </w:r>
                  <w:r>
                    <w:rPr>
                      <w:rFonts w:ascii="Times New Roman" w:hAnsi="Times New Roman" w:cs="Times New Roman"/>
                      <w:iCs/>
                      <w:sz w:val="24"/>
                      <w:szCs w:val="24"/>
                      <w:lang w:val="en-US"/>
                    </w:rPr>
                    <w:t>teknik</w:t>
                  </w:r>
                  <w:r w:rsidRPr="00A80432">
                    <w:rPr>
                      <w:rFonts w:ascii="Times New Roman" w:hAnsi="Times New Roman" w:cs="Times New Roman"/>
                      <w:iCs/>
                      <w:sz w:val="24"/>
                      <w:szCs w:val="24"/>
                    </w:rPr>
                    <w:t xml:space="preserve"> </w:t>
                  </w:r>
                  <w:r w:rsidRPr="00A80432">
                    <w:rPr>
                      <w:rFonts w:ascii="Times New Roman" w:hAnsi="Times New Roman" w:cs="Times New Roman"/>
                      <w:i/>
                      <w:iCs/>
                      <w:spacing w:val="3"/>
                      <w:sz w:val="24"/>
                      <w:szCs w:val="24"/>
                    </w:rPr>
                    <w:t>Jigsaw</w:t>
                  </w:r>
                  <w:r>
                    <w:rPr>
                      <w:rFonts w:ascii="Times New Roman" w:hAnsi="Times New Roman" w:cs="Times New Roman"/>
                      <w:i/>
                      <w:iCs/>
                      <w:spacing w:val="3"/>
                      <w:sz w:val="24"/>
                      <w:szCs w:val="24"/>
                      <w:lang w:val="en-US"/>
                    </w:rPr>
                    <w:t xml:space="preserve"> </w:t>
                  </w:r>
                  <w:r>
                    <w:rPr>
                      <w:rFonts w:ascii="Times New Roman" w:hAnsi="Times New Roman" w:cs="Times New Roman"/>
                      <w:iCs/>
                      <w:spacing w:val="3"/>
                      <w:sz w:val="24"/>
                      <w:szCs w:val="24"/>
                      <w:lang w:val="en-US"/>
                    </w:rPr>
                    <w:t xml:space="preserve">dapat memberikan </w:t>
                  </w:r>
                  <w:r w:rsidRPr="003E4524">
                    <w:rPr>
                      <w:rFonts w:ascii="Times New Roman" w:hAnsi="Times New Roman" w:cs="Times New Roman"/>
                      <w:sz w:val="24"/>
                      <w:szCs w:val="24"/>
                    </w:rPr>
                    <w:t>situasi belajar yang interaktif antara guru dengan siswa, dan antara siswa dengan siswa</w:t>
                  </w:r>
                  <w:r>
                    <w:rPr>
                      <w:rFonts w:ascii="Times New Roman" w:hAnsi="Times New Roman" w:cs="Times New Roman"/>
                      <w:sz w:val="24"/>
                      <w:szCs w:val="24"/>
                      <w:lang w:val="en-US"/>
                    </w:rPr>
                    <w:t xml:space="preserve">. sehingga aktivitas dan hasil belajar siswa dapat meningkat. Serta dapat </w:t>
                  </w:r>
                  <w:r w:rsidRPr="00D46F66">
                    <w:rPr>
                      <w:rFonts w:ascii="Times New Roman" w:hAnsi="Times New Roman" w:cs="Times New Roman"/>
                      <w:sz w:val="24"/>
                      <w:szCs w:val="24"/>
                    </w:rPr>
                    <w:t xml:space="preserve">melatih keberanian untuk mengemukakan pendapat </w:t>
                  </w:r>
                  <w:r>
                    <w:rPr>
                      <w:rFonts w:ascii="Times New Roman" w:hAnsi="Times New Roman" w:cs="Times New Roman"/>
                      <w:sz w:val="24"/>
                      <w:szCs w:val="24"/>
                    </w:rPr>
                    <w:t>dengan mempresentasikan hasil</w:t>
                  </w:r>
                  <w:r>
                    <w:rPr>
                      <w:rFonts w:ascii="Times New Roman" w:hAnsi="Times New Roman" w:cs="Times New Roman"/>
                      <w:sz w:val="24"/>
                      <w:szCs w:val="24"/>
                      <w:lang w:val="en-US"/>
                    </w:rPr>
                    <w:t xml:space="preserve"> diskusi di depan kelas. Dengan menerapkan </w:t>
                  </w:r>
                  <w:r w:rsidRPr="00A80432">
                    <w:rPr>
                      <w:rFonts w:ascii="Times New Roman" w:hAnsi="Times New Roman" w:cs="Times New Roman"/>
                      <w:iCs/>
                      <w:sz w:val="24"/>
                      <w:szCs w:val="24"/>
                    </w:rPr>
                    <w:t xml:space="preserve">model pembelajaran </w:t>
                  </w:r>
                  <w:r w:rsidRPr="00A80432">
                    <w:rPr>
                      <w:rFonts w:ascii="Times New Roman" w:hAnsi="Times New Roman" w:cs="Times New Roman"/>
                      <w:iCs/>
                      <w:spacing w:val="1"/>
                      <w:sz w:val="24"/>
                      <w:szCs w:val="24"/>
                    </w:rPr>
                    <w:t xml:space="preserve">kooperatif dengan </w:t>
                  </w:r>
                  <w:r>
                    <w:rPr>
                      <w:rFonts w:ascii="Times New Roman" w:hAnsi="Times New Roman" w:cs="Times New Roman"/>
                      <w:iCs/>
                      <w:sz w:val="24"/>
                      <w:szCs w:val="24"/>
                      <w:lang w:val="en-US"/>
                    </w:rPr>
                    <w:t>teknik</w:t>
                  </w:r>
                  <w:r w:rsidRPr="00A80432">
                    <w:rPr>
                      <w:rFonts w:ascii="Times New Roman" w:hAnsi="Times New Roman" w:cs="Times New Roman"/>
                      <w:iCs/>
                      <w:sz w:val="24"/>
                      <w:szCs w:val="24"/>
                    </w:rPr>
                    <w:t xml:space="preserve"> </w:t>
                  </w:r>
                  <w:r w:rsidRPr="00A80432">
                    <w:rPr>
                      <w:rFonts w:ascii="Times New Roman" w:hAnsi="Times New Roman" w:cs="Times New Roman"/>
                      <w:i/>
                      <w:iCs/>
                      <w:spacing w:val="3"/>
                      <w:sz w:val="24"/>
                      <w:szCs w:val="24"/>
                    </w:rPr>
                    <w:t>Jigsaw</w:t>
                  </w:r>
                  <w:r>
                    <w:rPr>
                      <w:rFonts w:ascii="Times New Roman" w:hAnsi="Times New Roman" w:cs="Times New Roman"/>
                      <w:i/>
                      <w:iCs/>
                      <w:spacing w:val="3"/>
                      <w:sz w:val="24"/>
                      <w:szCs w:val="24"/>
                      <w:lang w:val="en-US"/>
                    </w:rPr>
                    <w:t xml:space="preserve"> </w:t>
                  </w:r>
                  <w:r>
                    <w:rPr>
                      <w:rFonts w:ascii="Times New Roman" w:hAnsi="Times New Roman" w:cs="Times New Roman"/>
                      <w:iCs/>
                      <w:spacing w:val="3"/>
                      <w:sz w:val="24"/>
                      <w:szCs w:val="24"/>
                      <w:lang w:val="en-US"/>
                    </w:rPr>
                    <w:t>pada pembelajaran IP</w:t>
                  </w:r>
                  <w:r>
                    <w:rPr>
                      <w:rFonts w:ascii="Times New Roman" w:hAnsi="Times New Roman" w:cs="Times New Roman"/>
                      <w:iCs/>
                      <w:spacing w:val="3"/>
                      <w:sz w:val="24"/>
                      <w:szCs w:val="24"/>
                    </w:rPr>
                    <w:t>A</w:t>
                  </w:r>
                  <w:r>
                    <w:rPr>
                      <w:rFonts w:ascii="Times New Roman" w:hAnsi="Times New Roman" w:cs="Times New Roman"/>
                      <w:iCs/>
                      <w:spacing w:val="-3"/>
                      <w:sz w:val="24"/>
                      <w:szCs w:val="24"/>
                      <w:lang w:val="en-US"/>
                    </w:rPr>
                    <w:t xml:space="preserve"> maka hasil belajar siswa semakin meningkat.</w:t>
                  </w:r>
                </w:p>
              </w:txbxContent>
            </v:textbox>
          </v:shape>
        </w:pict>
      </w: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172.8pt;margin-top:5pt;width:22.8pt;height:16.2pt;z-index:251631104">
            <v:textbox style="layout-flow:vertical-ideographic"/>
          </v:shape>
        </w:pict>
      </w:r>
    </w:p>
    <w:p w:rsidR="005B7D20" w:rsidRDefault="005B7D20" w:rsidP="005B7D20">
      <w:pPr>
        <w:pStyle w:val="ListParagraph"/>
        <w:spacing w:after="0" w:line="480" w:lineRule="auto"/>
        <w:ind w:left="0" w:firstLine="567"/>
        <w:jc w:val="both"/>
        <w:rPr>
          <w:rFonts w:ascii="Times New Roman" w:hAnsi="Times New Roman" w:cs="Times New Roman"/>
          <w:sz w:val="24"/>
          <w:szCs w:val="24"/>
          <w:lang w:val="en-US"/>
        </w:rPr>
      </w:pPr>
    </w:p>
    <w:p w:rsidR="005B7D20" w:rsidRDefault="005B7D20" w:rsidP="005B7D20">
      <w:pPr>
        <w:pStyle w:val="ListParagraph"/>
        <w:spacing w:after="0" w:line="480" w:lineRule="auto"/>
        <w:ind w:left="0" w:firstLine="567"/>
        <w:jc w:val="both"/>
        <w:rPr>
          <w:rFonts w:ascii="Times New Roman" w:hAnsi="Times New Roman" w:cs="Times New Roman"/>
          <w:sz w:val="24"/>
          <w:szCs w:val="24"/>
          <w:lang w:val="en-US"/>
        </w:rPr>
      </w:pPr>
    </w:p>
    <w:p w:rsidR="005B7D20" w:rsidRDefault="005B7D20" w:rsidP="005B7D20">
      <w:pPr>
        <w:pStyle w:val="ListParagraph"/>
        <w:spacing w:after="0" w:line="480" w:lineRule="auto"/>
        <w:ind w:left="0" w:firstLine="567"/>
        <w:jc w:val="both"/>
        <w:rPr>
          <w:rFonts w:ascii="Times New Roman" w:hAnsi="Times New Roman" w:cs="Times New Roman"/>
          <w:sz w:val="24"/>
          <w:szCs w:val="24"/>
          <w:lang w:val="en-US"/>
        </w:rPr>
      </w:pPr>
    </w:p>
    <w:p w:rsidR="005B7D20" w:rsidRPr="00023D13" w:rsidRDefault="005B7D20" w:rsidP="005B7D20">
      <w:pPr>
        <w:spacing w:after="0" w:line="480" w:lineRule="auto"/>
        <w:jc w:val="both"/>
        <w:rPr>
          <w:rFonts w:ascii="Times New Roman" w:hAnsi="Times New Roman" w:cs="Times New Roman"/>
          <w:sz w:val="24"/>
          <w:szCs w:val="24"/>
        </w:rPr>
      </w:pPr>
    </w:p>
    <w:p w:rsidR="005B7D20" w:rsidRDefault="00BE42C6" w:rsidP="005B7D20">
      <w:pPr>
        <w:pStyle w:val="ListParagraph"/>
        <w:spacing w:after="0" w:line="480" w:lineRule="auto"/>
        <w:ind w:left="0" w:firstLine="567"/>
        <w:jc w:val="both"/>
        <w:rPr>
          <w:rFonts w:ascii="Times New Roman" w:hAnsi="Times New Roman" w:cs="Times New Roman"/>
          <w:sz w:val="24"/>
          <w:szCs w:val="24"/>
          <w:lang w:val="en-US"/>
        </w:rPr>
      </w:pPr>
      <w:r w:rsidRPr="00BE42C6">
        <w:rPr>
          <w:rFonts w:ascii="Times New Roman" w:hAnsi="Times New Roman" w:cs="Times New Roman"/>
          <w:noProof/>
          <w:sz w:val="24"/>
          <w:szCs w:val="24"/>
          <w:lang w:val="en-US"/>
        </w:rPr>
        <w:pict>
          <v:shape id="_x0000_s1027" type="#_x0000_t202" style="position:absolute;left:0;text-align:left;margin-left:.6pt;margin-top:18.25pt;width:394.5pt;height:88.1pt;z-index:251632128">
            <v:textbox>
              <w:txbxContent>
                <w:p w:rsidR="00396255" w:rsidRPr="00C33197" w:rsidRDefault="00396255" w:rsidP="005B7D20">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Penulis menerapkan </w:t>
                  </w:r>
                  <w:r w:rsidRPr="00A80432">
                    <w:rPr>
                      <w:rFonts w:ascii="Times New Roman" w:hAnsi="Times New Roman" w:cs="Times New Roman"/>
                      <w:iCs/>
                      <w:sz w:val="24"/>
                      <w:szCs w:val="24"/>
                    </w:rPr>
                    <w:t xml:space="preserve">model pembelajaran </w:t>
                  </w:r>
                  <w:r w:rsidRPr="00A80432">
                    <w:rPr>
                      <w:rFonts w:ascii="Times New Roman" w:hAnsi="Times New Roman" w:cs="Times New Roman"/>
                      <w:iCs/>
                      <w:spacing w:val="1"/>
                      <w:sz w:val="24"/>
                      <w:szCs w:val="24"/>
                    </w:rPr>
                    <w:t xml:space="preserve">kooperatif dengan </w:t>
                  </w:r>
                  <w:r>
                    <w:rPr>
                      <w:rFonts w:ascii="Times New Roman" w:hAnsi="Times New Roman" w:cs="Times New Roman"/>
                      <w:iCs/>
                      <w:sz w:val="24"/>
                      <w:szCs w:val="24"/>
                      <w:lang w:val="en-US"/>
                    </w:rPr>
                    <w:t>teknik</w:t>
                  </w:r>
                  <w:r w:rsidRPr="00A80432">
                    <w:rPr>
                      <w:rFonts w:ascii="Times New Roman" w:hAnsi="Times New Roman" w:cs="Times New Roman"/>
                      <w:iCs/>
                      <w:sz w:val="24"/>
                      <w:szCs w:val="24"/>
                    </w:rPr>
                    <w:t xml:space="preserve"> </w:t>
                  </w:r>
                  <w:r w:rsidRPr="00A80432">
                    <w:rPr>
                      <w:rFonts w:ascii="Times New Roman" w:hAnsi="Times New Roman" w:cs="Times New Roman"/>
                      <w:i/>
                      <w:iCs/>
                      <w:spacing w:val="3"/>
                      <w:sz w:val="24"/>
                      <w:szCs w:val="24"/>
                    </w:rPr>
                    <w:t>Jigsaw</w:t>
                  </w:r>
                  <w:r>
                    <w:rPr>
                      <w:rFonts w:ascii="Times New Roman" w:hAnsi="Times New Roman" w:cs="Times New Roman"/>
                      <w:i/>
                      <w:iCs/>
                      <w:spacing w:val="3"/>
                      <w:sz w:val="24"/>
                      <w:szCs w:val="24"/>
                      <w:lang w:val="en-US"/>
                    </w:rPr>
                    <w:t xml:space="preserve"> </w:t>
                  </w:r>
                  <w:r>
                    <w:rPr>
                      <w:rFonts w:ascii="Times New Roman" w:hAnsi="Times New Roman" w:cs="Times New Roman"/>
                      <w:iCs/>
                      <w:spacing w:val="3"/>
                      <w:sz w:val="24"/>
                      <w:szCs w:val="24"/>
                      <w:lang w:val="en-US"/>
                    </w:rPr>
                    <w:t>dalam pembelajaran IP</w:t>
                  </w:r>
                  <w:r>
                    <w:rPr>
                      <w:rFonts w:ascii="Times New Roman" w:hAnsi="Times New Roman" w:cs="Times New Roman"/>
                      <w:iCs/>
                      <w:spacing w:val="3"/>
                      <w:sz w:val="24"/>
                      <w:szCs w:val="24"/>
                    </w:rPr>
                    <w:t>A</w:t>
                  </w:r>
                  <w:r>
                    <w:rPr>
                      <w:rFonts w:ascii="Times New Roman" w:hAnsi="Times New Roman" w:cs="Times New Roman"/>
                      <w:iCs/>
                      <w:spacing w:val="3"/>
                      <w:sz w:val="24"/>
                      <w:szCs w:val="24"/>
                      <w:lang w:val="en-US"/>
                    </w:rPr>
                    <w:t xml:space="preserve"> dengan cara guru mengelompokan siswa antara 4-5 siswa. Kemudian dengan bimbingan dan arahan guru siswa melakukan diskusi antar kelompok. Sehingga dapat merangsang keaktifan dan kreatifitas siswa untuk dapat memecahkan masalah.</w:t>
                  </w:r>
                </w:p>
              </w:txbxContent>
            </v:textbox>
          </v:shape>
        </w:pict>
      </w:r>
      <w:r>
        <w:rPr>
          <w:rFonts w:ascii="Times New Roman" w:hAnsi="Times New Roman" w:cs="Times New Roman"/>
          <w:noProof/>
          <w:sz w:val="24"/>
          <w:szCs w:val="24"/>
          <w:lang w:eastAsia="id-ID"/>
        </w:rPr>
        <w:pict>
          <v:shape id="_x0000_s1031" type="#_x0000_t67" style="position:absolute;left:0;text-align:left;margin-left:177.3pt;margin-top:4.45pt;width:22.8pt;height:13.8pt;z-index:251633152">
            <v:textbox style="layout-flow:vertical-ideographic"/>
          </v:shape>
        </w:pict>
      </w:r>
    </w:p>
    <w:p w:rsidR="005B7D20" w:rsidRDefault="005B7D20" w:rsidP="005B7D20">
      <w:pPr>
        <w:pStyle w:val="ListParagraph"/>
        <w:tabs>
          <w:tab w:val="left" w:pos="3744"/>
        </w:tabs>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5B7D20" w:rsidRDefault="005B7D20" w:rsidP="005B7D20">
      <w:pPr>
        <w:pStyle w:val="ListParagraph"/>
        <w:spacing w:after="0" w:line="480" w:lineRule="auto"/>
        <w:ind w:left="0" w:firstLine="567"/>
        <w:jc w:val="both"/>
        <w:rPr>
          <w:rFonts w:ascii="Times New Roman" w:hAnsi="Times New Roman" w:cs="Times New Roman"/>
          <w:sz w:val="24"/>
          <w:szCs w:val="24"/>
          <w:lang w:val="en-US"/>
        </w:rPr>
      </w:pPr>
    </w:p>
    <w:p w:rsidR="005B7D20" w:rsidRDefault="00BE42C6" w:rsidP="005B7D20">
      <w:pPr>
        <w:pStyle w:val="ListParagraph"/>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032" type="#_x0000_t67" style="position:absolute;left:0;text-align:left;margin-left:177.3pt;margin-top:23.55pt;width:22.8pt;height:16.45pt;z-index:251635200">
            <v:textbox style="layout-flow:vertical-ideographic"/>
          </v:shape>
        </w:pict>
      </w:r>
    </w:p>
    <w:p w:rsidR="005B7D20" w:rsidRDefault="00BE42C6" w:rsidP="005B7D20">
      <w:pPr>
        <w:pStyle w:val="ListParagraph"/>
        <w:spacing w:after="0" w:line="480" w:lineRule="auto"/>
        <w:ind w:left="0" w:firstLine="567"/>
        <w:jc w:val="both"/>
        <w:rPr>
          <w:rFonts w:ascii="Times New Roman" w:hAnsi="Times New Roman" w:cs="Times New Roman"/>
          <w:sz w:val="24"/>
          <w:szCs w:val="24"/>
          <w:lang w:val="en-US"/>
        </w:rPr>
      </w:pPr>
      <w:r w:rsidRPr="00BE42C6">
        <w:rPr>
          <w:rFonts w:ascii="Times New Roman" w:hAnsi="Times New Roman" w:cs="Times New Roman"/>
          <w:noProof/>
          <w:sz w:val="24"/>
          <w:szCs w:val="24"/>
          <w:lang w:val="en-US"/>
        </w:rPr>
        <w:pict>
          <v:shape id="_x0000_s1028" type="#_x0000_t202" style="position:absolute;left:0;text-align:left;margin-left:.6pt;margin-top:12.4pt;width:394.5pt;height:53.85pt;z-index:251634176">
            <v:textbox>
              <w:txbxContent>
                <w:p w:rsidR="00396255" w:rsidRPr="00340361" w:rsidRDefault="00396255" w:rsidP="005B7D20">
                  <w:pPr>
                    <w:jc w:val="both"/>
                    <w:rPr>
                      <w:rFonts w:ascii="Times New Roman" w:hAnsi="Times New Roman" w:cs="Times New Roman"/>
                      <w:sz w:val="24"/>
                      <w:szCs w:val="24"/>
                      <w:lang w:val="en-US"/>
                    </w:rPr>
                  </w:pPr>
                  <w:r>
                    <w:rPr>
                      <w:rFonts w:ascii="Times New Roman" w:hAnsi="Times New Roman" w:cs="Times New Roman"/>
                      <w:sz w:val="24"/>
                      <w:szCs w:val="24"/>
                      <w:lang w:val="en-US"/>
                    </w:rPr>
                    <w:t>Aktivitas dan hasil belajar peserta didik pada pembelajaran IP</w:t>
                  </w:r>
                  <w:r>
                    <w:rPr>
                      <w:rFonts w:ascii="Times New Roman" w:hAnsi="Times New Roman" w:cs="Times New Roman"/>
                      <w:sz w:val="24"/>
                      <w:szCs w:val="24"/>
                    </w:rPr>
                    <w:t>A</w:t>
                  </w:r>
                  <w:r>
                    <w:rPr>
                      <w:rFonts w:ascii="Times New Roman" w:hAnsi="Times New Roman" w:cs="Times New Roman"/>
                      <w:sz w:val="24"/>
                      <w:szCs w:val="24"/>
                      <w:lang w:val="en-US"/>
                    </w:rPr>
                    <w:t xml:space="preserve"> menjadi meningkat setelah menerapkan model </w:t>
                  </w:r>
                  <w:r w:rsidRPr="00A80432">
                    <w:rPr>
                      <w:rFonts w:ascii="Times New Roman" w:hAnsi="Times New Roman" w:cs="Times New Roman"/>
                      <w:iCs/>
                      <w:sz w:val="24"/>
                      <w:szCs w:val="24"/>
                    </w:rPr>
                    <w:t xml:space="preserve">pembelajaran </w:t>
                  </w:r>
                  <w:r w:rsidRPr="00A80432">
                    <w:rPr>
                      <w:rFonts w:ascii="Times New Roman" w:hAnsi="Times New Roman" w:cs="Times New Roman"/>
                      <w:iCs/>
                      <w:spacing w:val="1"/>
                      <w:sz w:val="24"/>
                      <w:szCs w:val="24"/>
                    </w:rPr>
                    <w:t xml:space="preserve">kooperatif dengan </w:t>
                  </w:r>
                  <w:r>
                    <w:rPr>
                      <w:rFonts w:ascii="Times New Roman" w:hAnsi="Times New Roman" w:cs="Times New Roman"/>
                      <w:iCs/>
                      <w:sz w:val="24"/>
                      <w:szCs w:val="24"/>
                      <w:lang w:val="en-US"/>
                    </w:rPr>
                    <w:t>teknik</w:t>
                  </w:r>
                  <w:r w:rsidRPr="00A80432">
                    <w:rPr>
                      <w:rFonts w:ascii="Times New Roman" w:hAnsi="Times New Roman" w:cs="Times New Roman"/>
                      <w:iCs/>
                      <w:sz w:val="24"/>
                      <w:szCs w:val="24"/>
                    </w:rPr>
                    <w:t xml:space="preserve"> </w:t>
                  </w:r>
                  <w:r w:rsidRPr="00A80432">
                    <w:rPr>
                      <w:rFonts w:ascii="Times New Roman" w:hAnsi="Times New Roman" w:cs="Times New Roman"/>
                      <w:i/>
                      <w:iCs/>
                      <w:spacing w:val="3"/>
                      <w:sz w:val="24"/>
                      <w:szCs w:val="24"/>
                    </w:rPr>
                    <w:t>Jigsaw</w:t>
                  </w:r>
                  <w:r>
                    <w:rPr>
                      <w:rFonts w:ascii="Times New Roman" w:hAnsi="Times New Roman" w:cs="Times New Roman"/>
                      <w:i/>
                      <w:iCs/>
                      <w:spacing w:val="3"/>
                      <w:sz w:val="24"/>
                      <w:szCs w:val="24"/>
                      <w:lang w:val="en-US"/>
                    </w:rPr>
                    <w:t>.</w:t>
                  </w:r>
                </w:p>
              </w:txbxContent>
            </v:textbox>
          </v:shape>
        </w:pict>
      </w:r>
    </w:p>
    <w:p w:rsidR="005B7D20" w:rsidRDefault="005B7D20" w:rsidP="005B7D20">
      <w:pPr>
        <w:pStyle w:val="ListParagraph"/>
        <w:spacing w:after="0" w:line="480" w:lineRule="auto"/>
        <w:ind w:left="0" w:firstLine="567"/>
        <w:jc w:val="both"/>
        <w:rPr>
          <w:rFonts w:ascii="Times New Roman" w:hAnsi="Times New Roman" w:cs="Times New Roman"/>
          <w:sz w:val="24"/>
          <w:szCs w:val="24"/>
          <w:lang w:val="en-US"/>
        </w:rPr>
      </w:pPr>
    </w:p>
    <w:p w:rsidR="004553BA" w:rsidRPr="00864E20" w:rsidRDefault="005B7D20" w:rsidP="00864E20">
      <w:pPr>
        <w:tabs>
          <w:tab w:val="center" w:pos="3968"/>
          <w:tab w:val="left" w:pos="4850"/>
        </w:tabs>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p>
    <w:p w:rsidR="00DB1BD1" w:rsidRDefault="00DB1BD1" w:rsidP="005B7D20">
      <w:pPr>
        <w:tabs>
          <w:tab w:val="center" w:pos="3968"/>
          <w:tab w:val="left" w:pos="4850"/>
        </w:tabs>
        <w:spacing w:after="0" w:line="240" w:lineRule="auto"/>
        <w:jc w:val="center"/>
        <w:rPr>
          <w:rFonts w:ascii="Times New Roman" w:eastAsia="Times New Roman" w:hAnsi="Times New Roman" w:cs="Times New Roman"/>
          <w:sz w:val="24"/>
          <w:szCs w:val="24"/>
          <w:lang w:eastAsia="id-ID"/>
        </w:rPr>
      </w:pPr>
    </w:p>
    <w:p w:rsidR="005B7D20" w:rsidRDefault="005B7D20" w:rsidP="00DB1BD1">
      <w:pPr>
        <w:tabs>
          <w:tab w:val="center" w:pos="3968"/>
          <w:tab w:val="left" w:pos="4850"/>
        </w:tabs>
        <w:spacing w:after="0"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Bagan 2.1</w:t>
      </w:r>
    </w:p>
    <w:p w:rsidR="00396255" w:rsidRPr="00DB1BD1" w:rsidRDefault="00DB1BD1" w:rsidP="00DB1BD1">
      <w:pPr>
        <w:spacing w:after="0" w:line="480" w:lineRule="auto"/>
        <w:ind w:left="288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r w:rsidR="005B7D20" w:rsidRPr="00DB1BD1">
        <w:rPr>
          <w:rFonts w:ascii="Times New Roman" w:eastAsia="Times New Roman" w:hAnsi="Times New Roman" w:cs="Times New Roman"/>
          <w:sz w:val="24"/>
          <w:szCs w:val="24"/>
          <w:lang w:val="en-US" w:eastAsia="id-ID"/>
        </w:rPr>
        <w:t>Kerangka Berpikir</w:t>
      </w:r>
    </w:p>
    <w:p w:rsidR="00396255" w:rsidRDefault="00396255" w:rsidP="00864E20">
      <w:pPr>
        <w:pStyle w:val="ListParagraph"/>
        <w:spacing w:after="0" w:line="240" w:lineRule="auto"/>
        <w:ind w:left="0" w:firstLine="720"/>
        <w:jc w:val="center"/>
        <w:rPr>
          <w:rFonts w:ascii="Times New Roman" w:eastAsia="Times New Roman" w:hAnsi="Times New Roman" w:cs="Times New Roman"/>
          <w:sz w:val="24"/>
          <w:szCs w:val="24"/>
          <w:lang w:eastAsia="id-ID"/>
        </w:rPr>
      </w:pPr>
    </w:p>
    <w:p w:rsidR="005B7D20" w:rsidRPr="00DB1BD1" w:rsidRDefault="005B7D20" w:rsidP="00DB1BD1">
      <w:pPr>
        <w:spacing w:after="0" w:line="240" w:lineRule="auto"/>
        <w:rPr>
          <w:rFonts w:ascii="Times New Roman" w:eastAsia="Times New Roman" w:hAnsi="Times New Roman" w:cs="Times New Roman"/>
          <w:sz w:val="24"/>
          <w:szCs w:val="24"/>
          <w:lang w:eastAsia="id-ID"/>
        </w:rPr>
      </w:pPr>
      <w:r>
        <w:tab/>
      </w:r>
    </w:p>
    <w:p w:rsidR="005B7D20" w:rsidRPr="00031B10" w:rsidRDefault="005B7D20" w:rsidP="00AE624D">
      <w:pPr>
        <w:pStyle w:val="ListParagraph"/>
        <w:numPr>
          <w:ilvl w:val="0"/>
          <w:numId w:val="3"/>
        </w:numPr>
        <w:spacing w:before="240" w:line="480" w:lineRule="auto"/>
        <w:ind w:left="426" w:hanging="426"/>
        <w:jc w:val="both"/>
        <w:rPr>
          <w:rFonts w:ascii="Times New Roman" w:hAnsi="Times New Roman"/>
          <w:b/>
          <w:sz w:val="24"/>
          <w:szCs w:val="24"/>
        </w:rPr>
      </w:pPr>
      <w:r w:rsidRPr="008622D0">
        <w:rPr>
          <w:rFonts w:ascii="Times New Roman" w:hAnsi="Times New Roman"/>
          <w:b/>
          <w:sz w:val="24"/>
          <w:szCs w:val="24"/>
        </w:rPr>
        <w:t>Hipotesis Tindakan</w:t>
      </w:r>
    </w:p>
    <w:p w:rsidR="00031B10" w:rsidRDefault="00031B10" w:rsidP="00C20E5E">
      <w:pPr>
        <w:spacing w:after="0" w:line="480" w:lineRule="auto"/>
        <w:ind w:firstLine="426"/>
        <w:jc w:val="both"/>
        <w:rPr>
          <w:rFonts w:ascii="Times New Roman" w:hAnsi="Times New Roman"/>
          <w:sz w:val="24"/>
          <w:szCs w:val="24"/>
          <w:lang w:val="en-US"/>
        </w:rPr>
      </w:pPr>
      <w:r w:rsidRPr="00031B10">
        <w:rPr>
          <w:rFonts w:ascii="Times New Roman" w:hAnsi="Times New Roman"/>
          <w:sz w:val="24"/>
          <w:szCs w:val="24"/>
        </w:rPr>
        <w:t>Berdasark</w:t>
      </w:r>
      <w:r>
        <w:rPr>
          <w:rFonts w:ascii="Times New Roman" w:hAnsi="Times New Roman"/>
          <w:sz w:val="24"/>
          <w:szCs w:val="24"/>
        </w:rPr>
        <w:t xml:space="preserve">an </w:t>
      </w:r>
      <w:r>
        <w:rPr>
          <w:rFonts w:ascii="Times New Roman" w:hAnsi="Times New Roman"/>
          <w:sz w:val="24"/>
          <w:szCs w:val="24"/>
          <w:lang w:val="en-US"/>
        </w:rPr>
        <w:t>rumusan masalah</w:t>
      </w:r>
      <w:r w:rsidRPr="00031B10">
        <w:rPr>
          <w:rFonts w:ascii="Times New Roman" w:hAnsi="Times New Roman"/>
          <w:sz w:val="24"/>
          <w:szCs w:val="24"/>
        </w:rPr>
        <w:t xml:space="preserve"> di atas, maka hipotesis penelitian ini adalah: “Penggunaan model pembelajaran kooperatif tipe </w:t>
      </w:r>
      <w:r w:rsidRPr="00031B10">
        <w:rPr>
          <w:rFonts w:ascii="Times New Roman" w:hAnsi="Times New Roman"/>
          <w:i/>
          <w:sz w:val="24"/>
          <w:szCs w:val="24"/>
        </w:rPr>
        <w:t xml:space="preserve">jigsaw </w:t>
      </w:r>
      <w:r w:rsidRPr="00031B10">
        <w:rPr>
          <w:rFonts w:ascii="Times New Roman" w:hAnsi="Times New Roman"/>
          <w:sz w:val="24"/>
          <w:szCs w:val="24"/>
        </w:rPr>
        <w:t>dalam pembelajaran IPA materi alat pencernaan makanan pada manusia akan dapat meningkatkan prestasi belajar siswa di kelas V SDN Purwasari I”.</w:t>
      </w:r>
    </w:p>
    <w:p w:rsidR="00031B10" w:rsidRPr="00031B10" w:rsidRDefault="00031B10" w:rsidP="00C20E5E">
      <w:pPr>
        <w:spacing w:after="0" w:line="480" w:lineRule="auto"/>
        <w:ind w:firstLine="426"/>
        <w:jc w:val="both"/>
        <w:rPr>
          <w:rFonts w:ascii="Times New Roman" w:hAnsi="Times New Roman"/>
          <w:sz w:val="24"/>
          <w:szCs w:val="24"/>
          <w:lang w:val="en-US"/>
        </w:rPr>
      </w:pPr>
      <w:r>
        <w:rPr>
          <w:rFonts w:ascii="Times New Roman" w:hAnsi="Times New Roman"/>
          <w:sz w:val="24"/>
          <w:szCs w:val="24"/>
          <w:lang w:val="en-US"/>
        </w:rPr>
        <w:lastRenderedPageBreak/>
        <w:t xml:space="preserve">Adapun </w:t>
      </w:r>
      <w:r w:rsidR="00C20E5E">
        <w:rPr>
          <w:rFonts w:ascii="Times New Roman" w:hAnsi="Times New Roman"/>
          <w:sz w:val="24"/>
          <w:szCs w:val="24"/>
          <w:lang w:val="en-US"/>
        </w:rPr>
        <w:t>untuk rumusan masalah lebih dirinci sebagai berikut:</w:t>
      </w:r>
    </w:p>
    <w:p w:rsidR="005B7D20" w:rsidRPr="00B15D66" w:rsidRDefault="005B7D20" w:rsidP="00053D6F">
      <w:pPr>
        <w:pStyle w:val="ListParagraph"/>
        <w:numPr>
          <w:ilvl w:val="0"/>
          <w:numId w:val="21"/>
        </w:numPr>
        <w:spacing w:after="0" w:line="480" w:lineRule="auto"/>
        <w:ind w:left="426" w:hanging="426"/>
        <w:jc w:val="both"/>
        <w:rPr>
          <w:rFonts w:ascii="Times New Roman" w:eastAsia="Times New Roman" w:hAnsi="Times New Roman" w:cs="Times New Roman"/>
          <w:sz w:val="24"/>
          <w:szCs w:val="24"/>
          <w:lang w:eastAsia="id-ID"/>
        </w:rPr>
      </w:pPr>
      <w:r w:rsidRPr="00B15D66">
        <w:rPr>
          <w:rFonts w:ascii="Times New Roman" w:hAnsi="Times New Roman" w:cs="Times New Roman"/>
          <w:sz w:val="24"/>
          <w:szCs w:val="24"/>
        </w:rPr>
        <w:t xml:space="preserve">Jika rencana pelaksanaan pembelajaran dibuat dengan sintak model kooperatif teknik </w:t>
      </w:r>
      <w:r w:rsidRPr="00B15D66">
        <w:rPr>
          <w:rFonts w:ascii="Times New Roman" w:hAnsi="Times New Roman" w:cs="Times New Roman"/>
          <w:i/>
          <w:sz w:val="24"/>
          <w:szCs w:val="24"/>
        </w:rPr>
        <w:t>Jigsaw</w:t>
      </w:r>
      <w:r w:rsidRPr="00B15D66">
        <w:rPr>
          <w:rFonts w:ascii="Times New Roman" w:hAnsi="Times New Roman" w:cs="Times New Roman"/>
          <w:sz w:val="24"/>
          <w:szCs w:val="24"/>
        </w:rPr>
        <w:t xml:space="preserve"> dalam pembelajaran IPA materi alat pencernaan makanan pada manusia maka </w:t>
      </w:r>
      <w:r>
        <w:rPr>
          <w:rFonts w:ascii="Times New Roman" w:hAnsi="Times New Roman" w:cs="Times New Roman"/>
          <w:sz w:val="24"/>
          <w:szCs w:val="24"/>
        </w:rPr>
        <w:t xml:space="preserve">aktivitas dan </w:t>
      </w:r>
      <w:r w:rsidRPr="00B15D66">
        <w:rPr>
          <w:rFonts w:ascii="Times New Roman" w:hAnsi="Times New Roman" w:cs="Times New Roman"/>
          <w:sz w:val="24"/>
          <w:szCs w:val="24"/>
        </w:rPr>
        <w:t>hasil belajar siswa kelas V SDN Purwasari I akan meningkat.</w:t>
      </w:r>
    </w:p>
    <w:p w:rsidR="005B7D20" w:rsidRPr="00C414E5" w:rsidRDefault="005B7D20" w:rsidP="00053D6F">
      <w:pPr>
        <w:pStyle w:val="ListParagraph"/>
        <w:numPr>
          <w:ilvl w:val="0"/>
          <w:numId w:val="21"/>
        </w:numPr>
        <w:spacing w:after="0" w:line="480" w:lineRule="auto"/>
        <w:ind w:left="426" w:hanging="426"/>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Jika pembelajaran IPA materi alat pencernaan makanan diterapkan sesuai dengan skenario model kooperatif  teknik </w:t>
      </w:r>
      <w:r w:rsidRPr="009851ED">
        <w:rPr>
          <w:rFonts w:ascii="Times New Roman" w:hAnsi="Times New Roman" w:cs="Times New Roman"/>
          <w:i/>
          <w:sz w:val="24"/>
          <w:szCs w:val="24"/>
        </w:rPr>
        <w:t xml:space="preserve">Jigsaw </w:t>
      </w:r>
      <w:r>
        <w:rPr>
          <w:rFonts w:ascii="Times New Roman" w:hAnsi="Times New Roman" w:cs="Times New Roman"/>
          <w:sz w:val="24"/>
          <w:szCs w:val="24"/>
        </w:rPr>
        <w:t>maka aktivitas dan hasil belajar siswa kelas V SDN Purwasari I akan meningkat.</w:t>
      </w:r>
    </w:p>
    <w:p w:rsidR="005B7D20" w:rsidRPr="00C414E5" w:rsidRDefault="005B7D20" w:rsidP="00053D6F">
      <w:pPr>
        <w:pStyle w:val="ListParagraph"/>
        <w:numPr>
          <w:ilvl w:val="0"/>
          <w:numId w:val="21"/>
        </w:numPr>
        <w:spacing w:after="0" w:line="480" w:lineRule="auto"/>
        <w:ind w:left="426" w:hanging="426"/>
        <w:jc w:val="both"/>
        <w:rPr>
          <w:rFonts w:ascii="Times New Roman" w:eastAsia="Times New Roman" w:hAnsi="Times New Roman" w:cs="Times New Roman"/>
          <w:sz w:val="24"/>
          <w:szCs w:val="24"/>
          <w:lang w:eastAsia="id-ID"/>
        </w:rPr>
      </w:pPr>
      <w:r w:rsidRPr="00C414E5">
        <w:rPr>
          <w:rFonts w:ascii="Times New Roman" w:hAnsi="Times New Roman" w:cs="Times New Roman"/>
          <w:sz w:val="24"/>
          <w:szCs w:val="24"/>
        </w:rPr>
        <w:t xml:space="preserve">Jika, model kooperatif teknik </w:t>
      </w:r>
      <w:r w:rsidRPr="00C414E5">
        <w:rPr>
          <w:rFonts w:ascii="Times New Roman" w:hAnsi="Times New Roman" w:cs="Times New Roman"/>
          <w:i/>
          <w:sz w:val="24"/>
          <w:szCs w:val="24"/>
        </w:rPr>
        <w:t>Jigsaw</w:t>
      </w:r>
      <w:r w:rsidRPr="00C414E5">
        <w:rPr>
          <w:rFonts w:ascii="Times New Roman" w:hAnsi="Times New Roman" w:cs="Times New Roman"/>
          <w:sz w:val="24"/>
          <w:szCs w:val="24"/>
        </w:rPr>
        <w:t xml:space="preserve"> dalam pembelajaran IPA materi alat pencernaan makanan, maka keaktifan belajar siswa kelas V SDN Purwasari I akan meningkat.</w:t>
      </w:r>
    </w:p>
    <w:p w:rsidR="005B7D20" w:rsidRPr="00C414E5" w:rsidRDefault="005B7D20" w:rsidP="00053D6F">
      <w:pPr>
        <w:pStyle w:val="ListParagraph"/>
        <w:numPr>
          <w:ilvl w:val="0"/>
          <w:numId w:val="21"/>
        </w:numPr>
        <w:spacing w:after="0" w:line="480" w:lineRule="auto"/>
        <w:ind w:left="426" w:hanging="426"/>
        <w:jc w:val="both"/>
        <w:rPr>
          <w:rFonts w:ascii="Times New Roman" w:eastAsia="Times New Roman" w:hAnsi="Times New Roman" w:cs="Times New Roman"/>
          <w:sz w:val="24"/>
          <w:szCs w:val="24"/>
          <w:lang w:eastAsia="id-ID"/>
        </w:rPr>
      </w:pPr>
      <w:r w:rsidRPr="00C414E5">
        <w:rPr>
          <w:rFonts w:ascii="Times New Roman" w:hAnsi="Times New Roman" w:cs="Times New Roman"/>
          <w:sz w:val="24"/>
          <w:szCs w:val="24"/>
        </w:rPr>
        <w:t xml:space="preserve">Jika pembelajaran diterapkan dengan model kooperatif teknik </w:t>
      </w:r>
      <w:r w:rsidRPr="00C414E5">
        <w:rPr>
          <w:rFonts w:ascii="Times New Roman" w:hAnsi="Times New Roman" w:cs="Times New Roman"/>
          <w:i/>
          <w:sz w:val="24"/>
          <w:szCs w:val="24"/>
        </w:rPr>
        <w:t>Jigsaw</w:t>
      </w:r>
      <w:r w:rsidRPr="00C414E5">
        <w:rPr>
          <w:rFonts w:ascii="Times New Roman" w:hAnsi="Times New Roman" w:cs="Times New Roman"/>
          <w:sz w:val="24"/>
          <w:szCs w:val="24"/>
        </w:rPr>
        <w:t xml:space="preserve"> maka hasil belajar siswa kelas V SDN Purwasari I Kecamatan Purwasari Kabupaten Karawang pada pembelajaran IPA materi alat pencernaan makanan akan meningkat</w:t>
      </w:r>
      <w:r w:rsidRPr="00C414E5">
        <w:rPr>
          <w:rFonts w:ascii="Times New Roman" w:hAnsi="Times New Roman" w:cs="Times New Roman"/>
          <w:sz w:val="24"/>
          <w:szCs w:val="24"/>
          <w:lang w:val="en-US"/>
        </w:rPr>
        <w:t>.</w:t>
      </w:r>
    </w:p>
    <w:p w:rsidR="005B7D20" w:rsidRPr="00177314" w:rsidRDefault="005B7D20" w:rsidP="005B7D20">
      <w:pPr>
        <w:tabs>
          <w:tab w:val="left" w:pos="7367"/>
        </w:tabs>
      </w:pPr>
    </w:p>
    <w:p w:rsidR="005B7D20" w:rsidRDefault="005B7D20" w:rsidP="005B7D20"/>
    <w:p w:rsidR="005B7D20" w:rsidRDefault="005B7D20" w:rsidP="005B7D20"/>
    <w:p w:rsidR="00DB1BD1" w:rsidRDefault="00DB1BD1" w:rsidP="005B7D20"/>
    <w:p w:rsidR="00DB1BD1" w:rsidRDefault="00DB1BD1" w:rsidP="005B7D20"/>
    <w:p w:rsidR="00DB1BD1" w:rsidRDefault="00DB1BD1" w:rsidP="005B7D20"/>
    <w:p w:rsidR="00DB1BD1" w:rsidRDefault="00DB1BD1" w:rsidP="005B7D20"/>
    <w:p w:rsidR="00DB1BD1" w:rsidRDefault="00DB1BD1" w:rsidP="005B7D20"/>
    <w:p w:rsidR="00DB1BD1" w:rsidRPr="00DB1BD1" w:rsidRDefault="00DB1BD1" w:rsidP="005B7D20"/>
    <w:p w:rsidR="005B7D20" w:rsidRPr="00D16ABF" w:rsidRDefault="005B7D20" w:rsidP="005B7D20">
      <w:pPr>
        <w:pStyle w:val="ListParagraph"/>
        <w:spacing w:before="240" w:line="480" w:lineRule="auto"/>
        <w:ind w:left="0"/>
        <w:jc w:val="center"/>
        <w:rPr>
          <w:rFonts w:ascii="Times New Roman" w:hAnsi="Times New Roman"/>
          <w:b/>
          <w:sz w:val="24"/>
          <w:szCs w:val="24"/>
        </w:rPr>
      </w:pPr>
      <w:r w:rsidRPr="00D16ABF">
        <w:rPr>
          <w:rFonts w:ascii="Times New Roman" w:hAnsi="Times New Roman"/>
          <w:b/>
          <w:sz w:val="24"/>
          <w:szCs w:val="24"/>
        </w:rPr>
        <w:lastRenderedPageBreak/>
        <w:t>BAB III</w:t>
      </w:r>
    </w:p>
    <w:p w:rsidR="005B7D20" w:rsidRPr="00D16ABF" w:rsidRDefault="005B7D20" w:rsidP="005B7D20">
      <w:pPr>
        <w:pStyle w:val="ListParagraph"/>
        <w:spacing w:before="240" w:line="480" w:lineRule="auto"/>
        <w:ind w:left="0"/>
        <w:jc w:val="center"/>
        <w:rPr>
          <w:rFonts w:ascii="Times New Roman" w:hAnsi="Times New Roman"/>
          <w:b/>
          <w:sz w:val="24"/>
          <w:szCs w:val="24"/>
        </w:rPr>
      </w:pPr>
      <w:r w:rsidRPr="00D16ABF">
        <w:rPr>
          <w:rFonts w:ascii="Times New Roman" w:hAnsi="Times New Roman"/>
          <w:b/>
          <w:sz w:val="24"/>
          <w:szCs w:val="24"/>
        </w:rPr>
        <w:t>METODOLOGI PENELITIAN</w:t>
      </w:r>
    </w:p>
    <w:p w:rsidR="005B7D20" w:rsidRPr="00D16ABF" w:rsidRDefault="005B7D20" w:rsidP="005B7D20">
      <w:pPr>
        <w:pStyle w:val="ListParagraph"/>
        <w:spacing w:before="240" w:line="480" w:lineRule="auto"/>
        <w:ind w:left="0"/>
        <w:jc w:val="center"/>
        <w:rPr>
          <w:rFonts w:ascii="Times New Roman" w:hAnsi="Times New Roman"/>
          <w:sz w:val="24"/>
          <w:szCs w:val="24"/>
        </w:rPr>
      </w:pPr>
    </w:p>
    <w:p w:rsidR="005B7D20" w:rsidRPr="00D50C33" w:rsidRDefault="005B7D20" w:rsidP="00053D6F">
      <w:pPr>
        <w:pStyle w:val="ListParagraph"/>
        <w:numPr>
          <w:ilvl w:val="0"/>
          <w:numId w:val="25"/>
        </w:numPr>
        <w:spacing w:before="240" w:line="480" w:lineRule="auto"/>
        <w:ind w:left="567" w:hanging="567"/>
        <w:jc w:val="both"/>
        <w:rPr>
          <w:rFonts w:ascii="Times New Roman" w:hAnsi="Times New Roman"/>
          <w:b/>
          <w:sz w:val="24"/>
          <w:szCs w:val="24"/>
        </w:rPr>
      </w:pPr>
      <w:r>
        <w:rPr>
          <w:rFonts w:ascii="Times New Roman" w:hAnsi="Times New Roman"/>
          <w:b/>
          <w:sz w:val="24"/>
          <w:szCs w:val="24"/>
        </w:rPr>
        <w:t>Tempat dan Waktu</w:t>
      </w:r>
      <w:r w:rsidRPr="00D16ABF">
        <w:rPr>
          <w:rFonts w:ascii="Times New Roman" w:hAnsi="Times New Roman"/>
          <w:b/>
          <w:sz w:val="24"/>
          <w:szCs w:val="24"/>
        </w:rPr>
        <w:t xml:space="preserve"> Penelitian</w:t>
      </w:r>
    </w:p>
    <w:p w:rsidR="005B7D20" w:rsidRPr="00D50C33" w:rsidRDefault="005B7D20" w:rsidP="00053D6F">
      <w:pPr>
        <w:pStyle w:val="ListParagraph"/>
        <w:numPr>
          <w:ilvl w:val="0"/>
          <w:numId w:val="26"/>
        </w:numPr>
        <w:spacing w:before="240" w:line="480" w:lineRule="auto"/>
        <w:ind w:left="567" w:hanging="567"/>
        <w:jc w:val="both"/>
        <w:rPr>
          <w:rFonts w:ascii="Times New Roman" w:hAnsi="Times New Roman"/>
          <w:b/>
          <w:sz w:val="24"/>
          <w:szCs w:val="24"/>
        </w:rPr>
      </w:pPr>
      <w:r>
        <w:rPr>
          <w:rFonts w:ascii="Times New Roman" w:hAnsi="Times New Roman"/>
          <w:b/>
          <w:sz w:val="24"/>
          <w:szCs w:val="24"/>
        </w:rPr>
        <w:t>Tempat Penelitian</w:t>
      </w:r>
    </w:p>
    <w:p w:rsidR="005B7D20" w:rsidRPr="00A27D48" w:rsidRDefault="005B7D20" w:rsidP="005B7D20">
      <w:pPr>
        <w:spacing w:before="240" w:line="480" w:lineRule="auto"/>
        <w:ind w:firstLine="567"/>
        <w:jc w:val="both"/>
        <w:rPr>
          <w:rFonts w:ascii="Times New Roman" w:hAnsi="Times New Roman"/>
          <w:sz w:val="24"/>
          <w:szCs w:val="24"/>
        </w:rPr>
      </w:pPr>
      <w:r w:rsidRPr="00821A19">
        <w:rPr>
          <w:rFonts w:ascii="Times New Roman" w:hAnsi="Times New Roman"/>
          <w:sz w:val="24"/>
          <w:szCs w:val="24"/>
        </w:rPr>
        <w:t>Tempat Penelitian Tindakan Kelas ini dilaksanakan di SDN Purwasari 1 Kecamatan</w:t>
      </w:r>
      <w:r>
        <w:rPr>
          <w:rFonts w:ascii="Times New Roman" w:hAnsi="Times New Roman"/>
          <w:sz w:val="24"/>
          <w:szCs w:val="24"/>
        </w:rPr>
        <w:t xml:space="preserve"> </w:t>
      </w:r>
      <w:r w:rsidRPr="00821A19">
        <w:rPr>
          <w:rFonts w:ascii="Times New Roman" w:hAnsi="Times New Roman"/>
          <w:sz w:val="24"/>
          <w:szCs w:val="24"/>
        </w:rPr>
        <w:t xml:space="preserve">Purwasari Kabupaten Karawang. Sekolah tersebut terletak di Jalan Raya Purwasari Kecamatan Purwasari Kabupaten Karawang. Sekolah ini dipimpin oleh Daroji, </w:t>
      </w:r>
      <w:r w:rsidR="00C25E91">
        <w:rPr>
          <w:rFonts w:ascii="Times New Roman" w:hAnsi="Times New Roman"/>
          <w:sz w:val="24"/>
          <w:szCs w:val="24"/>
        </w:rPr>
        <w:t>S.Pd selaku Kepala Sekolah Dasar</w:t>
      </w:r>
      <w:r w:rsidRPr="00821A19">
        <w:rPr>
          <w:rFonts w:ascii="Times New Roman" w:hAnsi="Times New Roman"/>
          <w:sz w:val="24"/>
          <w:szCs w:val="24"/>
        </w:rPr>
        <w:t xml:space="preserve"> Negeri Purwasari I. Secara geografis letak bangunan sekolah ini sangat strategis, karena berada tepat di depan jalan raya. Alasan peneliti memilih sekolah ini karena adanya permasalahan yang dihadapi oleh guru yang mengajar di sekolah tersebtut. Adapun permasalahannya yaitu masih rendahnya hasil belajar IPA siswa, sehingga peneliti merasa tertantang untuk melakukan penelitian di sekolah tersebut. Dengan pertimbangan bahwa selain karena permasalahan yang ada, sekolah tersebut merupakan tempat yang akan dijadikan sebuah penelitian.</w:t>
      </w:r>
    </w:p>
    <w:p w:rsidR="005B7D20" w:rsidRPr="00D50C33" w:rsidRDefault="005B7D20" w:rsidP="00053D6F">
      <w:pPr>
        <w:pStyle w:val="ListParagraph"/>
        <w:numPr>
          <w:ilvl w:val="0"/>
          <w:numId w:val="26"/>
        </w:numPr>
        <w:spacing w:before="240" w:line="480" w:lineRule="auto"/>
        <w:ind w:left="567" w:hanging="567"/>
        <w:jc w:val="both"/>
        <w:rPr>
          <w:rFonts w:ascii="Times New Roman" w:hAnsi="Times New Roman"/>
          <w:b/>
          <w:sz w:val="24"/>
          <w:szCs w:val="24"/>
        </w:rPr>
      </w:pPr>
      <w:r w:rsidRPr="00D50C33">
        <w:rPr>
          <w:rFonts w:ascii="Times New Roman" w:hAnsi="Times New Roman"/>
          <w:b/>
          <w:sz w:val="24"/>
          <w:szCs w:val="24"/>
        </w:rPr>
        <w:t>Waktu Penelitian</w:t>
      </w:r>
    </w:p>
    <w:p w:rsidR="005B7D20" w:rsidRDefault="005B7D20" w:rsidP="005B7D20">
      <w:pPr>
        <w:spacing w:before="240" w:line="480" w:lineRule="auto"/>
        <w:ind w:firstLine="567"/>
        <w:jc w:val="both"/>
        <w:rPr>
          <w:rFonts w:ascii="Times New Roman" w:hAnsi="Times New Roman"/>
          <w:sz w:val="24"/>
          <w:szCs w:val="24"/>
        </w:rPr>
      </w:pPr>
      <w:r w:rsidRPr="00A27D48">
        <w:rPr>
          <w:rFonts w:ascii="Times New Roman" w:hAnsi="Times New Roman"/>
          <w:sz w:val="24"/>
          <w:szCs w:val="24"/>
        </w:rPr>
        <w:t xml:space="preserve">Waktu pelaksanaan penelitian ini dilakukan pada </w:t>
      </w:r>
      <w:r w:rsidR="00AF506E">
        <w:rPr>
          <w:rFonts w:ascii="Times New Roman" w:hAnsi="Times New Roman"/>
          <w:sz w:val="24"/>
          <w:szCs w:val="24"/>
        </w:rPr>
        <w:t>bulan Oktober</w:t>
      </w:r>
      <w:r w:rsidRPr="00A27D48">
        <w:rPr>
          <w:rFonts w:ascii="Times New Roman" w:hAnsi="Times New Roman"/>
          <w:sz w:val="24"/>
          <w:szCs w:val="24"/>
        </w:rPr>
        <w:t xml:space="preserve"> 2012 di kelas V SDN Purwasari I yang di berada di Jln. Raya Purwasari Kecamatan Purwasari Kabupaten Karawang.</w:t>
      </w:r>
      <w:r w:rsidR="00156A06">
        <w:rPr>
          <w:rFonts w:ascii="Times New Roman" w:hAnsi="Times New Roman"/>
          <w:sz w:val="24"/>
          <w:szCs w:val="24"/>
        </w:rPr>
        <w:t xml:space="preserve"> Dengan jumlah siswa 30</w:t>
      </w:r>
      <w:r>
        <w:rPr>
          <w:rFonts w:ascii="Times New Roman" w:hAnsi="Times New Roman"/>
          <w:sz w:val="24"/>
          <w:szCs w:val="24"/>
        </w:rPr>
        <w:t xml:space="preserve"> 0rang, yang t</w:t>
      </w:r>
      <w:r w:rsidR="00DC07E5">
        <w:rPr>
          <w:rFonts w:ascii="Times New Roman" w:hAnsi="Times New Roman"/>
          <w:sz w:val="24"/>
          <w:szCs w:val="24"/>
        </w:rPr>
        <w:t>erdiri 17 siswa perempuan dan 13</w:t>
      </w:r>
      <w:r>
        <w:rPr>
          <w:rFonts w:ascii="Times New Roman" w:hAnsi="Times New Roman"/>
          <w:sz w:val="24"/>
          <w:szCs w:val="24"/>
        </w:rPr>
        <w:t xml:space="preserve"> orang siswa laki-laki.</w:t>
      </w:r>
    </w:p>
    <w:p w:rsidR="005B7D20" w:rsidRPr="00A27D48" w:rsidRDefault="005B7D20" w:rsidP="005B7D20">
      <w:pPr>
        <w:spacing w:before="240" w:line="480" w:lineRule="auto"/>
        <w:ind w:firstLine="567"/>
        <w:jc w:val="both"/>
        <w:rPr>
          <w:rFonts w:ascii="Times New Roman" w:hAnsi="Times New Roman"/>
          <w:sz w:val="24"/>
          <w:szCs w:val="24"/>
        </w:rPr>
      </w:pPr>
    </w:p>
    <w:p w:rsidR="005B7D20" w:rsidRPr="00821A19" w:rsidRDefault="005B7D20" w:rsidP="00053D6F">
      <w:pPr>
        <w:pStyle w:val="ListParagraph"/>
        <w:numPr>
          <w:ilvl w:val="0"/>
          <w:numId w:val="25"/>
        </w:numPr>
        <w:spacing w:before="240" w:line="480" w:lineRule="auto"/>
        <w:ind w:left="567" w:hanging="567"/>
        <w:jc w:val="both"/>
        <w:rPr>
          <w:rFonts w:ascii="Times New Roman" w:hAnsi="Times New Roman"/>
          <w:b/>
          <w:sz w:val="24"/>
          <w:szCs w:val="24"/>
        </w:rPr>
      </w:pPr>
      <w:r w:rsidRPr="00821A19">
        <w:rPr>
          <w:rFonts w:ascii="Times New Roman" w:hAnsi="Times New Roman"/>
          <w:b/>
          <w:sz w:val="24"/>
          <w:szCs w:val="24"/>
        </w:rPr>
        <w:lastRenderedPageBreak/>
        <w:t>Subjek Penelitian</w:t>
      </w:r>
    </w:p>
    <w:p w:rsidR="005B7D20" w:rsidRPr="0052248C" w:rsidRDefault="005B7D20" w:rsidP="005B7D20">
      <w:pPr>
        <w:spacing w:before="240" w:line="480" w:lineRule="auto"/>
        <w:ind w:firstLine="567"/>
        <w:jc w:val="both"/>
        <w:rPr>
          <w:rFonts w:ascii="Times New Roman" w:hAnsi="Times New Roman"/>
          <w:sz w:val="24"/>
          <w:szCs w:val="24"/>
        </w:rPr>
      </w:pPr>
      <w:r w:rsidRPr="00821A19">
        <w:rPr>
          <w:rFonts w:ascii="Times New Roman" w:hAnsi="Times New Roman"/>
          <w:sz w:val="24"/>
          <w:szCs w:val="24"/>
        </w:rPr>
        <w:t xml:space="preserve">Subjek penelitian ini adalah siswa kelas V SDN Purwasari I Kecamatan Purwasari Kabupaten Karawang tahun ajaran 2012/2013 dalam pembelajaran IPA tentang alat penernaan makanan pada manusia. Siswa kelas V berjumlah </w:t>
      </w:r>
      <w:r w:rsidR="00156A06">
        <w:rPr>
          <w:rFonts w:ascii="Times New Roman" w:hAnsi="Times New Roman"/>
          <w:sz w:val="24"/>
          <w:szCs w:val="24"/>
        </w:rPr>
        <w:t>30</w:t>
      </w:r>
      <w:r w:rsidRPr="00821A19">
        <w:rPr>
          <w:rFonts w:ascii="Times New Roman" w:hAnsi="Times New Roman"/>
          <w:sz w:val="24"/>
          <w:szCs w:val="24"/>
        </w:rPr>
        <w:t xml:space="preserve"> orang siswa yang terdir</w:t>
      </w:r>
      <w:r w:rsidR="00E830E5">
        <w:rPr>
          <w:rFonts w:ascii="Times New Roman" w:hAnsi="Times New Roman"/>
          <w:sz w:val="24"/>
          <w:szCs w:val="24"/>
        </w:rPr>
        <w:t>i atas 13 siswa laki-laki dan 17</w:t>
      </w:r>
      <w:r w:rsidRPr="00821A19">
        <w:rPr>
          <w:rFonts w:ascii="Times New Roman" w:hAnsi="Times New Roman"/>
          <w:sz w:val="24"/>
          <w:szCs w:val="24"/>
        </w:rPr>
        <w:t xml:space="preserve"> siswa perempuan.</w:t>
      </w:r>
      <w:r>
        <w:rPr>
          <w:rFonts w:ascii="Times New Roman" w:hAnsi="Times New Roman"/>
          <w:sz w:val="24"/>
          <w:szCs w:val="24"/>
        </w:rPr>
        <w:t xml:space="preserve"> Adapun alasan memilih kelas V SDN Purwasari I Kecamatan Purwasari Kabupaten Karawang karena sekolah ini belum pernah menggunakan pembelajaran kooperatif tipe </w:t>
      </w:r>
      <w:r w:rsidRPr="0052248C">
        <w:rPr>
          <w:rFonts w:ascii="Times New Roman" w:hAnsi="Times New Roman"/>
          <w:i/>
          <w:sz w:val="24"/>
          <w:szCs w:val="24"/>
        </w:rPr>
        <w:t>jigsaw</w:t>
      </w:r>
      <w:r>
        <w:rPr>
          <w:rFonts w:ascii="Times New Roman" w:hAnsi="Times New Roman"/>
          <w:i/>
          <w:sz w:val="24"/>
          <w:szCs w:val="24"/>
        </w:rPr>
        <w:t xml:space="preserve"> </w:t>
      </w:r>
      <w:r>
        <w:rPr>
          <w:rFonts w:ascii="Times New Roman" w:hAnsi="Times New Roman"/>
          <w:sz w:val="24"/>
          <w:szCs w:val="24"/>
        </w:rPr>
        <w:t>dalam kegiatan pembelajaran IPA.</w:t>
      </w:r>
    </w:p>
    <w:p w:rsidR="005B7D20" w:rsidRDefault="005B7D20" w:rsidP="005B7D20">
      <w:pPr>
        <w:pStyle w:val="ListParagraph"/>
        <w:spacing w:before="240" w:line="240" w:lineRule="auto"/>
        <w:ind w:left="3578" w:firstLine="22"/>
        <w:jc w:val="both"/>
        <w:rPr>
          <w:rFonts w:ascii="Times New Roman" w:hAnsi="Times New Roman"/>
          <w:b/>
          <w:sz w:val="24"/>
          <w:szCs w:val="24"/>
        </w:rPr>
      </w:pPr>
      <w:r>
        <w:rPr>
          <w:rFonts w:ascii="Times New Roman" w:hAnsi="Times New Roman"/>
          <w:b/>
          <w:sz w:val="24"/>
          <w:szCs w:val="24"/>
        </w:rPr>
        <w:t>Tabel. 3.1</w:t>
      </w:r>
    </w:p>
    <w:p w:rsidR="005B7D20" w:rsidRDefault="005B7D20" w:rsidP="005B7D20">
      <w:pPr>
        <w:pStyle w:val="ListParagraph"/>
        <w:spacing w:before="240" w:line="240" w:lineRule="auto"/>
        <w:ind w:left="1418"/>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Daftar Subjek Penelitian</w:t>
      </w:r>
    </w:p>
    <w:p w:rsidR="005B7D20" w:rsidRPr="00D16ABF" w:rsidRDefault="005B7D20" w:rsidP="005B7D20">
      <w:pPr>
        <w:pStyle w:val="ListParagraph"/>
        <w:spacing w:before="240" w:line="240" w:lineRule="auto"/>
        <w:ind w:left="1418"/>
        <w:jc w:val="both"/>
        <w:rPr>
          <w:rFonts w:ascii="Times New Roman" w:hAnsi="Times New Roman"/>
          <w:b/>
          <w:sz w:val="24"/>
          <w:szCs w:val="24"/>
        </w:rPr>
      </w:pPr>
    </w:p>
    <w:tbl>
      <w:tblPr>
        <w:tblStyle w:val="TableGrid"/>
        <w:tblW w:w="0" w:type="auto"/>
        <w:tblInd w:w="711" w:type="dxa"/>
        <w:tblLook w:val="04A0"/>
      </w:tblPr>
      <w:tblGrid>
        <w:gridCol w:w="670"/>
        <w:gridCol w:w="3305"/>
        <w:gridCol w:w="1516"/>
        <w:gridCol w:w="1703"/>
      </w:tblGrid>
      <w:tr w:rsidR="005B7D20" w:rsidRPr="00D16ABF" w:rsidTr="00DC07E5">
        <w:tc>
          <w:tcPr>
            <w:tcW w:w="670" w:type="dxa"/>
            <w:vMerge w:val="restart"/>
          </w:tcPr>
          <w:p w:rsidR="005B7D20" w:rsidRPr="00D16ABF" w:rsidRDefault="005B7D20" w:rsidP="005B7D20">
            <w:pPr>
              <w:pStyle w:val="ListParagraph"/>
              <w:spacing w:line="360" w:lineRule="auto"/>
              <w:ind w:left="0"/>
              <w:jc w:val="center"/>
              <w:rPr>
                <w:rFonts w:ascii="Times New Roman" w:hAnsi="Times New Roman"/>
                <w:sz w:val="24"/>
                <w:szCs w:val="24"/>
              </w:rPr>
            </w:pPr>
            <w:r>
              <w:rPr>
                <w:rFonts w:ascii="Times New Roman" w:hAnsi="Times New Roman"/>
                <w:sz w:val="24"/>
                <w:szCs w:val="24"/>
              </w:rPr>
              <w:t>No</w:t>
            </w:r>
            <w:r w:rsidRPr="00D16ABF">
              <w:rPr>
                <w:rFonts w:ascii="Times New Roman" w:hAnsi="Times New Roman"/>
                <w:sz w:val="24"/>
                <w:szCs w:val="24"/>
              </w:rPr>
              <w:t>.</w:t>
            </w:r>
          </w:p>
        </w:tc>
        <w:tc>
          <w:tcPr>
            <w:tcW w:w="3305" w:type="dxa"/>
            <w:vMerge w:val="restart"/>
          </w:tcPr>
          <w:p w:rsidR="005B7D20" w:rsidRPr="00D16ABF" w:rsidRDefault="005B7D20" w:rsidP="005B7D20">
            <w:pPr>
              <w:pStyle w:val="ListParagraph"/>
              <w:spacing w:line="360" w:lineRule="auto"/>
              <w:ind w:left="0"/>
              <w:jc w:val="center"/>
              <w:rPr>
                <w:rFonts w:ascii="Times New Roman" w:hAnsi="Times New Roman"/>
                <w:sz w:val="24"/>
                <w:szCs w:val="24"/>
              </w:rPr>
            </w:pPr>
            <w:r>
              <w:rPr>
                <w:rFonts w:ascii="Times New Roman" w:hAnsi="Times New Roman"/>
                <w:sz w:val="24"/>
                <w:szCs w:val="24"/>
              </w:rPr>
              <w:t>Nama Siswa</w:t>
            </w:r>
          </w:p>
        </w:tc>
        <w:tc>
          <w:tcPr>
            <w:tcW w:w="3219" w:type="dxa"/>
            <w:gridSpan w:val="2"/>
          </w:tcPr>
          <w:p w:rsidR="005B7D20" w:rsidRPr="00D16ABF" w:rsidRDefault="005B7D20" w:rsidP="005B7D20">
            <w:pPr>
              <w:pStyle w:val="ListParagraph"/>
              <w:spacing w:line="360" w:lineRule="auto"/>
              <w:ind w:left="0"/>
              <w:jc w:val="center"/>
              <w:rPr>
                <w:rFonts w:ascii="Times New Roman" w:hAnsi="Times New Roman"/>
                <w:sz w:val="24"/>
                <w:szCs w:val="24"/>
              </w:rPr>
            </w:pPr>
            <w:r>
              <w:rPr>
                <w:rFonts w:ascii="Times New Roman" w:hAnsi="Times New Roman"/>
                <w:sz w:val="24"/>
                <w:szCs w:val="24"/>
              </w:rPr>
              <w:t>Keterangan</w:t>
            </w:r>
          </w:p>
        </w:tc>
      </w:tr>
      <w:tr w:rsidR="005B7D20" w:rsidRPr="00D16ABF" w:rsidTr="00DC07E5">
        <w:tc>
          <w:tcPr>
            <w:tcW w:w="670" w:type="dxa"/>
            <w:vMerge/>
          </w:tcPr>
          <w:p w:rsidR="005B7D20" w:rsidRPr="00D16ABF" w:rsidRDefault="005B7D20" w:rsidP="005B7D20">
            <w:pPr>
              <w:pStyle w:val="ListParagraph"/>
              <w:spacing w:line="360" w:lineRule="auto"/>
              <w:ind w:left="0"/>
              <w:jc w:val="center"/>
              <w:rPr>
                <w:rFonts w:ascii="Times New Roman" w:hAnsi="Times New Roman"/>
                <w:sz w:val="24"/>
                <w:szCs w:val="24"/>
              </w:rPr>
            </w:pPr>
          </w:p>
        </w:tc>
        <w:tc>
          <w:tcPr>
            <w:tcW w:w="3305" w:type="dxa"/>
            <w:vMerge/>
          </w:tcPr>
          <w:p w:rsidR="005B7D20" w:rsidRPr="00D16ABF" w:rsidRDefault="005B7D20" w:rsidP="005B7D20">
            <w:pPr>
              <w:pStyle w:val="ListParagraph"/>
              <w:spacing w:line="360" w:lineRule="auto"/>
              <w:ind w:left="0"/>
              <w:jc w:val="center"/>
              <w:rPr>
                <w:rFonts w:ascii="Times New Roman" w:hAnsi="Times New Roman"/>
                <w:sz w:val="24"/>
                <w:szCs w:val="24"/>
              </w:rPr>
            </w:pPr>
          </w:p>
        </w:tc>
        <w:tc>
          <w:tcPr>
            <w:tcW w:w="1516" w:type="dxa"/>
          </w:tcPr>
          <w:p w:rsidR="005B7D20" w:rsidRPr="00D16ABF" w:rsidRDefault="005B7D20" w:rsidP="005B7D20">
            <w:pPr>
              <w:pStyle w:val="ListParagraph"/>
              <w:spacing w:line="360" w:lineRule="auto"/>
              <w:ind w:left="0"/>
              <w:jc w:val="center"/>
              <w:rPr>
                <w:rFonts w:ascii="Times New Roman" w:hAnsi="Times New Roman"/>
                <w:sz w:val="24"/>
                <w:szCs w:val="24"/>
              </w:rPr>
            </w:pPr>
            <w:r>
              <w:rPr>
                <w:rFonts w:ascii="Times New Roman" w:hAnsi="Times New Roman"/>
                <w:sz w:val="24"/>
                <w:szCs w:val="24"/>
              </w:rPr>
              <w:t>Laki-laki (L)</w:t>
            </w:r>
          </w:p>
        </w:tc>
        <w:tc>
          <w:tcPr>
            <w:tcW w:w="1703" w:type="dxa"/>
          </w:tcPr>
          <w:p w:rsidR="005B7D20" w:rsidRPr="00D16ABF" w:rsidRDefault="005B7D20" w:rsidP="005B7D20">
            <w:pPr>
              <w:pStyle w:val="ListParagraph"/>
              <w:spacing w:line="360" w:lineRule="auto"/>
              <w:ind w:left="0"/>
              <w:jc w:val="center"/>
              <w:rPr>
                <w:rFonts w:ascii="Times New Roman" w:hAnsi="Times New Roman"/>
                <w:sz w:val="24"/>
                <w:szCs w:val="24"/>
              </w:rPr>
            </w:pPr>
            <w:r>
              <w:rPr>
                <w:rFonts w:ascii="Times New Roman" w:hAnsi="Times New Roman"/>
                <w:sz w:val="24"/>
                <w:szCs w:val="24"/>
              </w:rPr>
              <w:t>Perempuan (P)</w:t>
            </w:r>
          </w:p>
        </w:tc>
      </w:tr>
      <w:tr w:rsidR="00E830E5" w:rsidRPr="00D16ABF" w:rsidTr="00DC07E5">
        <w:tc>
          <w:tcPr>
            <w:tcW w:w="670" w:type="dxa"/>
          </w:tcPr>
          <w:p w:rsidR="00E830E5" w:rsidRPr="00D16ABF" w:rsidRDefault="00DC07E5" w:rsidP="00DC07E5">
            <w:pPr>
              <w:pStyle w:val="ListParagraph"/>
              <w:ind w:left="0"/>
              <w:jc w:val="center"/>
              <w:rPr>
                <w:rFonts w:ascii="Times New Roman" w:hAnsi="Times New Roman"/>
                <w:sz w:val="24"/>
                <w:szCs w:val="24"/>
              </w:rPr>
            </w:pPr>
            <w:r>
              <w:rPr>
                <w:rFonts w:ascii="Times New Roman" w:hAnsi="Times New Roman"/>
                <w:sz w:val="24"/>
                <w:szCs w:val="24"/>
              </w:rPr>
              <w:t>1</w:t>
            </w:r>
          </w:p>
        </w:tc>
        <w:tc>
          <w:tcPr>
            <w:tcW w:w="3305" w:type="dxa"/>
          </w:tcPr>
          <w:p w:rsidR="00E830E5" w:rsidRPr="00D16ABF" w:rsidRDefault="00E830E5" w:rsidP="00DC07E5">
            <w:pPr>
              <w:pStyle w:val="ListParagraph"/>
              <w:ind w:left="0"/>
              <w:rPr>
                <w:rFonts w:ascii="Times New Roman" w:hAnsi="Times New Roman"/>
                <w:sz w:val="24"/>
                <w:szCs w:val="24"/>
              </w:rPr>
            </w:pPr>
            <w:r>
              <w:rPr>
                <w:rFonts w:ascii="Times New Roman" w:hAnsi="Times New Roman"/>
                <w:sz w:val="24"/>
                <w:szCs w:val="24"/>
              </w:rPr>
              <w:t>Adi Suhaya</w:t>
            </w:r>
          </w:p>
        </w:tc>
        <w:tc>
          <w:tcPr>
            <w:tcW w:w="1516" w:type="dxa"/>
          </w:tcPr>
          <w:p w:rsidR="00E830E5" w:rsidRDefault="00DC07E5" w:rsidP="00DC07E5">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E830E5" w:rsidRDefault="00E830E5" w:rsidP="00DC07E5">
            <w:pPr>
              <w:pStyle w:val="ListParagraph"/>
              <w:ind w:left="0"/>
              <w:rPr>
                <w:rFonts w:ascii="Times New Roman" w:hAnsi="Times New Roman"/>
                <w:sz w:val="24"/>
                <w:szCs w:val="24"/>
              </w:rPr>
            </w:pP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2</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Aldin Fallah</w:t>
            </w:r>
          </w:p>
        </w:tc>
        <w:tc>
          <w:tcPr>
            <w:tcW w:w="1516"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5B7D20" w:rsidRPr="00D16ABF" w:rsidRDefault="005B7D20" w:rsidP="005B7D20">
            <w:pPr>
              <w:pStyle w:val="ListParagraph"/>
              <w:ind w:left="0"/>
              <w:jc w:val="center"/>
              <w:rPr>
                <w:rFonts w:ascii="Times New Roman" w:hAnsi="Times New Roman"/>
                <w:sz w:val="24"/>
                <w:szCs w:val="24"/>
              </w:rPr>
            </w:pP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3</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Arif Maulana</w:t>
            </w:r>
          </w:p>
        </w:tc>
        <w:tc>
          <w:tcPr>
            <w:tcW w:w="1516"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5B7D20" w:rsidRPr="00D16ABF" w:rsidRDefault="005B7D20" w:rsidP="005B7D20">
            <w:pPr>
              <w:pStyle w:val="ListParagraph"/>
              <w:ind w:left="0"/>
              <w:jc w:val="center"/>
              <w:rPr>
                <w:rFonts w:ascii="Times New Roman" w:hAnsi="Times New Roman"/>
                <w:sz w:val="24"/>
                <w:szCs w:val="24"/>
              </w:rPr>
            </w:pP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4</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Ayu Fitriani</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E830E5" w:rsidRPr="00D16ABF" w:rsidTr="00DC07E5">
        <w:tc>
          <w:tcPr>
            <w:tcW w:w="670" w:type="dxa"/>
          </w:tcPr>
          <w:p w:rsidR="00E830E5"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5</w:t>
            </w:r>
          </w:p>
        </w:tc>
        <w:tc>
          <w:tcPr>
            <w:tcW w:w="3305" w:type="dxa"/>
          </w:tcPr>
          <w:p w:rsidR="00E830E5" w:rsidRDefault="00E830E5" w:rsidP="005B7D20">
            <w:pPr>
              <w:pStyle w:val="ListParagraph"/>
              <w:ind w:left="0"/>
              <w:jc w:val="both"/>
              <w:rPr>
                <w:rFonts w:ascii="Times New Roman" w:hAnsi="Times New Roman"/>
                <w:sz w:val="24"/>
                <w:szCs w:val="24"/>
              </w:rPr>
            </w:pPr>
            <w:r>
              <w:rPr>
                <w:rFonts w:ascii="Times New Roman" w:hAnsi="Times New Roman"/>
                <w:sz w:val="24"/>
                <w:szCs w:val="24"/>
              </w:rPr>
              <w:t>Azril Ajhari</w:t>
            </w:r>
          </w:p>
        </w:tc>
        <w:tc>
          <w:tcPr>
            <w:tcW w:w="1516" w:type="dxa"/>
          </w:tcPr>
          <w:p w:rsidR="00E830E5"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E830E5" w:rsidRDefault="00E830E5" w:rsidP="005B7D20">
            <w:pPr>
              <w:pStyle w:val="ListParagraph"/>
              <w:ind w:left="0"/>
              <w:jc w:val="center"/>
              <w:rPr>
                <w:rFonts w:ascii="Times New Roman" w:hAnsi="Times New Roman"/>
                <w:sz w:val="24"/>
                <w:szCs w:val="24"/>
              </w:rPr>
            </w:pP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6</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Dea Aulia</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E830E5" w:rsidRPr="00D16ABF" w:rsidTr="00DC07E5">
        <w:tc>
          <w:tcPr>
            <w:tcW w:w="670" w:type="dxa"/>
          </w:tcPr>
          <w:p w:rsidR="00E830E5"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7</w:t>
            </w:r>
          </w:p>
        </w:tc>
        <w:tc>
          <w:tcPr>
            <w:tcW w:w="3305" w:type="dxa"/>
          </w:tcPr>
          <w:p w:rsidR="00E830E5" w:rsidRDefault="00E830E5" w:rsidP="005B7D20">
            <w:pPr>
              <w:pStyle w:val="ListParagraph"/>
              <w:ind w:left="0"/>
              <w:jc w:val="both"/>
              <w:rPr>
                <w:rFonts w:ascii="Times New Roman" w:hAnsi="Times New Roman"/>
                <w:sz w:val="24"/>
                <w:szCs w:val="24"/>
              </w:rPr>
            </w:pPr>
            <w:r>
              <w:rPr>
                <w:rFonts w:ascii="Times New Roman" w:hAnsi="Times New Roman"/>
                <w:sz w:val="24"/>
                <w:szCs w:val="24"/>
              </w:rPr>
              <w:t>Dede Rio</w:t>
            </w:r>
          </w:p>
        </w:tc>
        <w:tc>
          <w:tcPr>
            <w:tcW w:w="1516" w:type="dxa"/>
          </w:tcPr>
          <w:p w:rsidR="00E830E5"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E830E5" w:rsidRPr="00D16ABF" w:rsidRDefault="00E830E5" w:rsidP="005B7D20">
            <w:pPr>
              <w:pStyle w:val="ListParagraph"/>
              <w:ind w:left="0"/>
              <w:jc w:val="center"/>
              <w:rPr>
                <w:rFonts w:ascii="Times New Roman" w:hAnsi="Times New Roman"/>
                <w:sz w:val="24"/>
                <w:szCs w:val="24"/>
              </w:rPr>
            </w:pP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8</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Dela Oktavia</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9</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Dina Maulina</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10</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Edi Kurniawan</w:t>
            </w:r>
          </w:p>
        </w:tc>
        <w:tc>
          <w:tcPr>
            <w:tcW w:w="1516"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5B7D20" w:rsidRPr="00D16ABF" w:rsidRDefault="005B7D20" w:rsidP="005B7D20">
            <w:pPr>
              <w:pStyle w:val="ListParagraph"/>
              <w:ind w:left="0"/>
              <w:jc w:val="center"/>
              <w:rPr>
                <w:rFonts w:ascii="Times New Roman" w:hAnsi="Times New Roman"/>
                <w:sz w:val="24"/>
                <w:szCs w:val="24"/>
              </w:rPr>
            </w:pP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11</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Farhan Hamzah</w:t>
            </w:r>
          </w:p>
        </w:tc>
        <w:tc>
          <w:tcPr>
            <w:tcW w:w="1516"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5B7D20" w:rsidRPr="00D16ABF" w:rsidRDefault="005B7D20" w:rsidP="005B7D20">
            <w:pPr>
              <w:pStyle w:val="ListParagraph"/>
              <w:ind w:left="0"/>
              <w:jc w:val="center"/>
              <w:rPr>
                <w:rFonts w:ascii="Times New Roman" w:hAnsi="Times New Roman"/>
                <w:sz w:val="24"/>
                <w:szCs w:val="24"/>
              </w:rPr>
            </w:pPr>
          </w:p>
        </w:tc>
      </w:tr>
      <w:tr w:rsidR="00E830E5" w:rsidRPr="00D16ABF" w:rsidTr="00DC07E5">
        <w:tc>
          <w:tcPr>
            <w:tcW w:w="670" w:type="dxa"/>
          </w:tcPr>
          <w:p w:rsidR="00E830E5"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12</w:t>
            </w:r>
          </w:p>
        </w:tc>
        <w:tc>
          <w:tcPr>
            <w:tcW w:w="3305" w:type="dxa"/>
          </w:tcPr>
          <w:p w:rsidR="00E830E5" w:rsidRDefault="00E830E5" w:rsidP="005B7D20">
            <w:pPr>
              <w:pStyle w:val="ListParagraph"/>
              <w:ind w:left="0"/>
              <w:jc w:val="both"/>
              <w:rPr>
                <w:rFonts w:ascii="Times New Roman" w:hAnsi="Times New Roman"/>
                <w:sz w:val="24"/>
                <w:szCs w:val="24"/>
              </w:rPr>
            </w:pPr>
            <w:r>
              <w:rPr>
                <w:rFonts w:ascii="Times New Roman" w:hAnsi="Times New Roman"/>
                <w:sz w:val="24"/>
                <w:szCs w:val="24"/>
              </w:rPr>
              <w:t>Febryan Rizky</w:t>
            </w:r>
          </w:p>
        </w:tc>
        <w:tc>
          <w:tcPr>
            <w:tcW w:w="1516" w:type="dxa"/>
          </w:tcPr>
          <w:p w:rsidR="00E830E5"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E830E5" w:rsidRPr="00D16ABF" w:rsidRDefault="00E830E5" w:rsidP="005B7D20">
            <w:pPr>
              <w:pStyle w:val="ListParagraph"/>
              <w:ind w:left="0"/>
              <w:jc w:val="center"/>
              <w:rPr>
                <w:rFonts w:ascii="Times New Roman" w:hAnsi="Times New Roman"/>
                <w:sz w:val="24"/>
                <w:szCs w:val="24"/>
              </w:rPr>
            </w:pP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13</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Firman</w:t>
            </w:r>
          </w:p>
        </w:tc>
        <w:tc>
          <w:tcPr>
            <w:tcW w:w="1516"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5B7D20" w:rsidRPr="00D16ABF" w:rsidRDefault="005B7D20" w:rsidP="005B7D20">
            <w:pPr>
              <w:pStyle w:val="ListParagraph"/>
              <w:ind w:left="0"/>
              <w:jc w:val="center"/>
              <w:rPr>
                <w:rFonts w:ascii="Times New Roman" w:hAnsi="Times New Roman"/>
                <w:sz w:val="24"/>
                <w:szCs w:val="24"/>
              </w:rPr>
            </w:pP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14</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Fristy Dian Pratiwi</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15</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Habib Maulana</w:t>
            </w:r>
          </w:p>
        </w:tc>
        <w:tc>
          <w:tcPr>
            <w:tcW w:w="1516"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5B7D20" w:rsidRPr="00D16ABF" w:rsidRDefault="005B7D20" w:rsidP="005B7D20">
            <w:pPr>
              <w:pStyle w:val="ListParagraph"/>
              <w:ind w:left="0"/>
              <w:jc w:val="center"/>
              <w:rPr>
                <w:rFonts w:ascii="Times New Roman" w:hAnsi="Times New Roman"/>
                <w:sz w:val="24"/>
                <w:szCs w:val="24"/>
              </w:rPr>
            </w:pP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16</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Hendrawan</w:t>
            </w:r>
          </w:p>
        </w:tc>
        <w:tc>
          <w:tcPr>
            <w:tcW w:w="1516"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5B7D20" w:rsidRPr="00D16ABF" w:rsidRDefault="005B7D20" w:rsidP="005B7D20">
            <w:pPr>
              <w:pStyle w:val="ListParagraph"/>
              <w:ind w:left="0"/>
              <w:jc w:val="center"/>
              <w:rPr>
                <w:rFonts w:ascii="Times New Roman" w:hAnsi="Times New Roman"/>
                <w:sz w:val="24"/>
                <w:szCs w:val="24"/>
              </w:rPr>
            </w:pP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17</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Irma Widiawati</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E830E5" w:rsidRPr="00D16ABF" w:rsidTr="00DC07E5">
        <w:tc>
          <w:tcPr>
            <w:tcW w:w="670" w:type="dxa"/>
          </w:tcPr>
          <w:p w:rsidR="00E830E5"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18</w:t>
            </w:r>
          </w:p>
        </w:tc>
        <w:tc>
          <w:tcPr>
            <w:tcW w:w="3305" w:type="dxa"/>
          </w:tcPr>
          <w:p w:rsidR="00E830E5" w:rsidRDefault="00E830E5" w:rsidP="005B7D20">
            <w:pPr>
              <w:pStyle w:val="ListParagraph"/>
              <w:ind w:left="0"/>
              <w:jc w:val="both"/>
              <w:rPr>
                <w:rFonts w:ascii="Times New Roman" w:hAnsi="Times New Roman"/>
                <w:sz w:val="24"/>
                <w:szCs w:val="24"/>
              </w:rPr>
            </w:pPr>
            <w:r>
              <w:rPr>
                <w:rFonts w:ascii="Times New Roman" w:hAnsi="Times New Roman"/>
                <w:sz w:val="24"/>
                <w:szCs w:val="24"/>
              </w:rPr>
              <w:t>Iqlima Kintan</w:t>
            </w:r>
          </w:p>
        </w:tc>
        <w:tc>
          <w:tcPr>
            <w:tcW w:w="1516" w:type="dxa"/>
          </w:tcPr>
          <w:p w:rsidR="00E830E5" w:rsidRPr="00D16ABF" w:rsidRDefault="00E830E5" w:rsidP="005B7D20">
            <w:pPr>
              <w:pStyle w:val="ListParagraph"/>
              <w:ind w:left="0"/>
              <w:jc w:val="center"/>
              <w:rPr>
                <w:rFonts w:ascii="Times New Roman" w:hAnsi="Times New Roman"/>
                <w:sz w:val="24"/>
                <w:szCs w:val="24"/>
              </w:rPr>
            </w:pPr>
          </w:p>
        </w:tc>
        <w:tc>
          <w:tcPr>
            <w:tcW w:w="1703" w:type="dxa"/>
          </w:tcPr>
          <w:p w:rsidR="00E830E5"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19</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Nanda</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E830E5" w:rsidRPr="00D16ABF" w:rsidTr="00DC07E5">
        <w:tc>
          <w:tcPr>
            <w:tcW w:w="670" w:type="dxa"/>
          </w:tcPr>
          <w:p w:rsidR="00E830E5"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20</w:t>
            </w:r>
          </w:p>
        </w:tc>
        <w:tc>
          <w:tcPr>
            <w:tcW w:w="3305" w:type="dxa"/>
          </w:tcPr>
          <w:p w:rsidR="00E830E5" w:rsidRDefault="00E830E5" w:rsidP="005B7D20">
            <w:pPr>
              <w:pStyle w:val="ListParagraph"/>
              <w:ind w:left="0"/>
              <w:jc w:val="both"/>
              <w:rPr>
                <w:rFonts w:ascii="Times New Roman" w:hAnsi="Times New Roman"/>
                <w:sz w:val="24"/>
                <w:szCs w:val="24"/>
              </w:rPr>
            </w:pPr>
            <w:r>
              <w:rPr>
                <w:rFonts w:ascii="Times New Roman" w:hAnsi="Times New Roman"/>
                <w:sz w:val="24"/>
                <w:szCs w:val="24"/>
              </w:rPr>
              <w:t>Nenden Irma</w:t>
            </w:r>
          </w:p>
        </w:tc>
        <w:tc>
          <w:tcPr>
            <w:tcW w:w="1516" w:type="dxa"/>
          </w:tcPr>
          <w:p w:rsidR="00E830E5" w:rsidRPr="00D16ABF" w:rsidRDefault="00E830E5" w:rsidP="005B7D20">
            <w:pPr>
              <w:pStyle w:val="ListParagraph"/>
              <w:ind w:left="0"/>
              <w:jc w:val="center"/>
              <w:rPr>
                <w:rFonts w:ascii="Times New Roman" w:hAnsi="Times New Roman"/>
                <w:sz w:val="24"/>
                <w:szCs w:val="24"/>
              </w:rPr>
            </w:pPr>
          </w:p>
        </w:tc>
        <w:tc>
          <w:tcPr>
            <w:tcW w:w="1703" w:type="dxa"/>
          </w:tcPr>
          <w:p w:rsidR="00E830E5"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21</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Novi Purwati</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lastRenderedPageBreak/>
              <w:t>22</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Nurhasanah</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E830E5" w:rsidRPr="00D16ABF" w:rsidTr="00DC07E5">
        <w:tc>
          <w:tcPr>
            <w:tcW w:w="670" w:type="dxa"/>
          </w:tcPr>
          <w:p w:rsidR="00E830E5"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23</w:t>
            </w:r>
          </w:p>
        </w:tc>
        <w:tc>
          <w:tcPr>
            <w:tcW w:w="3305" w:type="dxa"/>
          </w:tcPr>
          <w:p w:rsidR="00E830E5" w:rsidRDefault="00E830E5" w:rsidP="005B7D20">
            <w:pPr>
              <w:pStyle w:val="ListParagraph"/>
              <w:ind w:left="0"/>
              <w:jc w:val="both"/>
              <w:rPr>
                <w:rFonts w:ascii="Times New Roman" w:hAnsi="Times New Roman"/>
                <w:sz w:val="24"/>
                <w:szCs w:val="24"/>
              </w:rPr>
            </w:pPr>
            <w:r>
              <w:rPr>
                <w:rFonts w:ascii="Times New Roman" w:hAnsi="Times New Roman"/>
                <w:sz w:val="24"/>
                <w:szCs w:val="24"/>
              </w:rPr>
              <w:t>Pandu Setiawa</w:t>
            </w:r>
            <w:r w:rsidR="00DC07E5">
              <w:rPr>
                <w:rFonts w:ascii="Times New Roman" w:hAnsi="Times New Roman"/>
                <w:sz w:val="24"/>
                <w:szCs w:val="24"/>
              </w:rPr>
              <w:t>n</w:t>
            </w:r>
          </w:p>
        </w:tc>
        <w:tc>
          <w:tcPr>
            <w:tcW w:w="1516" w:type="dxa"/>
          </w:tcPr>
          <w:p w:rsidR="00E830E5"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E830E5" w:rsidRPr="00D16ABF" w:rsidRDefault="00E830E5" w:rsidP="005B7D20">
            <w:pPr>
              <w:pStyle w:val="ListParagraph"/>
              <w:ind w:left="0"/>
              <w:jc w:val="center"/>
              <w:rPr>
                <w:rFonts w:ascii="Times New Roman" w:hAnsi="Times New Roman"/>
                <w:sz w:val="24"/>
                <w:szCs w:val="24"/>
              </w:rPr>
            </w:pP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24</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Rubbiyanti Safitri</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25</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Setiawan</w:t>
            </w:r>
          </w:p>
        </w:tc>
        <w:tc>
          <w:tcPr>
            <w:tcW w:w="1516"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L</w:t>
            </w:r>
          </w:p>
        </w:tc>
        <w:tc>
          <w:tcPr>
            <w:tcW w:w="1703" w:type="dxa"/>
          </w:tcPr>
          <w:p w:rsidR="005B7D20" w:rsidRPr="00D16ABF" w:rsidRDefault="005B7D20" w:rsidP="005B7D20">
            <w:pPr>
              <w:pStyle w:val="ListParagraph"/>
              <w:ind w:left="0"/>
              <w:jc w:val="center"/>
              <w:rPr>
                <w:rFonts w:ascii="Times New Roman" w:hAnsi="Times New Roman"/>
                <w:sz w:val="24"/>
                <w:szCs w:val="24"/>
              </w:rPr>
            </w:pP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26</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Siti Aisyah</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27</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Siti Nursafitri</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28</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Siskania</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DC07E5" w:rsidRPr="00D16ABF" w:rsidTr="00DC07E5">
        <w:tc>
          <w:tcPr>
            <w:tcW w:w="670" w:type="dxa"/>
          </w:tcPr>
          <w:p w:rsidR="00DC07E5" w:rsidRDefault="00DC07E5" w:rsidP="005B7D20">
            <w:pPr>
              <w:pStyle w:val="ListParagraph"/>
              <w:ind w:left="0"/>
              <w:jc w:val="center"/>
              <w:rPr>
                <w:rFonts w:ascii="Times New Roman" w:hAnsi="Times New Roman"/>
                <w:sz w:val="24"/>
                <w:szCs w:val="24"/>
              </w:rPr>
            </w:pPr>
            <w:r>
              <w:rPr>
                <w:rFonts w:ascii="Times New Roman" w:hAnsi="Times New Roman"/>
                <w:sz w:val="24"/>
                <w:szCs w:val="24"/>
              </w:rPr>
              <w:t>29</w:t>
            </w:r>
          </w:p>
        </w:tc>
        <w:tc>
          <w:tcPr>
            <w:tcW w:w="3305" w:type="dxa"/>
          </w:tcPr>
          <w:p w:rsidR="00DC07E5" w:rsidRDefault="00DC07E5" w:rsidP="005B7D20">
            <w:pPr>
              <w:pStyle w:val="ListParagraph"/>
              <w:ind w:left="0"/>
              <w:jc w:val="both"/>
              <w:rPr>
                <w:rFonts w:ascii="Times New Roman" w:hAnsi="Times New Roman"/>
                <w:sz w:val="24"/>
                <w:szCs w:val="24"/>
              </w:rPr>
            </w:pPr>
            <w:r>
              <w:rPr>
                <w:rFonts w:ascii="Times New Roman" w:hAnsi="Times New Roman"/>
                <w:sz w:val="24"/>
                <w:szCs w:val="24"/>
              </w:rPr>
              <w:t>Tiffany Eldiana</w:t>
            </w:r>
          </w:p>
        </w:tc>
        <w:tc>
          <w:tcPr>
            <w:tcW w:w="1516" w:type="dxa"/>
          </w:tcPr>
          <w:p w:rsidR="00DC07E5" w:rsidRPr="00D16ABF" w:rsidRDefault="00DC07E5" w:rsidP="005B7D20">
            <w:pPr>
              <w:pStyle w:val="ListParagraph"/>
              <w:ind w:left="0"/>
              <w:jc w:val="center"/>
              <w:rPr>
                <w:rFonts w:ascii="Times New Roman" w:hAnsi="Times New Roman"/>
                <w:sz w:val="24"/>
                <w:szCs w:val="24"/>
              </w:rPr>
            </w:pPr>
          </w:p>
        </w:tc>
        <w:tc>
          <w:tcPr>
            <w:tcW w:w="1703" w:type="dxa"/>
          </w:tcPr>
          <w:p w:rsidR="00DC07E5"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r w:rsidR="005B7D20" w:rsidRPr="00D16ABF" w:rsidTr="00DC07E5">
        <w:tc>
          <w:tcPr>
            <w:tcW w:w="670"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30</w:t>
            </w:r>
          </w:p>
        </w:tc>
        <w:tc>
          <w:tcPr>
            <w:tcW w:w="3305" w:type="dxa"/>
          </w:tcPr>
          <w:p w:rsidR="005B7D20" w:rsidRPr="00D16ABF" w:rsidRDefault="00E830E5" w:rsidP="005B7D20">
            <w:pPr>
              <w:pStyle w:val="ListParagraph"/>
              <w:ind w:left="0"/>
              <w:jc w:val="both"/>
              <w:rPr>
                <w:rFonts w:ascii="Times New Roman" w:hAnsi="Times New Roman"/>
                <w:sz w:val="24"/>
                <w:szCs w:val="24"/>
              </w:rPr>
            </w:pPr>
            <w:r>
              <w:rPr>
                <w:rFonts w:ascii="Times New Roman" w:hAnsi="Times New Roman"/>
                <w:sz w:val="24"/>
                <w:szCs w:val="24"/>
              </w:rPr>
              <w:t>Vida Ayu Kirana</w:t>
            </w:r>
          </w:p>
        </w:tc>
        <w:tc>
          <w:tcPr>
            <w:tcW w:w="1516" w:type="dxa"/>
          </w:tcPr>
          <w:p w:rsidR="005B7D20" w:rsidRPr="00D16ABF" w:rsidRDefault="005B7D20" w:rsidP="005B7D20">
            <w:pPr>
              <w:pStyle w:val="ListParagraph"/>
              <w:ind w:left="0"/>
              <w:jc w:val="center"/>
              <w:rPr>
                <w:rFonts w:ascii="Times New Roman" w:hAnsi="Times New Roman"/>
                <w:sz w:val="24"/>
                <w:szCs w:val="24"/>
              </w:rPr>
            </w:pPr>
          </w:p>
        </w:tc>
        <w:tc>
          <w:tcPr>
            <w:tcW w:w="1703" w:type="dxa"/>
          </w:tcPr>
          <w:p w:rsidR="005B7D20" w:rsidRPr="00D16ABF" w:rsidRDefault="00DC07E5" w:rsidP="005B7D20">
            <w:pPr>
              <w:pStyle w:val="ListParagraph"/>
              <w:ind w:left="0"/>
              <w:jc w:val="center"/>
              <w:rPr>
                <w:rFonts w:ascii="Times New Roman" w:hAnsi="Times New Roman"/>
                <w:sz w:val="24"/>
                <w:szCs w:val="24"/>
              </w:rPr>
            </w:pPr>
            <w:r>
              <w:rPr>
                <w:rFonts w:ascii="Times New Roman" w:hAnsi="Times New Roman"/>
                <w:sz w:val="24"/>
                <w:szCs w:val="24"/>
              </w:rPr>
              <w:t>P</w:t>
            </w:r>
          </w:p>
        </w:tc>
      </w:tr>
    </w:tbl>
    <w:p w:rsidR="005B7D20" w:rsidRPr="008170CA" w:rsidRDefault="005B7D20" w:rsidP="005B7D20">
      <w:pPr>
        <w:spacing w:line="480" w:lineRule="auto"/>
        <w:jc w:val="both"/>
        <w:rPr>
          <w:rFonts w:ascii="Times New Roman" w:hAnsi="Times New Roman"/>
          <w:sz w:val="24"/>
          <w:szCs w:val="24"/>
        </w:rPr>
      </w:pPr>
    </w:p>
    <w:p w:rsidR="005B7D20" w:rsidRPr="00D16ABF" w:rsidRDefault="005B7D20" w:rsidP="00053D6F">
      <w:pPr>
        <w:pStyle w:val="ListParagraph"/>
        <w:numPr>
          <w:ilvl w:val="0"/>
          <w:numId w:val="25"/>
        </w:numPr>
        <w:spacing w:before="240" w:line="480" w:lineRule="auto"/>
        <w:ind w:left="567" w:hanging="567"/>
        <w:jc w:val="both"/>
        <w:rPr>
          <w:rFonts w:ascii="Times New Roman" w:hAnsi="Times New Roman"/>
          <w:b/>
          <w:sz w:val="24"/>
          <w:szCs w:val="24"/>
        </w:rPr>
      </w:pPr>
      <w:r w:rsidRPr="00D16ABF">
        <w:rPr>
          <w:rFonts w:ascii="Times New Roman" w:hAnsi="Times New Roman"/>
          <w:b/>
          <w:sz w:val="24"/>
          <w:szCs w:val="24"/>
        </w:rPr>
        <w:t>Prosedur Penelitian</w:t>
      </w:r>
    </w:p>
    <w:p w:rsidR="005B7D20" w:rsidRDefault="005B7D20" w:rsidP="005B7D20">
      <w:pPr>
        <w:spacing w:before="240" w:line="480" w:lineRule="auto"/>
        <w:ind w:firstLine="720"/>
        <w:jc w:val="both"/>
        <w:rPr>
          <w:rFonts w:ascii="Times New Roman" w:hAnsi="Times New Roman"/>
          <w:sz w:val="24"/>
          <w:szCs w:val="24"/>
        </w:rPr>
      </w:pPr>
      <w:r>
        <w:rPr>
          <w:rFonts w:ascii="Times New Roman" w:hAnsi="Times New Roman"/>
          <w:sz w:val="24"/>
          <w:szCs w:val="24"/>
        </w:rPr>
        <w:t xml:space="preserve">Penelitian tindakan kelas ini mempunyai prosedur penelitian yang dimulai dari tahap perencanaan </w:t>
      </w:r>
      <w:r w:rsidRPr="005C16C1">
        <w:rPr>
          <w:rFonts w:ascii="Times New Roman" w:hAnsi="Times New Roman"/>
          <w:i/>
          <w:sz w:val="24"/>
          <w:szCs w:val="24"/>
        </w:rPr>
        <w:t>(plan)</w:t>
      </w:r>
      <w:r>
        <w:rPr>
          <w:rFonts w:ascii="Times New Roman" w:hAnsi="Times New Roman"/>
          <w:sz w:val="24"/>
          <w:szCs w:val="24"/>
        </w:rPr>
        <w:t xml:space="preserve">, tahap tindakan </w:t>
      </w:r>
      <w:r w:rsidRPr="005C16C1">
        <w:rPr>
          <w:rFonts w:ascii="Times New Roman" w:hAnsi="Times New Roman"/>
          <w:i/>
          <w:sz w:val="24"/>
          <w:szCs w:val="24"/>
        </w:rPr>
        <w:t>(Act)</w:t>
      </w:r>
      <w:r>
        <w:rPr>
          <w:rFonts w:ascii="Times New Roman" w:hAnsi="Times New Roman"/>
          <w:i/>
          <w:sz w:val="24"/>
          <w:szCs w:val="24"/>
        </w:rPr>
        <w:t xml:space="preserve">, </w:t>
      </w:r>
      <w:r>
        <w:rPr>
          <w:rFonts w:ascii="Times New Roman" w:hAnsi="Times New Roman"/>
          <w:sz w:val="24"/>
          <w:szCs w:val="24"/>
        </w:rPr>
        <w:t xml:space="preserve">tahap pengamatan </w:t>
      </w:r>
      <w:r w:rsidRPr="00B33F34">
        <w:rPr>
          <w:rFonts w:ascii="Times New Roman" w:hAnsi="Times New Roman"/>
          <w:i/>
          <w:sz w:val="24"/>
          <w:szCs w:val="24"/>
        </w:rPr>
        <w:t>(Observasi)</w:t>
      </w:r>
      <w:r>
        <w:rPr>
          <w:rFonts w:ascii="Times New Roman" w:hAnsi="Times New Roman"/>
          <w:i/>
          <w:sz w:val="24"/>
          <w:szCs w:val="24"/>
        </w:rPr>
        <w:t>,</w:t>
      </w:r>
      <w:r>
        <w:rPr>
          <w:rFonts w:ascii="Times New Roman" w:hAnsi="Times New Roman"/>
          <w:sz w:val="24"/>
          <w:szCs w:val="24"/>
        </w:rPr>
        <w:t>dan tahap refleksi (Reflect).  Untuk memperjelas tahapan penelitian tersebut dapat dilihat pada gambar berikut:</w:t>
      </w:r>
    </w:p>
    <w:p w:rsidR="005B7D20" w:rsidRPr="005E4F55" w:rsidRDefault="005B7D20" w:rsidP="005B7D20">
      <w:pPr>
        <w:spacing w:before="240" w:line="480" w:lineRule="auto"/>
        <w:ind w:firstLine="720"/>
        <w:jc w:val="both"/>
        <w:rPr>
          <w:rFonts w:ascii="Times New Roman" w:hAnsi="Times New Roman"/>
          <w:sz w:val="24"/>
          <w:szCs w:val="24"/>
        </w:rPr>
      </w:pPr>
      <w:r w:rsidRPr="005E4F55">
        <w:rPr>
          <w:rFonts w:ascii="Times New Roman" w:hAnsi="Times New Roman"/>
          <w:sz w:val="24"/>
          <w:szCs w:val="24"/>
        </w:rPr>
        <w:t xml:space="preserve">Penelitian ini difokuskan pada penggunaan model pembelajaran </w:t>
      </w:r>
      <w:r w:rsidRPr="005E4F55">
        <w:rPr>
          <w:rFonts w:ascii="Times New Roman" w:hAnsi="Times New Roman"/>
          <w:i/>
          <w:sz w:val="24"/>
          <w:szCs w:val="24"/>
        </w:rPr>
        <w:t xml:space="preserve">Cooperative Learning Type Jigsaw </w:t>
      </w:r>
      <w:r w:rsidRPr="005E4F55">
        <w:rPr>
          <w:rFonts w:ascii="Times New Roman" w:hAnsi="Times New Roman"/>
          <w:sz w:val="24"/>
          <w:szCs w:val="24"/>
        </w:rPr>
        <w:t>pada mata pelajaran IPA dengan materi Alat Pencernaan pada Manusia Dikelas V SDN Purwasari I Kecamatan Purwasari Kabupaten Karawang, PTK ini dilaksanakan secara langsung oleh peneliti, dan dibantu oleh rekan guru sebagai observer, yang bertugas mengamati dan mengobservasi proses pembelajaran dari awal sampai akhir.</w:t>
      </w:r>
    </w:p>
    <w:p w:rsidR="005B7D20" w:rsidRDefault="005B7D20" w:rsidP="005B7D20">
      <w:pPr>
        <w:spacing w:before="240" w:line="480" w:lineRule="auto"/>
        <w:ind w:firstLine="720"/>
        <w:jc w:val="both"/>
        <w:rPr>
          <w:rFonts w:ascii="Times New Roman" w:hAnsi="Times New Roman"/>
          <w:sz w:val="24"/>
          <w:szCs w:val="24"/>
        </w:rPr>
      </w:pPr>
      <w:r w:rsidRPr="005E4F55">
        <w:rPr>
          <w:rFonts w:ascii="Times New Roman" w:hAnsi="Times New Roman"/>
          <w:sz w:val="24"/>
          <w:szCs w:val="24"/>
        </w:rPr>
        <w:t xml:space="preserve">Rancangan penelitian yang akan dilaksanakan adalah model Hopskins. Menurut Hopskin (1993), pelaksanaan penelitian tindakan dilakukan membentuk spiral yang dimulai dari merasakan adanya masalah menyusun perencanaan, melaksanakan tindakan melakukan observasi mengadakan refleksi, melakukan </w:t>
      </w:r>
      <w:r w:rsidRPr="005E4F55">
        <w:rPr>
          <w:rFonts w:ascii="Times New Roman" w:hAnsi="Times New Roman"/>
          <w:sz w:val="24"/>
          <w:szCs w:val="24"/>
        </w:rPr>
        <w:lastRenderedPageBreak/>
        <w:t>rencana uulang, melaksanakan tindakan, dan seterusnya. Model Spiral yang dikembangkan oleh Hopskin digambarkan sebagai berikut:</w:t>
      </w:r>
    </w:p>
    <w:p w:rsidR="00DC07E5" w:rsidRDefault="005B7D20" w:rsidP="00DC07E5">
      <w:pPr>
        <w:spacing w:after="0" w:line="480" w:lineRule="auto"/>
        <w:jc w:val="center"/>
        <w:rPr>
          <w:rFonts w:ascii="Times New Roman" w:hAnsi="Times New Roman"/>
          <w:sz w:val="24"/>
          <w:szCs w:val="24"/>
        </w:rPr>
      </w:pPr>
      <w:r w:rsidRPr="008170CA">
        <w:rPr>
          <w:rFonts w:ascii="Times New Roman" w:hAnsi="Times New Roman"/>
          <w:b/>
          <w:sz w:val="24"/>
          <w:szCs w:val="24"/>
        </w:rPr>
        <w:t>Gambar 3.1</w:t>
      </w:r>
      <w:r>
        <w:rPr>
          <w:rFonts w:ascii="Times New Roman" w:hAnsi="Times New Roman"/>
          <w:sz w:val="24"/>
          <w:szCs w:val="24"/>
        </w:rPr>
        <w:t xml:space="preserve"> </w:t>
      </w:r>
    </w:p>
    <w:p w:rsidR="00DC07E5" w:rsidRDefault="00DC07E5" w:rsidP="00DC07E5">
      <w:pPr>
        <w:spacing w:after="0" w:line="480" w:lineRule="auto"/>
        <w:jc w:val="center"/>
        <w:rPr>
          <w:rFonts w:ascii="Times New Roman" w:hAnsi="Times New Roman"/>
          <w:b/>
          <w:sz w:val="24"/>
          <w:szCs w:val="24"/>
        </w:rPr>
      </w:pPr>
      <w:r w:rsidRPr="008170CA">
        <w:rPr>
          <w:rFonts w:ascii="Times New Roman" w:hAnsi="Times New Roman"/>
          <w:b/>
          <w:sz w:val="24"/>
          <w:szCs w:val="24"/>
        </w:rPr>
        <w:t>Alur Pelaksa</w:t>
      </w:r>
      <w:r>
        <w:rPr>
          <w:rFonts w:ascii="Times New Roman" w:hAnsi="Times New Roman"/>
          <w:b/>
          <w:sz w:val="24"/>
          <w:szCs w:val="24"/>
        </w:rPr>
        <w:t>na</w:t>
      </w:r>
      <w:r w:rsidRPr="008170CA">
        <w:rPr>
          <w:rFonts w:ascii="Times New Roman" w:hAnsi="Times New Roman"/>
          <w:b/>
          <w:sz w:val="24"/>
          <w:szCs w:val="24"/>
        </w:rPr>
        <w:t>an Penelitian Tindakan Kelas</w:t>
      </w:r>
    </w:p>
    <w:p w:rsidR="00DC07E5" w:rsidRPr="008170CA" w:rsidRDefault="00BE42C6" w:rsidP="00DC07E5">
      <w:pPr>
        <w:spacing w:after="0" w:line="480" w:lineRule="auto"/>
        <w:jc w:val="center"/>
        <w:rPr>
          <w:rFonts w:ascii="Times New Roman" w:hAnsi="Times New Roman"/>
          <w:b/>
          <w:sz w:val="24"/>
          <w:szCs w:val="24"/>
        </w:rPr>
      </w:pPr>
      <w:r w:rsidRPr="00BE42C6">
        <w:rPr>
          <w:rFonts w:ascii="Times New Roman" w:hAnsi="Times New Roman"/>
          <w:b/>
          <w:noProof/>
          <w:sz w:val="24"/>
          <w:szCs w:val="24"/>
          <w:lang w:val="en-US"/>
        </w:rPr>
        <w:pict>
          <v:roundrect id="_x0000_s1084" style="position:absolute;left:0;text-align:left;margin-left:131.7pt;margin-top:20pt;width:134.85pt;height:27.3pt;z-index:251688448" arcsize="10923f">
            <v:textbox>
              <w:txbxContent>
                <w:p w:rsidR="00396255" w:rsidRPr="009C539B" w:rsidRDefault="00396255" w:rsidP="00DC07E5">
                  <w:pPr>
                    <w:spacing w:after="0" w:line="360" w:lineRule="auto"/>
                    <w:jc w:val="center"/>
                    <w:rPr>
                      <w:rFonts w:ascii="Times New Roman" w:hAnsi="Times New Roman"/>
                      <w:sz w:val="24"/>
                      <w:szCs w:val="24"/>
                    </w:rPr>
                  </w:pPr>
                  <w:r>
                    <w:rPr>
                      <w:rFonts w:ascii="Times New Roman" w:hAnsi="Times New Roman"/>
                      <w:sz w:val="24"/>
                      <w:szCs w:val="24"/>
                    </w:rPr>
                    <w:t>Identifikasi Masalah</w:t>
                  </w:r>
                </w:p>
              </w:txbxContent>
            </v:textbox>
          </v:roundrect>
        </w:pict>
      </w:r>
    </w:p>
    <w:p w:rsidR="00DC07E5" w:rsidRDefault="00BE42C6" w:rsidP="00DC07E5">
      <w:pPr>
        <w:spacing w:after="0" w:line="480" w:lineRule="auto"/>
        <w:jc w:val="center"/>
        <w:rPr>
          <w:rFonts w:ascii="Times New Roman" w:hAnsi="Times New Roman"/>
          <w:sz w:val="24"/>
          <w:szCs w:val="24"/>
        </w:rPr>
      </w:pPr>
      <w:r w:rsidRPr="00BE42C6">
        <w:rPr>
          <w:rFonts w:ascii="Times New Roman" w:hAnsi="Times New Roman"/>
          <w:noProof/>
          <w:sz w:val="24"/>
          <w:szCs w:val="24"/>
          <w:lang w:val="en-US"/>
        </w:rPr>
        <w:pict>
          <v:shapetype id="_x0000_t32" coordsize="21600,21600" o:spt="32" o:oned="t" path="m,l21600,21600e" filled="f">
            <v:path arrowok="t" fillok="f" o:connecttype="none"/>
            <o:lock v:ext="edit" shapetype="t"/>
          </v:shapetype>
          <v:shape id="_x0000_s1089" type="#_x0000_t32" style="position:absolute;left:0;text-align:left;margin-left:200.95pt;margin-top:19.7pt;width:0;height:26.2pt;z-index:251693568" o:connectortype="straight">
            <v:stroke endarrow="block"/>
          </v:shape>
        </w:pict>
      </w:r>
    </w:p>
    <w:p w:rsidR="00DC07E5" w:rsidRDefault="00BE42C6" w:rsidP="00DC07E5">
      <w:pPr>
        <w:spacing w:after="0" w:line="480" w:lineRule="auto"/>
        <w:jc w:val="both"/>
        <w:rPr>
          <w:rFonts w:ascii="Times New Roman" w:hAnsi="Times New Roman"/>
          <w:sz w:val="24"/>
          <w:szCs w:val="24"/>
        </w:rPr>
      </w:pPr>
      <w:r w:rsidRPr="00BE42C6">
        <w:rPr>
          <w:rFonts w:ascii="Times New Roman" w:hAnsi="Times New Roman"/>
          <w:noProof/>
          <w:sz w:val="24"/>
          <w:szCs w:val="24"/>
          <w:lang w:val="en-US"/>
        </w:rPr>
        <w:pict>
          <v:roundrect id="_x0000_s1085" style="position:absolute;left:0;text-align:left;margin-left:131.7pt;margin-top:19.05pt;width:134.85pt;height:27.3pt;z-index:251689472" arcsize="10923f">
            <v:textbox>
              <w:txbxContent>
                <w:p w:rsidR="00396255" w:rsidRPr="00A91EBB" w:rsidRDefault="00396255" w:rsidP="00DC07E5">
                  <w:pPr>
                    <w:spacing w:after="0" w:line="360" w:lineRule="auto"/>
                    <w:jc w:val="center"/>
                    <w:rPr>
                      <w:rFonts w:ascii="Times New Roman" w:hAnsi="Times New Roman"/>
                      <w:sz w:val="24"/>
                      <w:szCs w:val="24"/>
                    </w:rPr>
                  </w:pPr>
                  <w:r>
                    <w:rPr>
                      <w:rFonts w:ascii="Times New Roman" w:hAnsi="Times New Roman"/>
                      <w:sz w:val="24"/>
                      <w:szCs w:val="24"/>
                    </w:rPr>
                    <w:t>Tindakan</w:t>
                  </w:r>
                </w:p>
              </w:txbxContent>
            </v:textbox>
          </v:roundrect>
        </w:pict>
      </w:r>
    </w:p>
    <w:p w:rsidR="00DC07E5" w:rsidRDefault="00BE42C6" w:rsidP="00DC07E5">
      <w:pPr>
        <w:spacing w:after="0" w:line="480" w:lineRule="auto"/>
        <w:jc w:val="both"/>
        <w:rPr>
          <w:rFonts w:ascii="Times New Roman" w:hAnsi="Times New Roman"/>
          <w:sz w:val="24"/>
          <w:szCs w:val="24"/>
        </w:rPr>
      </w:pPr>
      <w:r w:rsidRPr="00BE42C6">
        <w:rPr>
          <w:rFonts w:ascii="Times New Roman" w:hAnsi="Times New Roman"/>
          <w:noProof/>
          <w:sz w:val="24"/>
          <w:szCs w:val="24"/>
          <w:lang w:val="en-US"/>
        </w:rPr>
        <w:pict>
          <v:shape id="_x0000_s1090" type="#_x0000_t32" style="position:absolute;left:0;text-align:left;margin-left:291.6pt;margin-top:4.55pt;width:.05pt;height:26.65pt;z-index:251694592" o:connectortype="straight">
            <v:stroke endarrow="block"/>
          </v:shape>
        </w:pict>
      </w:r>
      <w:r w:rsidRPr="00BE42C6">
        <w:rPr>
          <w:rFonts w:ascii="Times New Roman" w:hAnsi="Times New Roman"/>
          <w:noProof/>
          <w:sz w:val="24"/>
          <w:szCs w:val="24"/>
          <w:lang w:val="en-US"/>
        </w:rPr>
        <w:pict>
          <v:shape id="_x0000_s1095" type="#_x0000_t32" style="position:absolute;left:0;text-align:left;margin-left:266.75pt;margin-top:4.5pt;width:24.85pt;height:.05pt;flip:x;z-index:251699712" o:connectortype="straight"/>
        </w:pict>
      </w:r>
    </w:p>
    <w:p w:rsidR="00DC07E5" w:rsidRDefault="00BE42C6" w:rsidP="00DC07E5">
      <w:pPr>
        <w:spacing w:after="0" w:line="480" w:lineRule="auto"/>
        <w:jc w:val="both"/>
        <w:rPr>
          <w:rFonts w:ascii="Times New Roman" w:hAnsi="Times New Roman"/>
          <w:sz w:val="24"/>
          <w:szCs w:val="24"/>
        </w:rPr>
      </w:pPr>
      <w:r w:rsidRPr="00BE42C6">
        <w:rPr>
          <w:rFonts w:ascii="Times New Roman" w:hAnsi="Times New Roman"/>
          <w:noProof/>
          <w:sz w:val="24"/>
          <w:szCs w:val="24"/>
          <w:lang w:val="en-US"/>
        </w:rPr>
        <w:pict>
          <v:roundrect id="_x0000_s1088" style="position:absolute;left:0;text-align:left;margin-left:22.2pt;margin-top:23.85pt;width:134.85pt;height:27.3pt;z-index:251692544" arcsize="10923f">
            <v:textbox>
              <w:txbxContent>
                <w:p w:rsidR="00396255" w:rsidRPr="009C539B" w:rsidRDefault="00396255" w:rsidP="00DC07E5">
                  <w:pPr>
                    <w:spacing w:after="0" w:line="360" w:lineRule="auto"/>
                    <w:jc w:val="center"/>
                    <w:rPr>
                      <w:rFonts w:ascii="Times New Roman" w:hAnsi="Times New Roman"/>
                      <w:sz w:val="24"/>
                      <w:szCs w:val="24"/>
                    </w:rPr>
                  </w:pPr>
                  <w:r>
                    <w:rPr>
                      <w:rFonts w:ascii="Times New Roman" w:hAnsi="Times New Roman"/>
                      <w:sz w:val="24"/>
                      <w:szCs w:val="24"/>
                    </w:rPr>
                    <w:t>Refleksi</w:t>
                  </w:r>
                </w:p>
              </w:txbxContent>
            </v:textbox>
          </v:roundrect>
        </w:pict>
      </w:r>
      <w:r w:rsidRPr="00BE42C6">
        <w:rPr>
          <w:rFonts w:ascii="Times New Roman" w:hAnsi="Times New Roman"/>
          <w:noProof/>
          <w:sz w:val="24"/>
          <w:szCs w:val="24"/>
          <w:lang w:val="en-US"/>
        </w:rPr>
        <w:pict>
          <v:roundrect id="_x0000_s1086" style="position:absolute;left:0;text-align:left;margin-left:226.2pt;margin-top:4.35pt;width:134.85pt;height:27.3pt;z-index:251690496" arcsize="10923f">
            <v:textbox>
              <w:txbxContent>
                <w:p w:rsidR="00396255" w:rsidRPr="00A91EBB" w:rsidRDefault="00396255" w:rsidP="00DC07E5">
                  <w:pPr>
                    <w:spacing w:after="0" w:line="360" w:lineRule="auto"/>
                    <w:jc w:val="center"/>
                    <w:rPr>
                      <w:rFonts w:ascii="Times New Roman" w:hAnsi="Times New Roman"/>
                      <w:sz w:val="24"/>
                      <w:szCs w:val="24"/>
                    </w:rPr>
                  </w:pPr>
                  <w:r>
                    <w:rPr>
                      <w:rFonts w:ascii="Times New Roman" w:hAnsi="Times New Roman"/>
                      <w:sz w:val="24"/>
                      <w:szCs w:val="24"/>
                    </w:rPr>
                    <w:t>Pelaksanaan Tindakan</w:t>
                  </w:r>
                </w:p>
              </w:txbxContent>
            </v:textbox>
          </v:roundrect>
        </w:pict>
      </w:r>
    </w:p>
    <w:p w:rsidR="00DC07E5" w:rsidRPr="00A91EBB" w:rsidRDefault="00BE42C6" w:rsidP="00DC07E5">
      <w:pPr>
        <w:tabs>
          <w:tab w:val="left" w:pos="6919"/>
        </w:tabs>
        <w:spacing w:after="0" w:line="480" w:lineRule="auto"/>
        <w:jc w:val="both"/>
        <w:rPr>
          <w:rFonts w:ascii="Times New Roman" w:hAnsi="Times New Roman"/>
          <w:sz w:val="24"/>
          <w:szCs w:val="24"/>
        </w:rPr>
      </w:pPr>
      <w:r>
        <w:rPr>
          <w:rFonts w:ascii="Times New Roman" w:hAnsi="Times New Roman"/>
          <w:noProof/>
          <w:sz w:val="24"/>
          <w:szCs w:val="24"/>
          <w:lang w:eastAsia="id-ID"/>
        </w:rPr>
        <w:pict>
          <v:shape id="_x0000_s1110" type="#_x0000_t32" style="position:absolute;left:0;text-align:left;margin-left:82.95pt;margin-top:21pt;width:0;height:19.5pt;flip:y;z-index:251715072" o:connectortype="straight">
            <v:stroke endarrow="block"/>
          </v:shape>
        </w:pict>
      </w:r>
      <w:r w:rsidRPr="00BE42C6">
        <w:rPr>
          <w:rFonts w:ascii="Times New Roman" w:hAnsi="Times New Roman"/>
          <w:noProof/>
          <w:sz w:val="24"/>
          <w:szCs w:val="24"/>
          <w:lang w:val="en-US"/>
        </w:rPr>
        <w:pict>
          <v:shape id="_x0000_s1097" type="#_x0000_t32" style="position:absolute;left:0;text-align:left;margin-left:291.7pt;margin-top:4.05pt;width:0;height:36.5pt;z-index:251701760" o:connectortype="straight"/>
        </w:pict>
      </w:r>
      <w:r w:rsidRPr="00BE42C6">
        <w:rPr>
          <w:rFonts w:ascii="Times New Roman" w:hAnsi="Times New Roman"/>
          <w:noProof/>
          <w:sz w:val="24"/>
          <w:szCs w:val="24"/>
          <w:lang w:val="en-US"/>
        </w:rPr>
        <w:pict>
          <v:shape id="_x0000_s1091" type="#_x0000_t32" style="position:absolute;left:0;text-align:left;margin-left:317.05pt;margin-top:9.7pt;width:0;height:55.55pt;z-index:251695616" o:connectortype="straight">
            <v:stroke endarrow="block"/>
          </v:shape>
        </w:pict>
      </w:r>
      <w:r w:rsidRPr="00BE42C6">
        <w:rPr>
          <w:rFonts w:ascii="Times New Roman" w:hAnsi="Times New Roman"/>
          <w:noProof/>
          <w:sz w:val="24"/>
          <w:szCs w:val="24"/>
          <w:lang w:val="en-US"/>
        </w:rPr>
        <w:pict>
          <v:shape id="_x0000_s1098" type="#_x0000_t32" style="position:absolute;left:0;text-align:left;margin-left:157.05pt;margin-top:9.7pt;width:160pt;height:0;flip:x;z-index:251702784" o:connectortype="straight"/>
        </w:pict>
      </w:r>
      <w:r w:rsidR="00DC07E5">
        <w:rPr>
          <w:rFonts w:ascii="Times New Roman" w:hAnsi="Times New Roman"/>
          <w:sz w:val="24"/>
          <w:szCs w:val="24"/>
        </w:rPr>
        <w:tab/>
      </w:r>
    </w:p>
    <w:p w:rsidR="00DC07E5" w:rsidRPr="00A91EBB" w:rsidRDefault="00BE42C6" w:rsidP="00DC07E5">
      <w:pPr>
        <w:tabs>
          <w:tab w:val="left" w:pos="6452"/>
        </w:tabs>
        <w:spacing w:after="0" w:line="480" w:lineRule="auto"/>
        <w:jc w:val="both"/>
        <w:rPr>
          <w:rFonts w:ascii="Times New Roman" w:hAnsi="Times New Roman"/>
          <w:sz w:val="24"/>
          <w:szCs w:val="24"/>
        </w:rPr>
      </w:pPr>
      <w:r>
        <w:rPr>
          <w:rFonts w:ascii="Times New Roman" w:hAnsi="Times New Roman"/>
          <w:noProof/>
          <w:sz w:val="24"/>
          <w:szCs w:val="24"/>
          <w:lang w:eastAsia="id-ID"/>
        </w:rPr>
        <w:pict>
          <v:shape id="_x0000_s1109" type="#_x0000_t32" style="position:absolute;left:0;text-align:left;margin-left:82.95pt;margin-top:12.95pt;width:43.8pt;height:0;flip:x;z-index:251714048" o:connectortype="straight"/>
        </w:pict>
      </w:r>
      <w:r w:rsidRPr="00BE42C6">
        <w:rPr>
          <w:rFonts w:ascii="Times New Roman" w:hAnsi="Times New Roman"/>
          <w:noProof/>
          <w:sz w:val="24"/>
          <w:szCs w:val="24"/>
          <w:lang w:val="en-US"/>
        </w:rPr>
        <w:pict>
          <v:roundrect id="_x0000_s1087" style="position:absolute;left:0;text-align:left;margin-left:131.7pt;margin-top:1.65pt;width:134.85pt;height:27.3pt;z-index:251691520" arcsize="10923f">
            <v:textbox>
              <w:txbxContent>
                <w:p w:rsidR="00396255" w:rsidRPr="009C539B" w:rsidRDefault="00396255" w:rsidP="00DC07E5">
                  <w:pPr>
                    <w:spacing w:after="0" w:line="360" w:lineRule="auto"/>
                    <w:jc w:val="center"/>
                    <w:rPr>
                      <w:rFonts w:ascii="Times New Roman" w:hAnsi="Times New Roman"/>
                      <w:sz w:val="24"/>
                      <w:szCs w:val="24"/>
                    </w:rPr>
                  </w:pPr>
                  <w:r>
                    <w:rPr>
                      <w:rFonts w:ascii="Times New Roman" w:hAnsi="Times New Roman"/>
                      <w:sz w:val="24"/>
                      <w:szCs w:val="24"/>
                    </w:rPr>
                    <w:t>Observasi</w:t>
                  </w:r>
                </w:p>
              </w:txbxContent>
            </v:textbox>
          </v:roundrect>
        </w:pict>
      </w:r>
      <w:r w:rsidRPr="00BE42C6">
        <w:rPr>
          <w:rFonts w:ascii="Times New Roman" w:hAnsi="Times New Roman"/>
          <w:noProof/>
          <w:sz w:val="24"/>
          <w:szCs w:val="24"/>
          <w:lang w:val="en-US"/>
        </w:rPr>
        <w:pict>
          <v:shape id="_x0000_s1096" type="#_x0000_t32" style="position:absolute;left:0;text-align:left;margin-left:267.3pt;margin-top:12.9pt;width:24.3pt;height:.05pt;flip:x;z-index:251700736" o:connectortype="straight">
            <v:stroke endarrow="block"/>
          </v:shape>
        </w:pict>
      </w:r>
      <w:r w:rsidR="00DC07E5">
        <w:rPr>
          <w:rFonts w:ascii="Times New Roman" w:hAnsi="Times New Roman"/>
          <w:sz w:val="24"/>
          <w:szCs w:val="24"/>
        </w:rPr>
        <w:tab/>
      </w:r>
      <w:r w:rsidR="00DC07E5">
        <w:rPr>
          <w:rFonts w:ascii="Times New Roman" w:hAnsi="Times New Roman"/>
          <w:sz w:val="24"/>
          <w:szCs w:val="24"/>
        </w:rPr>
        <w:tab/>
        <w:t xml:space="preserve">           Siklus I</w:t>
      </w:r>
    </w:p>
    <w:p w:rsidR="00DC07E5" w:rsidRDefault="00BE42C6" w:rsidP="00DC07E5">
      <w:pPr>
        <w:spacing w:after="0" w:line="480" w:lineRule="auto"/>
        <w:jc w:val="both"/>
        <w:rPr>
          <w:rFonts w:ascii="Times New Roman" w:hAnsi="Times New Roman"/>
          <w:sz w:val="24"/>
          <w:szCs w:val="24"/>
        </w:rPr>
      </w:pPr>
      <w:r w:rsidRPr="00BE42C6">
        <w:rPr>
          <w:rFonts w:ascii="Times New Roman" w:hAnsi="Times New Roman"/>
          <w:noProof/>
          <w:sz w:val="24"/>
          <w:szCs w:val="24"/>
          <w:lang w:val="en-US"/>
        </w:rPr>
        <w:pict>
          <v:roundrect id="_x0000_s1103" style="position:absolute;left:0;text-align:left;margin-left:247.95pt;margin-top:10.05pt;width:134.85pt;height:27.3pt;z-index:251707904" arcsize="10923f">
            <v:textbox>
              <w:txbxContent>
                <w:p w:rsidR="00396255" w:rsidRPr="009C539B" w:rsidRDefault="00396255" w:rsidP="00DC07E5">
                  <w:pPr>
                    <w:spacing w:after="0" w:line="360" w:lineRule="auto"/>
                    <w:jc w:val="center"/>
                    <w:rPr>
                      <w:rFonts w:ascii="Times New Roman" w:hAnsi="Times New Roman"/>
                      <w:sz w:val="24"/>
                      <w:szCs w:val="24"/>
                    </w:rPr>
                  </w:pPr>
                  <w:r>
                    <w:rPr>
                      <w:rFonts w:ascii="Times New Roman" w:hAnsi="Times New Roman"/>
                      <w:sz w:val="24"/>
                      <w:szCs w:val="24"/>
                    </w:rPr>
                    <w:t>Perencanaan Ulang</w:t>
                  </w:r>
                </w:p>
              </w:txbxContent>
            </v:textbox>
          </v:roundrect>
        </w:pict>
      </w:r>
    </w:p>
    <w:p w:rsidR="00DC07E5" w:rsidRDefault="00BE42C6" w:rsidP="00DC07E5">
      <w:pPr>
        <w:spacing w:after="0" w:line="480" w:lineRule="auto"/>
        <w:jc w:val="both"/>
        <w:rPr>
          <w:rFonts w:ascii="Times New Roman" w:hAnsi="Times New Roman"/>
          <w:sz w:val="24"/>
          <w:szCs w:val="24"/>
        </w:rPr>
      </w:pPr>
      <w:r w:rsidRPr="00BE42C6">
        <w:rPr>
          <w:rFonts w:ascii="Times New Roman" w:hAnsi="Times New Roman"/>
          <w:noProof/>
          <w:sz w:val="24"/>
          <w:szCs w:val="24"/>
          <w:lang w:val="en-US"/>
        </w:rPr>
        <w:pict>
          <v:shape id="_x0000_s1099" type="#_x0000_t32" style="position:absolute;left:0;text-align:left;margin-left:317.8pt;margin-top:9.75pt;width:0;height:110.25pt;z-index:251703808" o:connectortype="straight"/>
        </w:pict>
      </w:r>
      <w:r w:rsidRPr="00BE42C6">
        <w:rPr>
          <w:rFonts w:ascii="Times New Roman" w:hAnsi="Times New Roman"/>
          <w:noProof/>
          <w:sz w:val="24"/>
          <w:szCs w:val="24"/>
          <w:lang w:val="en-US"/>
        </w:rPr>
        <w:pict>
          <v:roundrect id="_x0000_s1104" style="position:absolute;left:0;text-align:left;margin-left:133.95pt;margin-top:24.45pt;width:134.85pt;height:27.3pt;z-index:251708928" arcsize="10923f">
            <v:textbox>
              <w:txbxContent>
                <w:p w:rsidR="00396255" w:rsidRPr="00A91EBB" w:rsidRDefault="00396255" w:rsidP="00DC07E5">
                  <w:pPr>
                    <w:spacing w:after="0" w:line="360" w:lineRule="auto"/>
                    <w:jc w:val="center"/>
                    <w:rPr>
                      <w:rFonts w:ascii="Times New Roman" w:hAnsi="Times New Roman"/>
                      <w:sz w:val="24"/>
                      <w:szCs w:val="24"/>
                    </w:rPr>
                  </w:pPr>
                  <w:r>
                    <w:rPr>
                      <w:rFonts w:ascii="Times New Roman" w:hAnsi="Times New Roman"/>
                      <w:sz w:val="24"/>
                      <w:szCs w:val="24"/>
                    </w:rPr>
                    <w:t xml:space="preserve">Refleksi </w:t>
                  </w:r>
                </w:p>
              </w:txbxContent>
            </v:textbox>
          </v:roundrect>
        </w:pict>
      </w:r>
    </w:p>
    <w:p w:rsidR="00DC07E5" w:rsidRDefault="00BE42C6" w:rsidP="00DC07E5">
      <w:pPr>
        <w:spacing w:after="0" w:line="480" w:lineRule="auto"/>
        <w:jc w:val="both"/>
        <w:rPr>
          <w:rFonts w:ascii="Times New Roman" w:hAnsi="Times New Roman"/>
          <w:sz w:val="24"/>
          <w:szCs w:val="24"/>
        </w:rPr>
      </w:pPr>
      <w:r w:rsidRPr="00BE42C6">
        <w:rPr>
          <w:rFonts w:ascii="Times New Roman" w:hAnsi="Times New Roman"/>
          <w:noProof/>
          <w:sz w:val="24"/>
          <w:szCs w:val="24"/>
          <w:lang w:val="en-US"/>
        </w:rPr>
        <w:pict>
          <v:shape id="_x0000_s1108" type="#_x0000_t32" style="position:absolute;left:0;text-align:left;margin-left:337.95pt;margin-top:9.7pt;width:0;height:118.95pt;z-index:251713024" o:connectortype="straight">
            <v:stroke endarrow="block"/>
          </v:shape>
        </w:pict>
      </w:r>
      <w:r w:rsidRPr="00BE42C6">
        <w:rPr>
          <w:rFonts w:ascii="Times New Roman" w:hAnsi="Times New Roman"/>
          <w:noProof/>
          <w:sz w:val="24"/>
          <w:szCs w:val="24"/>
          <w:lang w:val="en-US"/>
        </w:rPr>
        <w:pict>
          <v:shape id="_x0000_s1102" type="#_x0000_t32" style="position:absolute;left:0;text-align:left;margin-left:270.7pt;margin-top:9.7pt;width:67.25pt;height:0;z-index:251706880" o:connectortype="straight"/>
        </w:pict>
      </w:r>
      <w:r w:rsidRPr="00BE42C6">
        <w:rPr>
          <w:rFonts w:ascii="Times New Roman" w:hAnsi="Times New Roman"/>
          <w:noProof/>
          <w:sz w:val="24"/>
          <w:szCs w:val="24"/>
          <w:lang w:val="en-US"/>
        </w:rPr>
        <w:pict>
          <v:shape id="_x0000_s1094" type="#_x0000_t32" style="position:absolute;left:0;text-align:left;margin-left:92.65pt;margin-top:9.65pt;width:42.5pt;height:.05pt;z-index:251698688" o:connectortype="straight">
            <v:stroke endarrow="block"/>
          </v:shape>
        </w:pict>
      </w:r>
      <w:r w:rsidRPr="00BE42C6">
        <w:rPr>
          <w:rFonts w:ascii="Times New Roman" w:hAnsi="Times New Roman"/>
          <w:noProof/>
          <w:sz w:val="24"/>
          <w:szCs w:val="24"/>
          <w:lang w:val="en-US"/>
        </w:rPr>
        <w:pict>
          <v:shape id="_x0000_s1101" type="#_x0000_t32" style="position:absolute;left:0;text-align:left;margin-left:92.7pt;margin-top:9.65pt;width:.25pt;height:31.45pt;flip:x;z-index:251705856" o:connectortype="straight"/>
        </w:pict>
      </w:r>
    </w:p>
    <w:p w:rsidR="00DC07E5" w:rsidRDefault="00BE42C6" w:rsidP="00DC07E5">
      <w:pPr>
        <w:spacing w:after="0" w:line="480" w:lineRule="auto"/>
        <w:jc w:val="both"/>
        <w:rPr>
          <w:rFonts w:ascii="Times New Roman" w:hAnsi="Times New Roman"/>
          <w:sz w:val="24"/>
          <w:szCs w:val="24"/>
        </w:rPr>
      </w:pPr>
      <w:r w:rsidRPr="00BE42C6">
        <w:rPr>
          <w:rFonts w:ascii="Times New Roman" w:hAnsi="Times New Roman"/>
          <w:noProof/>
          <w:sz w:val="24"/>
          <w:szCs w:val="24"/>
          <w:lang w:val="en-US"/>
        </w:rPr>
        <w:pict>
          <v:roundrect id="_x0000_s1105" style="position:absolute;left:0;text-align:left;margin-left:23.7pt;margin-top:13.55pt;width:134.85pt;height:27.3pt;z-index:251709952" arcsize="10923f">
            <v:textbox>
              <w:txbxContent>
                <w:p w:rsidR="00396255" w:rsidRPr="009C539B" w:rsidRDefault="00396255" w:rsidP="00DC07E5">
                  <w:pPr>
                    <w:spacing w:after="0" w:line="360" w:lineRule="auto"/>
                    <w:jc w:val="center"/>
                    <w:rPr>
                      <w:rFonts w:ascii="Times New Roman" w:hAnsi="Times New Roman"/>
                      <w:sz w:val="24"/>
                      <w:szCs w:val="24"/>
                    </w:rPr>
                  </w:pPr>
                  <w:r>
                    <w:rPr>
                      <w:rFonts w:ascii="Times New Roman" w:hAnsi="Times New Roman"/>
                      <w:sz w:val="24"/>
                      <w:szCs w:val="24"/>
                    </w:rPr>
                    <w:t>Observasi</w:t>
                  </w:r>
                </w:p>
              </w:txbxContent>
            </v:textbox>
          </v:roundrect>
        </w:pict>
      </w:r>
    </w:p>
    <w:p w:rsidR="00DC07E5" w:rsidRDefault="00BE42C6" w:rsidP="00DC07E5">
      <w:pPr>
        <w:spacing w:after="0" w:line="480" w:lineRule="auto"/>
        <w:jc w:val="both"/>
        <w:rPr>
          <w:rFonts w:ascii="Times New Roman" w:hAnsi="Times New Roman"/>
          <w:sz w:val="24"/>
          <w:szCs w:val="24"/>
        </w:rPr>
      </w:pPr>
      <w:r w:rsidRPr="00BE42C6">
        <w:rPr>
          <w:rFonts w:ascii="Times New Roman" w:hAnsi="Times New Roman"/>
          <w:noProof/>
          <w:sz w:val="24"/>
          <w:szCs w:val="24"/>
          <w:lang w:val="en-US"/>
        </w:rPr>
        <w:pict>
          <v:shape id="_x0000_s1093" type="#_x0000_t32" style="position:absolute;left:0;text-align:left;margin-left:92.9pt;margin-top:13.25pt;width:.05pt;height:24pt;flip:y;z-index:251697664" o:connectortype="straight">
            <v:stroke endarrow="block"/>
          </v:shape>
        </w:pict>
      </w:r>
      <w:r w:rsidRPr="00BE42C6">
        <w:rPr>
          <w:rFonts w:ascii="Times New Roman" w:hAnsi="Times New Roman"/>
          <w:noProof/>
          <w:sz w:val="24"/>
          <w:szCs w:val="24"/>
          <w:lang w:val="en-US"/>
        </w:rPr>
        <w:pict>
          <v:roundrect id="_x0000_s1107" style="position:absolute;left:0;text-align:left;margin-left:136.2pt;margin-top:25pt;width:134.85pt;height:27.3pt;z-index:251712000" arcsize="10923f">
            <v:textbox>
              <w:txbxContent>
                <w:p w:rsidR="00396255" w:rsidRPr="00A91EBB" w:rsidRDefault="00396255" w:rsidP="00DC07E5">
                  <w:pPr>
                    <w:spacing w:after="0" w:line="360" w:lineRule="auto"/>
                    <w:jc w:val="center"/>
                    <w:rPr>
                      <w:rFonts w:ascii="Times New Roman" w:hAnsi="Times New Roman"/>
                      <w:sz w:val="24"/>
                      <w:szCs w:val="24"/>
                    </w:rPr>
                  </w:pPr>
                  <w:r>
                    <w:rPr>
                      <w:rFonts w:ascii="Times New Roman" w:hAnsi="Times New Roman"/>
                      <w:sz w:val="24"/>
                      <w:szCs w:val="24"/>
                    </w:rPr>
                    <w:t>Pelaksanaan tindakan</w:t>
                  </w:r>
                </w:p>
              </w:txbxContent>
            </v:textbox>
          </v:roundrect>
        </w:pict>
      </w:r>
    </w:p>
    <w:p w:rsidR="00DC07E5" w:rsidRDefault="00BE42C6" w:rsidP="00DC07E5">
      <w:pPr>
        <w:tabs>
          <w:tab w:val="left" w:pos="7069"/>
        </w:tabs>
        <w:spacing w:after="0" w:line="480" w:lineRule="auto"/>
        <w:jc w:val="both"/>
        <w:rPr>
          <w:rFonts w:ascii="Times New Roman" w:hAnsi="Times New Roman"/>
          <w:sz w:val="24"/>
          <w:szCs w:val="24"/>
        </w:rPr>
      </w:pPr>
      <w:r w:rsidRPr="00BE42C6">
        <w:rPr>
          <w:rFonts w:ascii="Times New Roman" w:hAnsi="Times New Roman"/>
          <w:noProof/>
          <w:sz w:val="24"/>
          <w:szCs w:val="24"/>
          <w:lang w:val="en-US"/>
        </w:rPr>
        <w:pict>
          <v:shape id="_x0000_s1100" type="#_x0000_t32" style="position:absolute;left:0;text-align:left;margin-left:92.65pt;margin-top:10.3pt;width:41.3pt;height:0;flip:x;z-index:251704832" o:connectortype="straight"/>
        </w:pict>
      </w:r>
      <w:r w:rsidRPr="00BE42C6">
        <w:rPr>
          <w:rFonts w:ascii="Times New Roman" w:hAnsi="Times New Roman"/>
          <w:noProof/>
          <w:sz w:val="24"/>
          <w:szCs w:val="24"/>
          <w:lang w:val="en-US"/>
        </w:rPr>
        <w:pict>
          <v:shape id="_x0000_s1092" type="#_x0000_t32" style="position:absolute;left:0;text-align:left;margin-left:270.7pt;margin-top:10.3pt;width:46.8pt;height:0;flip:x;z-index:251696640" o:connectortype="straight">
            <v:stroke endarrow="block"/>
          </v:shape>
        </w:pict>
      </w:r>
      <w:r w:rsidR="00DC07E5">
        <w:rPr>
          <w:rFonts w:ascii="Times New Roman" w:hAnsi="Times New Roman"/>
          <w:sz w:val="24"/>
          <w:szCs w:val="24"/>
        </w:rPr>
        <w:tab/>
        <w:t>Siklus II</w:t>
      </w:r>
    </w:p>
    <w:p w:rsidR="00DC07E5" w:rsidRDefault="00BE42C6" w:rsidP="00DC07E5">
      <w:pPr>
        <w:spacing w:after="0" w:line="480" w:lineRule="auto"/>
        <w:jc w:val="both"/>
        <w:rPr>
          <w:rFonts w:ascii="Times New Roman" w:hAnsi="Times New Roman"/>
          <w:sz w:val="24"/>
          <w:szCs w:val="24"/>
        </w:rPr>
      </w:pPr>
      <w:r w:rsidRPr="00BE42C6">
        <w:rPr>
          <w:rFonts w:ascii="Times New Roman" w:hAnsi="Times New Roman"/>
          <w:noProof/>
          <w:sz w:val="24"/>
          <w:szCs w:val="24"/>
          <w:lang w:val="en-US"/>
        </w:rPr>
        <w:pict>
          <v:roundrect id="_x0000_s1106" style="position:absolute;left:0;text-align:left;margin-left:271.1pt;margin-top:18.3pt;width:134.85pt;height:27.3pt;z-index:251710976" arcsize="10923f">
            <v:textbox>
              <w:txbxContent>
                <w:p w:rsidR="00396255" w:rsidRPr="009C539B" w:rsidRDefault="00396255" w:rsidP="00DC07E5">
                  <w:pPr>
                    <w:spacing w:after="0" w:line="360" w:lineRule="auto"/>
                    <w:jc w:val="center"/>
                    <w:rPr>
                      <w:rFonts w:ascii="Times New Roman" w:hAnsi="Times New Roman"/>
                      <w:sz w:val="24"/>
                      <w:szCs w:val="24"/>
                    </w:rPr>
                  </w:pPr>
                  <w:r>
                    <w:rPr>
                      <w:rFonts w:ascii="Times New Roman" w:hAnsi="Times New Roman"/>
                      <w:sz w:val="24"/>
                      <w:szCs w:val="24"/>
                    </w:rPr>
                    <w:t>Dst.</w:t>
                  </w:r>
                </w:p>
              </w:txbxContent>
            </v:textbox>
          </v:roundrect>
        </w:pict>
      </w:r>
    </w:p>
    <w:p w:rsidR="00DC07E5" w:rsidRDefault="00DC07E5" w:rsidP="00DC07E5">
      <w:pPr>
        <w:spacing w:after="0" w:line="480" w:lineRule="auto"/>
        <w:jc w:val="both"/>
        <w:rPr>
          <w:rFonts w:ascii="Times New Roman" w:hAnsi="Times New Roman"/>
          <w:sz w:val="24"/>
          <w:szCs w:val="24"/>
        </w:rPr>
      </w:pPr>
    </w:p>
    <w:p w:rsidR="00DC07E5" w:rsidRDefault="00DC07E5" w:rsidP="00DC07E5">
      <w:pPr>
        <w:spacing w:after="0" w:line="480" w:lineRule="auto"/>
        <w:jc w:val="center"/>
        <w:rPr>
          <w:rFonts w:ascii="Times New Roman" w:hAnsi="Times New Roman"/>
          <w:sz w:val="24"/>
          <w:szCs w:val="24"/>
        </w:rPr>
      </w:pPr>
    </w:p>
    <w:p w:rsidR="00DC07E5" w:rsidRDefault="00DC07E5" w:rsidP="00DC07E5">
      <w:pPr>
        <w:spacing w:after="0" w:line="480" w:lineRule="auto"/>
        <w:jc w:val="center"/>
        <w:rPr>
          <w:rFonts w:ascii="Times New Roman" w:hAnsi="Times New Roman"/>
          <w:sz w:val="24"/>
          <w:szCs w:val="24"/>
        </w:rPr>
      </w:pPr>
      <w:r>
        <w:rPr>
          <w:rFonts w:ascii="Times New Roman" w:hAnsi="Times New Roman"/>
          <w:sz w:val="24"/>
          <w:szCs w:val="24"/>
        </w:rPr>
        <w:t>(Hopkins, 1993 : 48)</w:t>
      </w:r>
    </w:p>
    <w:p w:rsidR="00DC07E5" w:rsidRDefault="00DC07E5" w:rsidP="00DC07E5">
      <w:pPr>
        <w:spacing w:before="240" w:line="480" w:lineRule="auto"/>
        <w:ind w:firstLine="720"/>
        <w:jc w:val="both"/>
        <w:rPr>
          <w:rFonts w:ascii="Times New Roman" w:hAnsi="Times New Roman"/>
          <w:b/>
          <w:sz w:val="24"/>
          <w:szCs w:val="24"/>
        </w:rPr>
      </w:pPr>
    </w:p>
    <w:p w:rsidR="005B7D20" w:rsidRPr="00DC07E5" w:rsidRDefault="005B7D20" w:rsidP="00053D6F">
      <w:pPr>
        <w:pStyle w:val="ListParagraph"/>
        <w:numPr>
          <w:ilvl w:val="0"/>
          <w:numId w:val="62"/>
        </w:numPr>
        <w:spacing w:before="240" w:line="480" w:lineRule="auto"/>
        <w:ind w:left="567" w:hanging="567"/>
        <w:jc w:val="both"/>
        <w:rPr>
          <w:rFonts w:ascii="Times New Roman" w:hAnsi="Times New Roman"/>
          <w:b/>
          <w:sz w:val="24"/>
          <w:szCs w:val="24"/>
        </w:rPr>
      </w:pPr>
      <w:r w:rsidRPr="00DC07E5">
        <w:rPr>
          <w:rFonts w:ascii="Times New Roman" w:hAnsi="Times New Roman"/>
          <w:b/>
          <w:sz w:val="24"/>
          <w:szCs w:val="24"/>
        </w:rPr>
        <w:lastRenderedPageBreak/>
        <w:t>Tahap Perencanaan</w:t>
      </w:r>
    </w:p>
    <w:p w:rsidR="00221E28" w:rsidRDefault="005B7D20" w:rsidP="00DC07E5">
      <w:pPr>
        <w:spacing w:after="0" w:line="480" w:lineRule="auto"/>
        <w:ind w:firstLine="720"/>
        <w:jc w:val="both"/>
        <w:rPr>
          <w:rFonts w:ascii="Times New Roman" w:hAnsi="Times New Roman"/>
          <w:color w:val="000000"/>
          <w:sz w:val="24"/>
          <w:szCs w:val="24"/>
        </w:rPr>
      </w:pPr>
      <w:r w:rsidRPr="001719F8">
        <w:rPr>
          <w:rFonts w:ascii="Times New Roman" w:hAnsi="Times New Roman"/>
          <w:color w:val="000000"/>
          <w:sz w:val="24"/>
          <w:szCs w:val="24"/>
        </w:rPr>
        <w:t>Perencanaan tindakan merupakan penelitian yang disusun berdasarkan masalah yang hendak dipecahkan, serta hipotesis tindakan yang diajukan agar terjadi perubahan dan peningkatan dalam pembelajaran.</w:t>
      </w:r>
    </w:p>
    <w:p w:rsidR="005B7D20" w:rsidRPr="001719F8" w:rsidRDefault="005B7D20" w:rsidP="005B7D20">
      <w:pPr>
        <w:spacing w:after="0" w:line="480" w:lineRule="auto"/>
        <w:ind w:firstLine="720"/>
        <w:jc w:val="both"/>
        <w:rPr>
          <w:rFonts w:ascii="Times New Roman" w:hAnsi="Times New Roman"/>
          <w:color w:val="000000"/>
          <w:sz w:val="24"/>
          <w:szCs w:val="24"/>
        </w:rPr>
      </w:pPr>
      <w:r w:rsidRPr="001719F8">
        <w:rPr>
          <w:rFonts w:ascii="Times New Roman" w:hAnsi="Times New Roman"/>
          <w:color w:val="000000"/>
          <w:sz w:val="24"/>
          <w:szCs w:val="24"/>
        </w:rPr>
        <w:t>Tahap perencanaan tindakan yang akan dilakukan sebagai berikut:</w:t>
      </w:r>
    </w:p>
    <w:p w:rsidR="005B7D20" w:rsidRPr="001719F8" w:rsidRDefault="005B7D20" w:rsidP="00053D6F">
      <w:pPr>
        <w:pStyle w:val="ListParagraph"/>
        <w:numPr>
          <w:ilvl w:val="0"/>
          <w:numId w:val="27"/>
        </w:numPr>
        <w:tabs>
          <w:tab w:val="left" w:pos="426"/>
        </w:tabs>
        <w:spacing w:after="0" w:line="480" w:lineRule="auto"/>
        <w:ind w:left="720" w:hanging="720"/>
        <w:jc w:val="both"/>
        <w:rPr>
          <w:rFonts w:ascii="Times New Roman" w:hAnsi="Times New Roman"/>
          <w:sz w:val="24"/>
          <w:szCs w:val="24"/>
        </w:rPr>
      </w:pPr>
      <w:r w:rsidRPr="001719F8">
        <w:rPr>
          <w:rFonts w:ascii="Times New Roman" w:hAnsi="Times New Roman"/>
          <w:sz w:val="24"/>
          <w:szCs w:val="24"/>
        </w:rPr>
        <w:t>Pe</w:t>
      </w:r>
      <w:r>
        <w:rPr>
          <w:rFonts w:ascii="Times New Roman" w:hAnsi="Times New Roman"/>
          <w:sz w:val="24"/>
          <w:szCs w:val="24"/>
        </w:rPr>
        <w:t>rmintaan izin dari Kepala SDN Purwasari I</w:t>
      </w:r>
      <w:r w:rsidRPr="001719F8">
        <w:rPr>
          <w:rFonts w:ascii="Times New Roman" w:hAnsi="Times New Roman"/>
          <w:sz w:val="24"/>
          <w:szCs w:val="24"/>
        </w:rPr>
        <w:t>.</w:t>
      </w:r>
    </w:p>
    <w:p w:rsidR="005B7D20" w:rsidRPr="001719F8" w:rsidRDefault="005B7D20" w:rsidP="00053D6F">
      <w:pPr>
        <w:pStyle w:val="ListParagraph"/>
        <w:numPr>
          <w:ilvl w:val="0"/>
          <w:numId w:val="27"/>
        </w:numPr>
        <w:tabs>
          <w:tab w:val="left" w:pos="426"/>
        </w:tabs>
        <w:spacing w:after="0" w:line="480" w:lineRule="auto"/>
        <w:ind w:left="720" w:hanging="720"/>
        <w:jc w:val="both"/>
        <w:rPr>
          <w:rFonts w:ascii="Times New Roman" w:hAnsi="Times New Roman"/>
          <w:sz w:val="24"/>
          <w:szCs w:val="24"/>
        </w:rPr>
      </w:pPr>
      <w:r w:rsidRPr="001719F8">
        <w:rPr>
          <w:rFonts w:ascii="Times New Roman" w:hAnsi="Times New Roman"/>
          <w:sz w:val="24"/>
          <w:szCs w:val="24"/>
        </w:rPr>
        <w:t>Guru menentukan pokok bahasan yang akan diajarkan.</w:t>
      </w:r>
    </w:p>
    <w:p w:rsidR="005B7D20" w:rsidRPr="001719F8" w:rsidRDefault="005B7D20" w:rsidP="00053D6F">
      <w:pPr>
        <w:pStyle w:val="ListParagraph"/>
        <w:numPr>
          <w:ilvl w:val="0"/>
          <w:numId w:val="27"/>
        </w:numPr>
        <w:tabs>
          <w:tab w:val="left" w:pos="426"/>
        </w:tabs>
        <w:spacing w:after="0" w:line="480" w:lineRule="auto"/>
        <w:ind w:left="426" w:hanging="426"/>
        <w:jc w:val="both"/>
        <w:rPr>
          <w:rFonts w:ascii="Times New Roman" w:hAnsi="Times New Roman"/>
          <w:sz w:val="24"/>
          <w:szCs w:val="24"/>
        </w:rPr>
      </w:pPr>
      <w:r w:rsidRPr="001719F8">
        <w:rPr>
          <w:rFonts w:ascii="Times New Roman" w:hAnsi="Times New Roman"/>
          <w:sz w:val="24"/>
          <w:szCs w:val="24"/>
        </w:rPr>
        <w:t xml:space="preserve">Merancang pembuatan Rencana Pelaksanaan Pembelajaran (RPP) berdasarkan kurikulum KTSP 2006 dengan </w:t>
      </w:r>
      <w:r w:rsidR="00DC07E5">
        <w:rPr>
          <w:rFonts w:ascii="Times New Roman" w:hAnsi="Times New Roman"/>
          <w:sz w:val="24"/>
          <w:szCs w:val="24"/>
        </w:rPr>
        <w:t>model kooperatif tipe</w:t>
      </w:r>
      <w:r w:rsidRPr="001719F8">
        <w:rPr>
          <w:rFonts w:ascii="Times New Roman" w:hAnsi="Times New Roman"/>
          <w:sz w:val="24"/>
          <w:szCs w:val="24"/>
        </w:rPr>
        <w:t xml:space="preserve"> </w:t>
      </w:r>
      <w:r w:rsidRPr="001719F8">
        <w:rPr>
          <w:rFonts w:ascii="Times New Roman" w:hAnsi="Times New Roman"/>
          <w:i/>
          <w:sz w:val="24"/>
          <w:szCs w:val="24"/>
        </w:rPr>
        <w:t>Jigsaw</w:t>
      </w:r>
      <w:r w:rsidRPr="001719F8">
        <w:rPr>
          <w:rFonts w:ascii="Times New Roman" w:hAnsi="Times New Roman"/>
          <w:sz w:val="24"/>
          <w:szCs w:val="24"/>
        </w:rPr>
        <w:t>.</w:t>
      </w:r>
    </w:p>
    <w:p w:rsidR="005B7D20" w:rsidRPr="001719F8" w:rsidRDefault="005B7D20" w:rsidP="00053D6F">
      <w:pPr>
        <w:pStyle w:val="ListParagraph"/>
        <w:numPr>
          <w:ilvl w:val="0"/>
          <w:numId w:val="27"/>
        </w:numPr>
        <w:tabs>
          <w:tab w:val="left" w:pos="426"/>
        </w:tabs>
        <w:spacing w:after="0" w:line="480" w:lineRule="auto"/>
        <w:ind w:left="720" w:hanging="720"/>
        <w:jc w:val="both"/>
        <w:rPr>
          <w:rFonts w:ascii="Times New Roman" w:hAnsi="Times New Roman"/>
          <w:sz w:val="24"/>
          <w:szCs w:val="24"/>
        </w:rPr>
      </w:pPr>
      <w:r w:rsidRPr="001719F8">
        <w:rPr>
          <w:rFonts w:ascii="Times New Roman" w:hAnsi="Times New Roman"/>
          <w:sz w:val="24"/>
          <w:szCs w:val="24"/>
        </w:rPr>
        <w:t>Merancang pembelajaran</w:t>
      </w:r>
      <w:r>
        <w:rPr>
          <w:rFonts w:ascii="Times New Roman" w:hAnsi="Times New Roman"/>
          <w:sz w:val="24"/>
          <w:szCs w:val="24"/>
        </w:rPr>
        <w:t xml:space="preserve"> alat pencernaan makanan pada manusia</w:t>
      </w:r>
      <w:r w:rsidRPr="001719F8">
        <w:rPr>
          <w:rFonts w:ascii="Times New Roman" w:hAnsi="Times New Roman"/>
          <w:sz w:val="24"/>
          <w:szCs w:val="24"/>
        </w:rPr>
        <w:t>.</w:t>
      </w:r>
    </w:p>
    <w:p w:rsidR="005B7D20" w:rsidRPr="001719F8" w:rsidRDefault="005B7D20" w:rsidP="00053D6F">
      <w:pPr>
        <w:pStyle w:val="ListParagraph"/>
        <w:numPr>
          <w:ilvl w:val="0"/>
          <w:numId w:val="27"/>
        </w:numPr>
        <w:tabs>
          <w:tab w:val="left" w:pos="426"/>
        </w:tabs>
        <w:spacing w:after="0" w:line="480" w:lineRule="auto"/>
        <w:ind w:left="720" w:hanging="720"/>
        <w:jc w:val="both"/>
        <w:rPr>
          <w:rFonts w:ascii="Times New Roman" w:hAnsi="Times New Roman"/>
          <w:sz w:val="24"/>
          <w:szCs w:val="24"/>
        </w:rPr>
      </w:pPr>
      <w:r w:rsidRPr="001719F8">
        <w:rPr>
          <w:rFonts w:ascii="Times New Roman" w:hAnsi="Times New Roman"/>
          <w:sz w:val="24"/>
          <w:szCs w:val="24"/>
        </w:rPr>
        <w:t>Menyiapkan media pembelajaran yang akan digunakan, yaitu:</w:t>
      </w:r>
    </w:p>
    <w:p w:rsidR="005B7D20" w:rsidRPr="009A6DCC" w:rsidRDefault="005B7D20" w:rsidP="00053D6F">
      <w:pPr>
        <w:pStyle w:val="ListParagraph"/>
        <w:numPr>
          <w:ilvl w:val="0"/>
          <w:numId w:val="30"/>
        </w:numPr>
        <w:spacing w:after="0" w:line="480" w:lineRule="auto"/>
        <w:ind w:left="851" w:hanging="425"/>
        <w:jc w:val="both"/>
        <w:rPr>
          <w:rFonts w:ascii="Times New Roman" w:hAnsi="Times New Roman"/>
          <w:sz w:val="24"/>
          <w:szCs w:val="24"/>
        </w:rPr>
      </w:pPr>
      <w:r w:rsidRPr="001719F8">
        <w:rPr>
          <w:rFonts w:ascii="Times New Roman" w:hAnsi="Times New Roman"/>
          <w:sz w:val="24"/>
          <w:szCs w:val="24"/>
        </w:rPr>
        <w:t xml:space="preserve">Gambar-gambar </w:t>
      </w:r>
      <w:r>
        <w:rPr>
          <w:rFonts w:ascii="Times New Roman" w:hAnsi="Times New Roman"/>
          <w:sz w:val="24"/>
          <w:szCs w:val="24"/>
        </w:rPr>
        <w:t>alat pencernaan makanan</w:t>
      </w:r>
      <w:r w:rsidRPr="001719F8">
        <w:rPr>
          <w:rFonts w:ascii="Times New Roman" w:hAnsi="Times New Roman"/>
          <w:sz w:val="24"/>
          <w:szCs w:val="24"/>
        </w:rPr>
        <w:t>.</w:t>
      </w:r>
    </w:p>
    <w:p w:rsidR="005B7D20" w:rsidRPr="001719F8" w:rsidRDefault="005B7D20" w:rsidP="00053D6F">
      <w:pPr>
        <w:pStyle w:val="ListParagraph"/>
        <w:numPr>
          <w:ilvl w:val="0"/>
          <w:numId w:val="30"/>
        </w:numPr>
        <w:spacing w:after="0" w:line="480" w:lineRule="auto"/>
        <w:ind w:left="851" w:hanging="425"/>
        <w:jc w:val="both"/>
        <w:rPr>
          <w:rFonts w:ascii="Times New Roman" w:hAnsi="Times New Roman"/>
          <w:sz w:val="24"/>
          <w:szCs w:val="24"/>
        </w:rPr>
      </w:pPr>
      <w:r w:rsidRPr="001719F8">
        <w:rPr>
          <w:rFonts w:ascii="Times New Roman" w:hAnsi="Times New Roman"/>
          <w:sz w:val="24"/>
          <w:szCs w:val="24"/>
        </w:rPr>
        <w:t>Alat tulis</w:t>
      </w:r>
    </w:p>
    <w:p w:rsidR="005B7D20" w:rsidRPr="001719F8" w:rsidRDefault="005B7D20" w:rsidP="00053D6F">
      <w:pPr>
        <w:pStyle w:val="ListParagraph"/>
        <w:numPr>
          <w:ilvl w:val="0"/>
          <w:numId w:val="27"/>
        </w:numPr>
        <w:spacing w:after="0" w:line="480" w:lineRule="auto"/>
        <w:ind w:left="426" w:hanging="426"/>
        <w:jc w:val="both"/>
        <w:rPr>
          <w:rFonts w:ascii="Times New Roman" w:hAnsi="Times New Roman"/>
          <w:sz w:val="24"/>
          <w:szCs w:val="24"/>
        </w:rPr>
      </w:pPr>
      <w:r w:rsidRPr="001719F8">
        <w:rPr>
          <w:rFonts w:ascii="Times New Roman" w:hAnsi="Times New Roman"/>
          <w:sz w:val="24"/>
          <w:szCs w:val="24"/>
        </w:rPr>
        <w:t>Merancang instrumen penelitian untuk menganalisis hasil belajar siswa, yaitu:</w:t>
      </w:r>
    </w:p>
    <w:p w:rsidR="005B7D20" w:rsidRDefault="00DC07E5" w:rsidP="00053D6F">
      <w:pPr>
        <w:pStyle w:val="ListParagraph"/>
        <w:numPr>
          <w:ilvl w:val="0"/>
          <w:numId w:val="31"/>
        </w:numPr>
        <w:spacing w:after="0" w:line="480" w:lineRule="auto"/>
        <w:ind w:left="851" w:hanging="425"/>
        <w:jc w:val="both"/>
        <w:rPr>
          <w:rFonts w:ascii="Times New Roman" w:hAnsi="Times New Roman"/>
          <w:sz w:val="24"/>
          <w:szCs w:val="24"/>
        </w:rPr>
      </w:pPr>
      <w:r>
        <w:rPr>
          <w:rFonts w:ascii="Times New Roman" w:hAnsi="Times New Roman"/>
          <w:sz w:val="24"/>
          <w:szCs w:val="24"/>
        </w:rPr>
        <w:t>Lembar Kerja Kelompok (LKK)</w:t>
      </w:r>
    </w:p>
    <w:p w:rsidR="00CE0896" w:rsidRPr="001719F8" w:rsidRDefault="00CE0896" w:rsidP="00053D6F">
      <w:pPr>
        <w:pStyle w:val="ListParagraph"/>
        <w:numPr>
          <w:ilvl w:val="0"/>
          <w:numId w:val="31"/>
        </w:numPr>
        <w:spacing w:after="0" w:line="480" w:lineRule="auto"/>
        <w:ind w:left="851" w:hanging="425"/>
        <w:jc w:val="both"/>
        <w:rPr>
          <w:rFonts w:ascii="Times New Roman" w:hAnsi="Times New Roman"/>
          <w:sz w:val="24"/>
          <w:szCs w:val="24"/>
        </w:rPr>
      </w:pPr>
      <w:r>
        <w:rPr>
          <w:rFonts w:ascii="Times New Roman" w:hAnsi="Times New Roman"/>
          <w:sz w:val="24"/>
          <w:szCs w:val="24"/>
        </w:rPr>
        <w:t>Lembar Kerja Siswa (LKS)</w:t>
      </w:r>
    </w:p>
    <w:p w:rsidR="005B7D20" w:rsidRDefault="005B7D20" w:rsidP="00053D6F">
      <w:pPr>
        <w:pStyle w:val="ListParagraph"/>
        <w:numPr>
          <w:ilvl w:val="0"/>
          <w:numId w:val="31"/>
        </w:numPr>
        <w:spacing w:after="0" w:line="480" w:lineRule="auto"/>
        <w:ind w:left="851" w:hanging="425"/>
        <w:jc w:val="both"/>
        <w:rPr>
          <w:rFonts w:ascii="Times New Roman" w:hAnsi="Times New Roman"/>
          <w:sz w:val="24"/>
          <w:szCs w:val="24"/>
        </w:rPr>
      </w:pPr>
      <w:r>
        <w:rPr>
          <w:rFonts w:ascii="Times New Roman" w:hAnsi="Times New Roman"/>
          <w:sz w:val="24"/>
          <w:szCs w:val="24"/>
        </w:rPr>
        <w:t>Lembar Evaluasi</w:t>
      </w:r>
    </w:p>
    <w:p w:rsidR="00CE0896" w:rsidRPr="00CE0896" w:rsidRDefault="005B7D20" w:rsidP="00053D6F">
      <w:pPr>
        <w:pStyle w:val="ListParagraph"/>
        <w:numPr>
          <w:ilvl w:val="0"/>
          <w:numId w:val="31"/>
        </w:numPr>
        <w:spacing w:after="0" w:line="480" w:lineRule="auto"/>
        <w:ind w:left="851" w:hanging="425"/>
        <w:jc w:val="both"/>
        <w:rPr>
          <w:rFonts w:ascii="Times New Roman" w:hAnsi="Times New Roman"/>
          <w:sz w:val="24"/>
          <w:szCs w:val="24"/>
        </w:rPr>
      </w:pPr>
      <w:r>
        <w:rPr>
          <w:rFonts w:ascii="Times New Roman" w:hAnsi="Times New Roman"/>
          <w:sz w:val="24"/>
          <w:szCs w:val="24"/>
        </w:rPr>
        <w:t>Lembar Observasi</w:t>
      </w:r>
    </w:p>
    <w:p w:rsidR="005B7D20" w:rsidRPr="00DC07E5" w:rsidRDefault="005B7D20" w:rsidP="00053D6F">
      <w:pPr>
        <w:pStyle w:val="ListParagraph"/>
        <w:numPr>
          <w:ilvl w:val="0"/>
          <w:numId w:val="62"/>
        </w:numPr>
        <w:spacing w:after="0" w:line="480" w:lineRule="auto"/>
        <w:ind w:left="426" w:hanging="426"/>
        <w:jc w:val="both"/>
        <w:rPr>
          <w:rFonts w:ascii="Times New Roman" w:hAnsi="Times New Roman"/>
          <w:b/>
          <w:sz w:val="24"/>
          <w:szCs w:val="24"/>
        </w:rPr>
      </w:pPr>
      <w:r w:rsidRPr="00DC07E5">
        <w:rPr>
          <w:rFonts w:ascii="Times New Roman" w:hAnsi="Times New Roman"/>
          <w:b/>
          <w:sz w:val="24"/>
          <w:szCs w:val="24"/>
        </w:rPr>
        <w:t xml:space="preserve">Tahap Pelaksanaan </w:t>
      </w:r>
    </w:p>
    <w:p w:rsidR="005B7D20" w:rsidRPr="004F02A3" w:rsidRDefault="005B7D20" w:rsidP="005B7D20">
      <w:pPr>
        <w:pStyle w:val="ListParagraph"/>
        <w:spacing w:after="0" w:line="480" w:lineRule="auto"/>
        <w:ind w:left="0" w:firstLine="709"/>
        <w:jc w:val="both"/>
        <w:rPr>
          <w:rFonts w:ascii="Times New Roman" w:hAnsi="Times New Roman"/>
          <w:sz w:val="24"/>
          <w:szCs w:val="24"/>
        </w:rPr>
      </w:pPr>
      <w:r w:rsidRPr="00DC0775">
        <w:rPr>
          <w:rFonts w:ascii="Times New Roman" w:hAnsi="Times New Roman"/>
          <w:sz w:val="24"/>
          <w:szCs w:val="24"/>
        </w:rPr>
        <w:t>Pe</w:t>
      </w:r>
      <w:r>
        <w:rPr>
          <w:rFonts w:ascii="Times New Roman" w:hAnsi="Times New Roman"/>
          <w:sz w:val="24"/>
          <w:szCs w:val="24"/>
        </w:rPr>
        <w:t xml:space="preserve">laksanaan penelitian tindakan kelas ini dilakukan dengan menggunakan penerapan model pembelajaran Kooperatif teknik </w:t>
      </w:r>
      <w:r w:rsidRPr="00261441">
        <w:rPr>
          <w:rFonts w:ascii="Times New Roman" w:hAnsi="Times New Roman"/>
          <w:i/>
          <w:sz w:val="24"/>
          <w:szCs w:val="24"/>
        </w:rPr>
        <w:t>Jigsaw</w:t>
      </w:r>
      <w:r>
        <w:rPr>
          <w:rFonts w:ascii="Times New Roman" w:hAnsi="Times New Roman"/>
          <w:i/>
          <w:sz w:val="24"/>
          <w:szCs w:val="24"/>
        </w:rPr>
        <w:t xml:space="preserve"> </w:t>
      </w:r>
      <w:r>
        <w:rPr>
          <w:rFonts w:ascii="Times New Roman" w:hAnsi="Times New Roman"/>
          <w:sz w:val="24"/>
          <w:szCs w:val="24"/>
        </w:rPr>
        <w:t xml:space="preserve">untuk meningkatkan aktivitas dengan hasil belajar siswa pada materi alat pencernaan makanan pada </w:t>
      </w:r>
      <w:r>
        <w:rPr>
          <w:rFonts w:ascii="Times New Roman" w:hAnsi="Times New Roman"/>
          <w:sz w:val="24"/>
          <w:szCs w:val="24"/>
        </w:rPr>
        <w:lastRenderedPageBreak/>
        <w:t xml:space="preserve">manusia, adapaun langkah-langkah pelaksanaan pembelajaran dengan menggunakan langkah-langkah model pembelajaran Kooperatif teknik </w:t>
      </w:r>
      <w:r w:rsidRPr="00261441">
        <w:rPr>
          <w:rFonts w:ascii="Times New Roman" w:hAnsi="Times New Roman"/>
          <w:i/>
          <w:sz w:val="24"/>
          <w:szCs w:val="24"/>
        </w:rPr>
        <w:t>Jigsaw</w:t>
      </w:r>
      <w:r>
        <w:rPr>
          <w:rFonts w:ascii="Times New Roman" w:hAnsi="Times New Roman"/>
          <w:sz w:val="24"/>
          <w:szCs w:val="24"/>
        </w:rPr>
        <w:t xml:space="preserve"> yang merupakan langkah pembelajaran awal dan dasar pada penerapan model Kooperatif teknik </w:t>
      </w:r>
      <w:r w:rsidRPr="00261441">
        <w:rPr>
          <w:rFonts w:ascii="Times New Roman" w:hAnsi="Times New Roman"/>
          <w:i/>
          <w:sz w:val="24"/>
          <w:szCs w:val="24"/>
        </w:rPr>
        <w:t>Jigsaw</w:t>
      </w:r>
      <w:r>
        <w:rPr>
          <w:rFonts w:ascii="Times New Roman" w:hAnsi="Times New Roman"/>
          <w:sz w:val="24"/>
          <w:szCs w:val="24"/>
        </w:rPr>
        <w:t xml:space="preserve"> untuk meningkatkan aktivitas dengan hasil belajar adalah sebagai berikut :</w:t>
      </w:r>
    </w:p>
    <w:p w:rsidR="005B7D20" w:rsidRPr="0062349D" w:rsidRDefault="00DC07E5" w:rsidP="00053D6F">
      <w:pPr>
        <w:pStyle w:val="ListParagraph"/>
        <w:numPr>
          <w:ilvl w:val="0"/>
          <w:numId w:val="33"/>
        </w:numPr>
        <w:spacing w:after="0" w:line="48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Membagi kelas menjadi 6</w:t>
      </w:r>
      <w:r w:rsidR="005B7D20" w:rsidRPr="001E2396">
        <w:rPr>
          <w:rFonts w:ascii="Times New Roman" w:eastAsia="Times New Roman" w:hAnsi="Times New Roman"/>
          <w:sz w:val="24"/>
          <w:szCs w:val="24"/>
          <w:lang w:eastAsia="id-ID"/>
        </w:rPr>
        <w:t xml:space="preserve"> kelompok</w:t>
      </w:r>
      <w:r w:rsidR="005B7D20">
        <w:rPr>
          <w:rFonts w:ascii="Times New Roman" w:eastAsia="Times New Roman" w:hAnsi="Times New Roman"/>
          <w:sz w:val="24"/>
          <w:szCs w:val="24"/>
          <w:lang w:eastAsia="id-ID"/>
        </w:rPr>
        <w:t xml:space="preserve"> asal</w:t>
      </w:r>
      <w:r w:rsidR="005B7D20" w:rsidRPr="001E2396">
        <w:rPr>
          <w:rFonts w:ascii="Times New Roman" w:eastAsia="Times New Roman" w:hAnsi="Times New Roman"/>
          <w:sz w:val="24"/>
          <w:szCs w:val="24"/>
          <w:lang w:eastAsia="id-ID"/>
        </w:rPr>
        <w:t>, dengan se</w:t>
      </w:r>
      <w:r>
        <w:rPr>
          <w:rFonts w:ascii="Times New Roman" w:eastAsia="Times New Roman" w:hAnsi="Times New Roman"/>
          <w:sz w:val="24"/>
          <w:szCs w:val="24"/>
          <w:lang w:eastAsia="id-ID"/>
        </w:rPr>
        <w:t>tiap kelompok terdiri dari 5</w:t>
      </w:r>
      <w:r w:rsidR="005B7D20" w:rsidRPr="001E2396">
        <w:rPr>
          <w:rFonts w:ascii="Times New Roman" w:eastAsia="Times New Roman" w:hAnsi="Times New Roman"/>
          <w:sz w:val="24"/>
          <w:szCs w:val="24"/>
          <w:lang w:eastAsia="id-ID"/>
        </w:rPr>
        <w:t xml:space="preserve"> sis</w:t>
      </w:r>
      <w:r w:rsidR="005B7D20">
        <w:rPr>
          <w:rFonts w:ascii="Times New Roman" w:eastAsia="Times New Roman" w:hAnsi="Times New Roman"/>
          <w:sz w:val="24"/>
          <w:szCs w:val="24"/>
          <w:lang w:eastAsia="id-ID"/>
        </w:rPr>
        <w:t xml:space="preserve">wa yang sesuai dengan kemampuannya. </w:t>
      </w:r>
      <w:r w:rsidR="005B7D20" w:rsidRPr="001E2396">
        <w:rPr>
          <w:rFonts w:ascii="Times New Roman" w:eastAsia="Times New Roman" w:hAnsi="Times New Roman"/>
          <w:sz w:val="24"/>
          <w:szCs w:val="24"/>
          <w:lang w:eastAsia="id-ID"/>
        </w:rPr>
        <w:t>Jumlah anggota dala</w:t>
      </w:r>
      <w:r w:rsidR="005B7D20">
        <w:rPr>
          <w:rFonts w:ascii="Times New Roman" w:eastAsia="Times New Roman" w:hAnsi="Times New Roman"/>
          <w:sz w:val="24"/>
          <w:szCs w:val="24"/>
          <w:lang w:eastAsia="id-ID"/>
        </w:rPr>
        <w:t>m kelompok asal sesuai</w:t>
      </w:r>
      <w:r w:rsidR="005B7D20" w:rsidRPr="001E2396">
        <w:rPr>
          <w:rFonts w:ascii="Times New Roman" w:eastAsia="Times New Roman" w:hAnsi="Times New Roman"/>
          <w:sz w:val="24"/>
          <w:szCs w:val="24"/>
          <w:lang w:eastAsia="id-ID"/>
        </w:rPr>
        <w:t xml:space="preserve"> dengan jumlah bagian materi </w:t>
      </w:r>
      <w:r w:rsidR="005B7D20">
        <w:rPr>
          <w:rFonts w:ascii="Times New Roman" w:eastAsia="Times New Roman" w:hAnsi="Times New Roman"/>
          <w:sz w:val="24"/>
          <w:szCs w:val="24"/>
          <w:lang w:eastAsia="id-ID"/>
        </w:rPr>
        <w:t>yaitu tentang alat pencernaan makanan pada manusia.</w:t>
      </w:r>
      <w:r w:rsidR="005B7D20" w:rsidRPr="001E2396">
        <w:rPr>
          <w:rFonts w:ascii="Times New Roman" w:eastAsia="Times New Roman" w:hAnsi="Times New Roman"/>
          <w:sz w:val="24"/>
          <w:szCs w:val="24"/>
          <w:lang w:eastAsia="id-ID"/>
        </w:rPr>
        <w:t xml:space="preserve"> </w:t>
      </w:r>
      <w:r w:rsidR="005B7D20" w:rsidRPr="0062349D">
        <w:rPr>
          <w:rFonts w:ascii="Times New Roman" w:eastAsia="Times New Roman" w:hAnsi="Times New Roman"/>
          <w:sz w:val="24"/>
          <w:szCs w:val="24"/>
          <w:lang w:eastAsia="id-ID"/>
        </w:rPr>
        <w:t xml:space="preserve">Setiap siswa diberi tugas mempelajari salah satu bagian materi pembelajaran yang telah didapat. </w:t>
      </w:r>
    </w:p>
    <w:p w:rsidR="005B7D20" w:rsidRPr="0062349D" w:rsidRDefault="005B7D20" w:rsidP="00053D6F">
      <w:pPr>
        <w:pStyle w:val="ListParagraph"/>
        <w:numPr>
          <w:ilvl w:val="0"/>
          <w:numId w:val="33"/>
        </w:numPr>
        <w:spacing w:after="0" w:line="480" w:lineRule="auto"/>
        <w:ind w:left="426" w:hanging="426"/>
        <w:jc w:val="both"/>
        <w:rPr>
          <w:rFonts w:ascii="Times New Roman" w:eastAsia="Times New Roman" w:hAnsi="Times New Roman"/>
          <w:sz w:val="24"/>
          <w:szCs w:val="24"/>
          <w:lang w:eastAsia="id-ID"/>
        </w:rPr>
      </w:pPr>
      <w:r w:rsidRPr="0062349D">
        <w:rPr>
          <w:rFonts w:ascii="Times New Roman" w:eastAsia="Times New Roman" w:hAnsi="Times New Roman"/>
          <w:sz w:val="24"/>
          <w:szCs w:val="24"/>
          <w:lang w:eastAsia="id-ID"/>
        </w:rPr>
        <w:t>Semua siswa dengan materi pembelajaran yang sama belajar bersama dalam kelompok yang disebut ke</w:t>
      </w:r>
      <w:r>
        <w:rPr>
          <w:rFonts w:ascii="Times New Roman" w:eastAsia="Times New Roman" w:hAnsi="Times New Roman"/>
          <w:sz w:val="24"/>
          <w:szCs w:val="24"/>
          <w:lang w:eastAsia="id-ID"/>
        </w:rPr>
        <w:t>lompok ahli. Dalam kelompok ini</w:t>
      </w:r>
      <w:r w:rsidRPr="0062349D">
        <w:rPr>
          <w:rFonts w:ascii="Times New Roman" w:eastAsia="Times New Roman" w:hAnsi="Times New Roman"/>
          <w:sz w:val="24"/>
          <w:szCs w:val="24"/>
          <w:lang w:eastAsia="id-ID"/>
        </w:rPr>
        <w:t xml:space="preserve">, siswa mendiskusikan bagian materi pembelajaran yang sama, serta menyusun rencana bagaimana menyampaikan kepada temannya jika kembali ke kelompok asal. </w:t>
      </w:r>
    </w:p>
    <w:p w:rsidR="005B7D20" w:rsidRPr="0062349D" w:rsidRDefault="005B7D20" w:rsidP="00053D6F">
      <w:pPr>
        <w:pStyle w:val="ListParagraph"/>
        <w:numPr>
          <w:ilvl w:val="0"/>
          <w:numId w:val="33"/>
        </w:numPr>
        <w:spacing w:after="0" w:line="480" w:lineRule="auto"/>
        <w:ind w:left="426" w:hanging="426"/>
        <w:jc w:val="both"/>
        <w:rPr>
          <w:rFonts w:ascii="Times New Roman" w:eastAsia="Times New Roman" w:hAnsi="Times New Roman"/>
          <w:sz w:val="24"/>
          <w:szCs w:val="24"/>
          <w:lang w:eastAsia="id-ID"/>
        </w:rPr>
      </w:pPr>
      <w:r w:rsidRPr="0062349D">
        <w:rPr>
          <w:rFonts w:ascii="Times New Roman" w:eastAsia="Times New Roman" w:hAnsi="Times New Roman"/>
          <w:sz w:val="24"/>
          <w:szCs w:val="24"/>
          <w:lang w:eastAsia="id-ID"/>
        </w:rPr>
        <w:t>Setiap anggota kelompok ahli akan kembali ke kelompok asal memberikan informasi yang telah diperoleh atau dipelajari dalam kelompok ahli. Guru memfasilitasi diskusi kelompok baik yang ada pada kelompok ahli maupun kelompok asal.</w:t>
      </w:r>
    </w:p>
    <w:p w:rsidR="005B7D20" w:rsidRPr="0032636E" w:rsidRDefault="005B7D20" w:rsidP="00053D6F">
      <w:pPr>
        <w:pStyle w:val="ListParagraph"/>
        <w:numPr>
          <w:ilvl w:val="0"/>
          <w:numId w:val="33"/>
        </w:numPr>
        <w:spacing w:after="0" w:line="480" w:lineRule="auto"/>
        <w:ind w:left="426" w:hanging="426"/>
        <w:jc w:val="both"/>
        <w:rPr>
          <w:rFonts w:ascii="Times New Roman" w:eastAsia="Times New Roman" w:hAnsi="Times New Roman"/>
          <w:sz w:val="24"/>
          <w:szCs w:val="24"/>
          <w:lang w:eastAsia="id-ID"/>
        </w:rPr>
      </w:pPr>
      <w:r w:rsidRPr="0032636E">
        <w:rPr>
          <w:rFonts w:ascii="Times New Roman" w:eastAsia="Times New Roman" w:hAnsi="Times New Roman"/>
          <w:sz w:val="24"/>
          <w:szCs w:val="24"/>
          <w:lang w:eastAsia="id-ID"/>
        </w:rPr>
        <w:t>Setelah siswa berdiskusi dalam kelompok ahli maupun kelompok asal, selanjutnya dilakukan presentasi masin</w:t>
      </w:r>
      <w:r>
        <w:rPr>
          <w:rFonts w:ascii="Times New Roman" w:eastAsia="Times New Roman" w:hAnsi="Times New Roman"/>
          <w:sz w:val="24"/>
          <w:szCs w:val="24"/>
          <w:lang w:eastAsia="id-ID"/>
        </w:rPr>
        <w:t>g-masing kelompok dengan melakukan</w:t>
      </w:r>
      <w:r w:rsidRPr="0032636E">
        <w:rPr>
          <w:rFonts w:ascii="Times New Roman" w:eastAsia="Times New Roman" w:hAnsi="Times New Roman"/>
          <w:sz w:val="24"/>
          <w:szCs w:val="24"/>
          <w:lang w:eastAsia="id-ID"/>
        </w:rPr>
        <w:t xml:space="preserve"> pengundian</w:t>
      </w:r>
      <w:r>
        <w:rPr>
          <w:rFonts w:ascii="Times New Roman" w:eastAsia="Times New Roman" w:hAnsi="Times New Roman"/>
          <w:sz w:val="24"/>
          <w:szCs w:val="24"/>
          <w:lang w:eastAsia="id-ID"/>
        </w:rPr>
        <w:t xml:space="preserve"> pada</w:t>
      </w:r>
      <w:r w:rsidRPr="0032636E">
        <w:rPr>
          <w:rFonts w:ascii="Times New Roman" w:eastAsia="Times New Roman" w:hAnsi="Times New Roman"/>
          <w:sz w:val="24"/>
          <w:szCs w:val="24"/>
          <w:lang w:eastAsia="id-ID"/>
        </w:rPr>
        <w:t xml:space="preserve"> salah satu kelompok untuk menyajikan hasil </w:t>
      </w:r>
      <w:r w:rsidRPr="0032636E">
        <w:rPr>
          <w:rFonts w:ascii="Times New Roman" w:eastAsia="Times New Roman" w:hAnsi="Times New Roman"/>
          <w:sz w:val="24"/>
          <w:szCs w:val="24"/>
          <w:lang w:eastAsia="id-ID"/>
        </w:rPr>
        <w:lastRenderedPageBreak/>
        <w:t>diskusi kelompok yang telah dilakukan agar guru dapat menyamakan persepsi pada materi pembelajaran yang telah didiskusikan.</w:t>
      </w:r>
    </w:p>
    <w:p w:rsidR="005B7D20" w:rsidRPr="00E51690" w:rsidRDefault="005B7D20" w:rsidP="00053D6F">
      <w:pPr>
        <w:pStyle w:val="ListParagraph"/>
        <w:numPr>
          <w:ilvl w:val="0"/>
          <w:numId w:val="33"/>
        </w:numPr>
        <w:spacing w:after="0" w:line="480" w:lineRule="auto"/>
        <w:ind w:left="426" w:hanging="426"/>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Memberikan lembar kerja peserta didik</w:t>
      </w:r>
      <w:r w:rsidRPr="0032636E">
        <w:rPr>
          <w:rFonts w:ascii="Times New Roman" w:eastAsia="Times New Roman" w:hAnsi="Times New Roman"/>
          <w:sz w:val="24"/>
          <w:szCs w:val="24"/>
          <w:lang w:eastAsia="id-ID"/>
        </w:rPr>
        <w:t xml:space="preserve"> untuk siswa secara individual.</w:t>
      </w:r>
      <w:r>
        <w:rPr>
          <w:rFonts w:ascii="Times New Roman" w:eastAsia="Times New Roman" w:hAnsi="Times New Roman"/>
          <w:sz w:val="24"/>
          <w:szCs w:val="24"/>
          <w:lang w:eastAsia="id-ID"/>
        </w:rPr>
        <w:t xml:space="preserve"> Kemudian m</w:t>
      </w:r>
      <w:r w:rsidRPr="00255DF2">
        <w:rPr>
          <w:rFonts w:ascii="Times New Roman" w:eastAsia="Times New Roman" w:hAnsi="Times New Roman"/>
          <w:sz w:val="24"/>
          <w:szCs w:val="24"/>
          <w:lang w:eastAsia="id-ID"/>
        </w:rPr>
        <w:t>emberikan penghargaan pada kelompok melalui skor penghargaan berdasarkan perolehan nilai peningkatan hasil belajar individual dari skor dasar ke skor kuis berikutnya.</w:t>
      </w:r>
    </w:p>
    <w:p w:rsidR="005B7D20" w:rsidRPr="00BD0C30" w:rsidRDefault="005B7D20" w:rsidP="005B7D20">
      <w:pPr>
        <w:pStyle w:val="ListParagraph"/>
        <w:spacing w:after="0" w:line="240" w:lineRule="auto"/>
        <w:ind w:left="1080"/>
        <w:jc w:val="both"/>
        <w:rPr>
          <w:rFonts w:ascii="Times New Roman" w:hAnsi="Times New Roman"/>
          <w:sz w:val="24"/>
          <w:szCs w:val="24"/>
        </w:rPr>
      </w:pPr>
    </w:p>
    <w:p w:rsidR="005B7D20" w:rsidRPr="001719F8" w:rsidRDefault="005B7D20" w:rsidP="00053D6F">
      <w:pPr>
        <w:pStyle w:val="ListParagraph"/>
        <w:numPr>
          <w:ilvl w:val="0"/>
          <w:numId w:val="62"/>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Tahap </w:t>
      </w:r>
      <w:r w:rsidRPr="001719F8">
        <w:rPr>
          <w:rFonts w:ascii="Times New Roman" w:hAnsi="Times New Roman"/>
          <w:b/>
          <w:sz w:val="24"/>
          <w:szCs w:val="24"/>
        </w:rPr>
        <w:t>Observasi</w:t>
      </w:r>
    </w:p>
    <w:p w:rsidR="005B7D20" w:rsidRPr="001719F8" w:rsidRDefault="005B7D20" w:rsidP="00053D6F">
      <w:pPr>
        <w:pStyle w:val="ListParagraph"/>
        <w:numPr>
          <w:ilvl w:val="0"/>
          <w:numId w:val="28"/>
        </w:numPr>
        <w:spacing w:after="0" w:line="480" w:lineRule="auto"/>
        <w:jc w:val="both"/>
        <w:rPr>
          <w:rFonts w:ascii="Times New Roman" w:hAnsi="Times New Roman"/>
          <w:sz w:val="24"/>
          <w:szCs w:val="24"/>
        </w:rPr>
      </w:pPr>
      <w:r w:rsidRPr="001719F8">
        <w:rPr>
          <w:rFonts w:ascii="Times New Roman" w:hAnsi="Times New Roman"/>
          <w:sz w:val="24"/>
          <w:szCs w:val="24"/>
        </w:rPr>
        <w:t>Penelitian berkolaborasi dengan guru untuk melakukan pengamatan.</w:t>
      </w:r>
    </w:p>
    <w:p w:rsidR="005B7D20" w:rsidRPr="001719F8" w:rsidRDefault="005B7D20" w:rsidP="00053D6F">
      <w:pPr>
        <w:pStyle w:val="ListParagraph"/>
        <w:numPr>
          <w:ilvl w:val="0"/>
          <w:numId w:val="28"/>
        </w:numPr>
        <w:spacing w:after="0" w:line="480" w:lineRule="auto"/>
        <w:jc w:val="both"/>
        <w:rPr>
          <w:rFonts w:ascii="Times New Roman" w:hAnsi="Times New Roman"/>
          <w:sz w:val="24"/>
          <w:szCs w:val="24"/>
        </w:rPr>
      </w:pPr>
      <w:r w:rsidRPr="001719F8">
        <w:rPr>
          <w:rFonts w:ascii="Times New Roman" w:hAnsi="Times New Roman"/>
          <w:sz w:val="24"/>
          <w:szCs w:val="24"/>
        </w:rPr>
        <w:t>Observer mengamati jalannya pembelajaran dan penilaian kemampuan guru dalam mengelola kelas, kelompok, serta menilai kemampuan siswa dalam me</w:t>
      </w:r>
      <w:r>
        <w:rPr>
          <w:rFonts w:ascii="Times New Roman" w:hAnsi="Times New Roman"/>
          <w:sz w:val="24"/>
          <w:szCs w:val="24"/>
        </w:rPr>
        <w:t>ngerjakan LKS</w:t>
      </w:r>
      <w:r w:rsidRPr="001719F8">
        <w:rPr>
          <w:rFonts w:ascii="Times New Roman" w:hAnsi="Times New Roman"/>
          <w:sz w:val="24"/>
          <w:szCs w:val="24"/>
        </w:rPr>
        <w:t>.</w:t>
      </w:r>
    </w:p>
    <w:p w:rsidR="00CE0896" w:rsidRDefault="005B7D20" w:rsidP="00053D6F">
      <w:pPr>
        <w:pStyle w:val="ListParagraph"/>
        <w:numPr>
          <w:ilvl w:val="0"/>
          <w:numId w:val="28"/>
        </w:numPr>
        <w:spacing w:after="0" w:line="480" w:lineRule="auto"/>
        <w:jc w:val="both"/>
        <w:rPr>
          <w:rFonts w:ascii="Times New Roman" w:hAnsi="Times New Roman"/>
          <w:sz w:val="24"/>
          <w:szCs w:val="24"/>
        </w:rPr>
      </w:pPr>
      <w:r w:rsidRPr="001719F8">
        <w:rPr>
          <w:rFonts w:ascii="Times New Roman" w:hAnsi="Times New Roman"/>
          <w:sz w:val="24"/>
          <w:szCs w:val="24"/>
        </w:rPr>
        <w:t>Melakukan penilaian hasil latihan soal yang dikerjakan siswa.</w:t>
      </w:r>
    </w:p>
    <w:p w:rsidR="00CE0896" w:rsidRPr="00CE0896" w:rsidRDefault="00CE0896" w:rsidP="00CE0896">
      <w:pPr>
        <w:pStyle w:val="ListParagraph"/>
        <w:spacing w:after="0"/>
        <w:jc w:val="both"/>
        <w:rPr>
          <w:rFonts w:ascii="Times New Roman" w:hAnsi="Times New Roman"/>
          <w:sz w:val="24"/>
          <w:szCs w:val="24"/>
        </w:rPr>
      </w:pPr>
    </w:p>
    <w:p w:rsidR="005B7D20" w:rsidRPr="001719F8" w:rsidRDefault="005B7D20" w:rsidP="00053D6F">
      <w:pPr>
        <w:pStyle w:val="ListParagraph"/>
        <w:numPr>
          <w:ilvl w:val="0"/>
          <w:numId w:val="62"/>
        </w:numPr>
        <w:spacing w:after="0" w:line="480" w:lineRule="auto"/>
        <w:ind w:left="360"/>
        <w:jc w:val="both"/>
        <w:rPr>
          <w:rFonts w:ascii="Times New Roman" w:hAnsi="Times New Roman"/>
          <w:b/>
          <w:sz w:val="24"/>
          <w:szCs w:val="24"/>
        </w:rPr>
      </w:pPr>
      <w:r>
        <w:rPr>
          <w:rFonts w:ascii="Times New Roman" w:hAnsi="Times New Roman"/>
          <w:b/>
          <w:sz w:val="24"/>
          <w:szCs w:val="24"/>
        </w:rPr>
        <w:t xml:space="preserve">Tahap </w:t>
      </w:r>
      <w:r w:rsidRPr="001719F8">
        <w:rPr>
          <w:rFonts w:ascii="Times New Roman" w:hAnsi="Times New Roman"/>
          <w:b/>
          <w:sz w:val="24"/>
          <w:szCs w:val="24"/>
        </w:rPr>
        <w:t>Refleksi</w:t>
      </w:r>
    </w:p>
    <w:p w:rsidR="005B7D20" w:rsidRPr="001719F8" w:rsidRDefault="005B7D20" w:rsidP="005B7D20">
      <w:pPr>
        <w:pStyle w:val="ListParagraph"/>
        <w:spacing w:after="0" w:line="480" w:lineRule="auto"/>
        <w:ind w:left="0" w:firstLine="720"/>
        <w:jc w:val="both"/>
        <w:rPr>
          <w:rFonts w:ascii="Times New Roman" w:hAnsi="Times New Roman"/>
          <w:sz w:val="24"/>
          <w:szCs w:val="24"/>
        </w:rPr>
      </w:pPr>
      <w:r w:rsidRPr="001719F8">
        <w:rPr>
          <w:rFonts w:ascii="Times New Roman" w:hAnsi="Times New Roman"/>
          <w:sz w:val="24"/>
          <w:szCs w:val="24"/>
        </w:rPr>
        <w:t>Pada tahap ini guru meninjau kembali hasil pembelajaran yang telah dilaksanakan.</w:t>
      </w:r>
    </w:p>
    <w:p w:rsidR="005B7D20" w:rsidRPr="001719F8" w:rsidRDefault="005B7D20" w:rsidP="00053D6F">
      <w:pPr>
        <w:pStyle w:val="ListParagraph"/>
        <w:numPr>
          <w:ilvl w:val="0"/>
          <w:numId w:val="29"/>
        </w:numPr>
        <w:spacing w:after="0" w:line="480" w:lineRule="auto"/>
        <w:ind w:left="720"/>
        <w:jc w:val="both"/>
        <w:rPr>
          <w:rFonts w:ascii="Times New Roman" w:hAnsi="Times New Roman"/>
          <w:b/>
          <w:sz w:val="24"/>
          <w:szCs w:val="24"/>
        </w:rPr>
      </w:pPr>
      <w:r w:rsidRPr="001719F8">
        <w:rPr>
          <w:rFonts w:ascii="Times New Roman" w:hAnsi="Times New Roman"/>
          <w:sz w:val="24"/>
          <w:szCs w:val="24"/>
        </w:rPr>
        <w:t>Menganalisis hasil kerja siswa dalam kelompok.</w:t>
      </w:r>
    </w:p>
    <w:p w:rsidR="005B7D20" w:rsidRPr="001719F8" w:rsidRDefault="005B7D20" w:rsidP="00053D6F">
      <w:pPr>
        <w:pStyle w:val="ListParagraph"/>
        <w:numPr>
          <w:ilvl w:val="0"/>
          <w:numId w:val="29"/>
        </w:numPr>
        <w:spacing w:after="0" w:line="480" w:lineRule="auto"/>
        <w:ind w:left="720"/>
        <w:jc w:val="both"/>
        <w:rPr>
          <w:rFonts w:ascii="Times New Roman" w:hAnsi="Times New Roman"/>
          <w:b/>
          <w:sz w:val="24"/>
          <w:szCs w:val="24"/>
        </w:rPr>
      </w:pPr>
      <w:r w:rsidRPr="001719F8">
        <w:rPr>
          <w:rFonts w:ascii="Times New Roman" w:hAnsi="Times New Roman"/>
          <w:sz w:val="24"/>
          <w:szCs w:val="24"/>
        </w:rPr>
        <w:t>Menganalisis hasil kerja siswa dalam individual.</w:t>
      </w:r>
    </w:p>
    <w:p w:rsidR="005B7D20" w:rsidRPr="001719F8" w:rsidRDefault="005B7D20" w:rsidP="00053D6F">
      <w:pPr>
        <w:pStyle w:val="ListParagraph"/>
        <w:numPr>
          <w:ilvl w:val="0"/>
          <w:numId w:val="29"/>
        </w:numPr>
        <w:spacing w:after="0" w:line="480" w:lineRule="auto"/>
        <w:ind w:left="720"/>
        <w:jc w:val="both"/>
        <w:rPr>
          <w:rFonts w:ascii="Times New Roman" w:hAnsi="Times New Roman"/>
          <w:b/>
          <w:sz w:val="24"/>
          <w:szCs w:val="24"/>
        </w:rPr>
      </w:pPr>
      <w:r w:rsidRPr="001719F8">
        <w:rPr>
          <w:rFonts w:ascii="Times New Roman" w:hAnsi="Times New Roman"/>
          <w:sz w:val="24"/>
          <w:szCs w:val="24"/>
        </w:rPr>
        <w:t xml:space="preserve">Bekerjasama dengan kolabolator untuk mengetahui sejauh mana penggunaan model kooperatif teknik </w:t>
      </w:r>
      <w:r w:rsidRPr="001719F8">
        <w:rPr>
          <w:rFonts w:ascii="Times New Roman" w:hAnsi="Times New Roman"/>
          <w:i/>
          <w:sz w:val="24"/>
          <w:szCs w:val="24"/>
        </w:rPr>
        <w:t>Jigsaw</w:t>
      </w:r>
      <w:r w:rsidRPr="001719F8">
        <w:rPr>
          <w:rFonts w:ascii="Times New Roman" w:hAnsi="Times New Roman"/>
          <w:sz w:val="24"/>
          <w:szCs w:val="24"/>
        </w:rPr>
        <w:t xml:space="preserve"> digunakan dalam pembelajaran.</w:t>
      </w:r>
    </w:p>
    <w:p w:rsidR="005B7D20" w:rsidRPr="001719F8" w:rsidRDefault="005B7D20" w:rsidP="00053D6F">
      <w:pPr>
        <w:pStyle w:val="ListParagraph"/>
        <w:numPr>
          <w:ilvl w:val="0"/>
          <w:numId w:val="29"/>
        </w:numPr>
        <w:spacing w:after="0" w:line="480" w:lineRule="auto"/>
        <w:ind w:left="720"/>
        <w:jc w:val="both"/>
        <w:rPr>
          <w:rFonts w:ascii="Times New Roman" w:hAnsi="Times New Roman"/>
          <w:b/>
          <w:sz w:val="24"/>
          <w:szCs w:val="24"/>
        </w:rPr>
      </w:pPr>
      <w:r w:rsidRPr="001719F8">
        <w:rPr>
          <w:rFonts w:ascii="Times New Roman" w:hAnsi="Times New Roman"/>
          <w:sz w:val="24"/>
          <w:szCs w:val="24"/>
        </w:rPr>
        <w:t>Evaluasi untuk menentukan ketuntasan hasil belajar.</w:t>
      </w:r>
    </w:p>
    <w:p w:rsidR="005B7D20" w:rsidRDefault="005B7D20" w:rsidP="00CE0896">
      <w:pPr>
        <w:pStyle w:val="ListParagraph"/>
        <w:spacing w:after="0" w:line="480" w:lineRule="auto"/>
        <w:ind w:left="0" w:firstLine="720"/>
        <w:jc w:val="both"/>
        <w:rPr>
          <w:rFonts w:ascii="Times New Roman" w:hAnsi="Times New Roman"/>
          <w:sz w:val="24"/>
          <w:szCs w:val="24"/>
        </w:rPr>
      </w:pPr>
      <w:r w:rsidRPr="001719F8">
        <w:rPr>
          <w:rFonts w:ascii="Times New Roman" w:hAnsi="Times New Roman"/>
          <w:sz w:val="24"/>
          <w:szCs w:val="24"/>
        </w:rPr>
        <w:lastRenderedPageBreak/>
        <w:t xml:space="preserve">Berdasarkan hasil refleksi ini penulis dapat mengetahui kekurangan dan kelebihan kegiatan pembelajaran yang telah dilakukan sehingga dapat digunakan untuk menentukan tindakan pembelajaran pada siklus berikutnya jika hasil pembelajaran masih belum mencapai standar nilai yang diharapkan. </w:t>
      </w:r>
    </w:p>
    <w:p w:rsidR="00CE0896" w:rsidRPr="00CE0896" w:rsidRDefault="00CE0896" w:rsidP="00CE0896">
      <w:pPr>
        <w:pStyle w:val="ListParagraph"/>
        <w:spacing w:after="0" w:line="480" w:lineRule="auto"/>
        <w:ind w:left="0" w:firstLine="720"/>
        <w:jc w:val="both"/>
        <w:rPr>
          <w:rFonts w:ascii="Times New Roman" w:hAnsi="Times New Roman"/>
          <w:sz w:val="24"/>
          <w:szCs w:val="24"/>
        </w:rPr>
      </w:pPr>
    </w:p>
    <w:p w:rsidR="005B7D20" w:rsidRPr="00D16ABF" w:rsidRDefault="005B7D20" w:rsidP="00053D6F">
      <w:pPr>
        <w:pStyle w:val="ListParagraph"/>
        <w:numPr>
          <w:ilvl w:val="0"/>
          <w:numId w:val="25"/>
        </w:numPr>
        <w:tabs>
          <w:tab w:val="left" w:pos="567"/>
        </w:tabs>
        <w:spacing w:before="240" w:line="480" w:lineRule="auto"/>
        <w:ind w:left="1276" w:hanging="1276"/>
        <w:jc w:val="both"/>
        <w:rPr>
          <w:rFonts w:ascii="Times New Roman" w:hAnsi="Times New Roman"/>
          <w:b/>
          <w:sz w:val="24"/>
          <w:szCs w:val="24"/>
        </w:rPr>
      </w:pPr>
      <w:r w:rsidRPr="00D16ABF">
        <w:rPr>
          <w:rFonts w:ascii="Times New Roman" w:hAnsi="Times New Roman"/>
          <w:b/>
          <w:sz w:val="24"/>
          <w:szCs w:val="24"/>
        </w:rPr>
        <w:t>Teknik Pengumpulan Data</w:t>
      </w:r>
    </w:p>
    <w:p w:rsidR="005B7D20" w:rsidRPr="00E9653F" w:rsidRDefault="005B7D20" w:rsidP="005B7D20">
      <w:pPr>
        <w:spacing w:after="0" w:line="480" w:lineRule="auto"/>
        <w:ind w:firstLine="567"/>
        <w:jc w:val="both"/>
        <w:rPr>
          <w:rFonts w:ascii="Times New Roman" w:hAnsi="Times New Roman" w:cs="Times New Roman"/>
          <w:sz w:val="24"/>
          <w:szCs w:val="24"/>
          <w:lang w:val="sv-SE"/>
        </w:rPr>
      </w:pPr>
      <w:r w:rsidRPr="00E9653F">
        <w:rPr>
          <w:rFonts w:ascii="Times New Roman" w:hAnsi="Times New Roman" w:cs="Times New Roman"/>
          <w:sz w:val="24"/>
          <w:szCs w:val="24"/>
          <w:lang w:val="sv-SE"/>
        </w:rPr>
        <w:t>Menurut Nana Sudjana (2011: 4) menyatakan bahwa:</w:t>
      </w:r>
    </w:p>
    <w:p w:rsidR="005B7D20" w:rsidRPr="00E9653F" w:rsidRDefault="005B7D20" w:rsidP="005B7D20">
      <w:pPr>
        <w:spacing w:after="0" w:line="240" w:lineRule="auto"/>
        <w:ind w:left="567"/>
        <w:jc w:val="both"/>
        <w:rPr>
          <w:rFonts w:ascii="Times New Roman" w:hAnsi="Times New Roman" w:cs="Times New Roman"/>
          <w:sz w:val="24"/>
          <w:szCs w:val="24"/>
        </w:rPr>
      </w:pPr>
      <w:r w:rsidRPr="00E9653F">
        <w:rPr>
          <w:rFonts w:ascii="Times New Roman" w:hAnsi="Times New Roman" w:cs="Times New Roman"/>
          <w:sz w:val="24"/>
          <w:szCs w:val="24"/>
          <w:lang w:val="sv-SE"/>
        </w:rPr>
        <w:t>Tujuan evaluasi diantaranya, (1) Mendeskripsikan kecakapan belajar siswa sehingga dapat diketahui kelebihan dan kekurangannya, (2) Mengetahui keberhasilan proses pendidikan dan pengajaran, (3) Menentukan tindak lanjut hasil penilaian yakni melakukan perbaikan dalam pengajaran serta strategi pelaksanaannya.</w:t>
      </w:r>
    </w:p>
    <w:p w:rsidR="005B7D20" w:rsidRPr="005E4F55" w:rsidRDefault="005B7D20" w:rsidP="005B7D20">
      <w:pPr>
        <w:spacing w:before="240" w:line="480" w:lineRule="auto"/>
        <w:ind w:firstLine="567"/>
        <w:jc w:val="both"/>
        <w:rPr>
          <w:rFonts w:ascii="Times New Roman" w:hAnsi="Times New Roman"/>
          <w:sz w:val="24"/>
          <w:szCs w:val="24"/>
        </w:rPr>
      </w:pPr>
      <w:r>
        <w:rPr>
          <w:rFonts w:ascii="Times New Roman" w:hAnsi="Times New Roman"/>
          <w:sz w:val="24"/>
          <w:szCs w:val="24"/>
        </w:rPr>
        <w:t>Berdasarkan kutipan diatas maka t</w:t>
      </w:r>
      <w:r w:rsidRPr="005E4F55">
        <w:rPr>
          <w:rFonts w:ascii="Times New Roman" w:hAnsi="Times New Roman"/>
          <w:sz w:val="24"/>
          <w:szCs w:val="24"/>
        </w:rPr>
        <w:t>eknik pengumpulan data yang dilaksanakan dalam penelitian ini adalah sebagai berikut:</w:t>
      </w:r>
    </w:p>
    <w:p w:rsidR="005B7D20" w:rsidRPr="008170CA" w:rsidRDefault="005B7D20" w:rsidP="00053D6F">
      <w:pPr>
        <w:pStyle w:val="ListParagraph"/>
        <w:numPr>
          <w:ilvl w:val="0"/>
          <w:numId w:val="32"/>
        </w:numPr>
        <w:spacing w:before="240" w:line="480" w:lineRule="auto"/>
        <w:ind w:left="426" w:hanging="426"/>
        <w:jc w:val="both"/>
        <w:rPr>
          <w:rFonts w:ascii="Times New Roman" w:hAnsi="Times New Roman"/>
          <w:b/>
          <w:sz w:val="24"/>
          <w:szCs w:val="24"/>
        </w:rPr>
      </w:pPr>
      <w:r w:rsidRPr="008170CA">
        <w:rPr>
          <w:rFonts w:ascii="Times New Roman" w:hAnsi="Times New Roman"/>
          <w:b/>
          <w:sz w:val="24"/>
          <w:szCs w:val="24"/>
        </w:rPr>
        <w:t>Observasi</w:t>
      </w:r>
    </w:p>
    <w:p w:rsidR="005B7D20" w:rsidRPr="00036D8B" w:rsidRDefault="005B7D20" w:rsidP="00221E28">
      <w:pPr>
        <w:spacing w:before="240" w:line="480" w:lineRule="auto"/>
        <w:ind w:firstLine="720"/>
        <w:jc w:val="both"/>
        <w:rPr>
          <w:rFonts w:ascii="Times New Roman" w:hAnsi="Times New Roman"/>
          <w:sz w:val="24"/>
          <w:szCs w:val="24"/>
        </w:rPr>
      </w:pPr>
      <w:r w:rsidRPr="008170CA">
        <w:rPr>
          <w:rFonts w:ascii="Times New Roman" w:hAnsi="Times New Roman"/>
          <w:sz w:val="24"/>
          <w:szCs w:val="24"/>
        </w:rPr>
        <w:t>Observasi merupakan teknik pengumpulan data dengan cara mengamati secara langsung proses pembelajaran baik peserta didik maupun guru. Menurut Hermawan et al., (2007:151) “Observasi merupakan upaya merekam segala peristiwa dan kegiatan yang terjadi selama tindakan perbaikan itu berlangsung, dengan atau tanpa alat bantu”. Dalam observasi ini penelitian dibantu oleh seorang observer, rekan sejawat sesama g</w:t>
      </w:r>
      <w:r w:rsidR="00156A06">
        <w:rPr>
          <w:rFonts w:ascii="Times New Roman" w:hAnsi="Times New Roman"/>
          <w:sz w:val="24"/>
          <w:szCs w:val="24"/>
        </w:rPr>
        <w:t>ur</w:t>
      </w:r>
      <w:r w:rsidR="00CE0896">
        <w:rPr>
          <w:rFonts w:ascii="Times New Roman" w:hAnsi="Times New Roman"/>
          <w:sz w:val="24"/>
          <w:szCs w:val="24"/>
        </w:rPr>
        <w:t>u yang bernama Bapak Junaedi</w:t>
      </w:r>
      <w:r w:rsidRPr="008170CA">
        <w:rPr>
          <w:rFonts w:ascii="Times New Roman" w:hAnsi="Times New Roman"/>
          <w:sz w:val="24"/>
          <w:szCs w:val="24"/>
        </w:rPr>
        <w:t>. Beliau ini adalah seorang guru yang sama-sama mengajar di kelas V dan merupakan koordinator guru kelas V.</w:t>
      </w:r>
      <w:r>
        <w:rPr>
          <w:rFonts w:ascii="Times New Roman" w:hAnsi="Times New Roman"/>
          <w:sz w:val="24"/>
          <w:szCs w:val="24"/>
        </w:rPr>
        <w:t xml:space="preserve"> Kegiatan observasi ini dilakukan ketika </w:t>
      </w:r>
      <w:r>
        <w:rPr>
          <w:rFonts w:ascii="Times New Roman" w:hAnsi="Times New Roman"/>
          <w:sz w:val="24"/>
          <w:szCs w:val="24"/>
        </w:rPr>
        <w:lastRenderedPageBreak/>
        <w:t>pembelajaran berlangsung, dengan menilai keaktifan siswa pada pembelajaran dengan format observasi yang telah disediakan oleh peneliti.</w:t>
      </w:r>
    </w:p>
    <w:p w:rsidR="005B7D20" w:rsidRPr="008170CA" w:rsidRDefault="005B7D20" w:rsidP="00053D6F">
      <w:pPr>
        <w:pStyle w:val="ListParagraph"/>
        <w:numPr>
          <w:ilvl w:val="0"/>
          <w:numId w:val="32"/>
        </w:numPr>
        <w:spacing w:before="240" w:line="480" w:lineRule="auto"/>
        <w:ind w:left="426" w:hanging="426"/>
        <w:jc w:val="both"/>
        <w:rPr>
          <w:rFonts w:ascii="Times New Roman" w:hAnsi="Times New Roman"/>
          <w:b/>
          <w:sz w:val="24"/>
          <w:szCs w:val="24"/>
        </w:rPr>
      </w:pPr>
      <w:r>
        <w:rPr>
          <w:rFonts w:ascii="Times New Roman" w:hAnsi="Times New Roman"/>
          <w:b/>
          <w:sz w:val="24"/>
          <w:szCs w:val="24"/>
        </w:rPr>
        <w:t>Lembar Kerja Siswa (LKS)</w:t>
      </w:r>
      <w:r w:rsidR="00CE0896">
        <w:rPr>
          <w:rFonts w:ascii="Times New Roman" w:hAnsi="Times New Roman"/>
          <w:b/>
          <w:sz w:val="24"/>
          <w:szCs w:val="24"/>
        </w:rPr>
        <w:t xml:space="preserve"> </w:t>
      </w:r>
    </w:p>
    <w:p w:rsidR="005B7D20" w:rsidRPr="008170CA" w:rsidRDefault="005B7D20" w:rsidP="00221E28">
      <w:pPr>
        <w:spacing w:before="240" w:line="480" w:lineRule="auto"/>
        <w:ind w:firstLine="720"/>
        <w:jc w:val="both"/>
        <w:rPr>
          <w:rFonts w:ascii="Times New Roman" w:hAnsi="Times New Roman"/>
          <w:b/>
          <w:sz w:val="24"/>
          <w:szCs w:val="24"/>
        </w:rPr>
      </w:pPr>
      <w:r>
        <w:rPr>
          <w:rFonts w:ascii="Times New Roman" w:hAnsi="Times New Roman"/>
          <w:sz w:val="24"/>
          <w:szCs w:val="24"/>
        </w:rPr>
        <w:t>LKS</w:t>
      </w:r>
      <w:r w:rsidRPr="008170CA">
        <w:rPr>
          <w:rFonts w:ascii="Times New Roman" w:hAnsi="Times New Roman"/>
          <w:sz w:val="24"/>
          <w:szCs w:val="24"/>
        </w:rPr>
        <w:t xml:space="preserve"> digunakan untuk mengetahui hasil kerja peserta didik secara kelompok dalam m</w:t>
      </w:r>
      <w:r>
        <w:rPr>
          <w:rFonts w:ascii="Times New Roman" w:hAnsi="Times New Roman"/>
          <w:sz w:val="24"/>
          <w:szCs w:val="24"/>
        </w:rPr>
        <w:t>emahami mata pelajaran IPA. LKS</w:t>
      </w:r>
      <w:r w:rsidRPr="008170CA">
        <w:rPr>
          <w:rFonts w:ascii="Times New Roman" w:hAnsi="Times New Roman"/>
          <w:sz w:val="24"/>
          <w:szCs w:val="24"/>
        </w:rPr>
        <w:t xml:space="preserve"> juga berfungsi untuk menanamkan sikap sosial dan perilaku sosial peserta didik selama proses pembelajaran.</w:t>
      </w:r>
      <w:r>
        <w:rPr>
          <w:rFonts w:ascii="Times New Roman" w:hAnsi="Times New Roman"/>
          <w:sz w:val="24"/>
          <w:szCs w:val="24"/>
        </w:rPr>
        <w:t xml:space="preserve"> LKS diberikan  pada kegiatan akhir pembelajaran, sebagai tolak ukur untuk mengetahui tingkat keberhasilan setelah proses pembelajaran berlangsung.</w:t>
      </w:r>
    </w:p>
    <w:p w:rsidR="005B7D20" w:rsidRPr="008170CA" w:rsidRDefault="005B7D20" w:rsidP="00053D6F">
      <w:pPr>
        <w:pStyle w:val="ListParagraph"/>
        <w:numPr>
          <w:ilvl w:val="0"/>
          <w:numId w:val="32"/>
        </w:numPr>
        <w:spacing w:before="240" w:line="480" w:lineRule="auto"/>
        <w:ind w:left="426" w:hanging="426"/>
        <w:jc w:val="both"/>
        <w:rPr>
          <w:rFonts w:ascii="Times New Roman" w:hAnsi="Times New Roman"/>
          <w:b/>
          <w:sz w:val="24"/>
          <w:szCs w:val="24"/>
        </w:rPr>
      </w:pPr>
      <w:r w:rsidRPr="008170CA">
        <w:rPr>
          <w:rFonts w:ascii="Times New Roman" w:hAnsi="Times New Roman"/>
          <w:b/>
          <w:sz w:val="24"/>
          <w:szCs w:val="24"/>
        </w:rPr>
        <w:t xml:space="preserve">Evaluasi </w:t>
      </w:r>
    </w:p>
    <w:p w:rsidR="00221E28" w:rsidRPr="00CE0896" w:rsidRDefault="005B7D20" w:rsidP="00CE0896">
      <w:pPr>
        <w:spacing w:before="240" w:line="480" w:lineRule="auto"/>
        <w:ind w:firstLine="709"/>
        <w:jc w:val="both"/>
        <w:rPr>
          <w:rFonts w:ascii="Times New Roman" w:hAnsi="Times New Roman"/>
          <w:i/>
          <w:sz w:val="24"/>
          <w:szCs w:val="24"/>
        </w:rPr>
      </w:pPr>
      <w:r w:rsidRPr="008170CA">
        <w:rPr>
          <w:rFonts w:ascii="Times New Roman" w:hAnsi="Times New Roman"/>
          <w:sz w:val="24"/>
          <w:szCs w:val="24"/>
        </w:rPr>
        <w:t>Evaluasi dilakukan secara individual pada setiap tindakan, dengan tujuan untuk mengetahui peningkatan hasil belajar peserta didik.</w:t>
      </w:r>
      <w:r>
        <w:rPr>
          <w:rFonts w:ascii="Times New Roman" w:hAnsi="Times New Roman"/>
          <w:sz w:val="24"/>
          <w:szCs w:val="24"/>
        </w:rPr>
        <w:t xml:space="preserve"> Soal evaluasi diberikan pada kegiatan akhir dalam pembelajaran.</w:t>
      </w:r>
      <w:r w:rsidRPr="008170CA">
        <w:rPr>
          <w:rFonts w:ascii="Times New Roman" w:hAnsi="Times New Roman"/>
          <w:i/>
          <w:sz w:val="24"/>
          <w:szCs w:val="24"/>
        </w:rPr>
        <w:t xml:space="preserve"> </w:t>
      </w:r>
    </w:p>
    <w:p w:rsidR="005B7D20" w:rsidRPr="00190717" w:rsidRDefault="005B7D20" w:rsidP="00053D6F">
      <w:pPr>
        <w:pStyle w:val="ListParagraph"/>
        <w:numPr>
          <w:ilvl w:val="0"/>
          <w:numId w:val="25"/>
        </w:numPr>
        <w:spacing w:before="240" w:line="480" w:lineRule="auto"/>
        <w:ind w:left="426" w:hanging="426"/>
        <w:rPr>
          <w:rFonts w:ascii="Times New Roman" w:hAnsi="Times New Roman"/>
          <w:b/>
          <w:sz w:val="24"/>
          <w:szCs w:val="24"/>
        </w:rPr>
      </w:pPr>
      <w:r w:rsidRPr="007A788D">
        <w:rPr>
          <w:rFonts w:ascii="Times New Roman" w:hAnsi="Times New Roman"/>
          <w:b/>
          <w:sz w:val="24"/>
          <w:szCs w:val="24"/>
        </w:rPr>
        <w:t>Analisis Data</w:t>
      </w:r>
    </w:p>
    <w:p w:rsidR="005B7D20" w:rsidRDefault="005B7D20" w:rsidP="005B7D20">
      <w:pPr>
        <w:spacing w:before="240" w:line="480" w:lineRule="auto"/>
        <w:ind w:firstLine="720"/>
        <w:jc w:val="both"/>
        <w:rPr>
          <w:rFonts w:ascii="Times New Roman" w:hAnsi="Times New Roman"/>
          <w:sz w:val="24"/>
          <w:szCs w:val="24"/>
        </w:rPr>
      </w:pPr>
      <w:r w:rsidRPr="008170CA">
        <w:rPr>
          <w:rFonts w:ascii="Times New Roman" w:hAnsi="Times New Roman"/>
          <w:sz w:val="24"/>
          <w:szCs w:val="24"/>
        </w:rPr>
        <w:t>Data yang terkumpul perlu dianalisis untuk setiap kegiatan yang dilakukan dengan cara memadukan dan membandingkan data kuantitatif dan data kualilatif. Hal tersebut dilakukan dengan terlebih dahulu mengubah data kuantitatif menjadi data kualitatif.</w:t>
      </w:r>
    </w:p>
    <w:p w:rsidR="00CE0896" w:rsidRDefault="00CE0896" w:rsidP="005B7D20">
      <w:pPr>
        <w:spacing w:before="240" w:line="480" w:lineRule="auto"/>
        <w:ind w:firstLine="720"/>
        <w:jc w:val="both"/>
        <w:rPr>
          <w:rFonts w:ascii="Times New Roman" w:hAnsi="Times New Roman"/>
          <w:sz w:val="24"/>
          <w:szCs w:val="24"/>
        </w:rPr>
      </w:pPr>
    </w:p>
    <w:p w:rsidR="00CE0896" w:rsidRPr="00864E20" w:rsidRDefault="00CE0896" w:rsidP="00CE0896">
      <w:pPr>
        <w:spacing w:before="240" w:line="480" w:lineRule="auto"/>
        <w:jc w:val="both"/>
        <w:rPr>
          <w:rFonts w:ascii="Times New Roman" w:hAnsi="Times New Roman"/>
          <w:b/>
          <w:sz w:val="24"/>
          <w:szCs w:val="24"/>
        </w:rPr>
      </w:pPr>
    </w:p>
    <w:p w:rsidR="005B7D20" w:rsidRDefault="005B7D20" w:rsidP="00053D6F">
      <w:pPr>
        <w:pStyle w:val="ListParagraph"/>
        <w:numPr>
          <w:ilvl w:val="0"/>
          <w:numId w:val="34"/>
        </w:numPr>
        <w:spacing w:before="240" w:line="480" w:lineRule="auto"/>
        <w:ind w:left="426" w:hanging="426"/>
        <w:jc w:val="both"/>
        <w:rPr>
          <w:rFonts w:ascii="Times New Roman" w:hAnsi="Times New Roman"/>
          <w:sz w:val="24"/>
          <w:szCs w:val="24"/>
        </w:rPr>
      </w:pPr>
      <w:r w:rsidRPr="00864E20">
        <w:rPr>
          <w:rFonts w:ascii="Times New Roman" w:hAnsi="Times New Roman"/>
          <w:b/>
          <w:sz w:val="24"/>
          <w:szCs w:val="24"/>
        </w:rPr>
        <w:lastRenderedPageBreak/>
        <w:t>Aktivitas Belajar</w:t>
      </w:r>
      <w:r w:rsidRPr="00190717">
        <w:rPr>
          <w:rFonts w:ascii="Times New Roman" w:hAnsi="Times New Roman"/>
          <w:sz w:val="24"/>
          <w:szCs w:val="24"/>
        </w:rPr>
        <w:t xml:space="preserve"> </w:t>
      </w:r>
    </w:p>
    <w:p w:rsidR="005B7D20" w:rsidRPr="00335ED6" w:rsidRDefault="00221E28" w:rsidP="00221E28">
      <w:pPr>
        <w:tabs>
          <w:tab w:val="left" w:pos="709"/>
          <w:tab w:val="left" w:pos="1440"/>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5B7D20" w:rsidRPr="00036D8B">
        <w:rPr>
          <w:rFonts w:ascii="Times New Roman" w:hAnsi="Times New Roman"/>
          <w:sz w:val="24"/>
          <w:szCs w:val="24"/>
        </w:rPr>
        <w:t>Untuk memberikan pedoman dalam pemaknaan atau penafsiran hasil penelitian, perlu kiranya ditetapkan kriteria kualifikasi penilaian yang berhubungan dengan aktivitas belajar maupun prestasi belajar siswa</w:t>
      </w:r>
      <w:r w:rsidR="005B7D20">
        <w:rPr>
          <w:rFonts w:ascii="Times New Roman" w:hAnsi="Times New Roman"/>
          <w:sz w:val="24"/>
          <w:szCs w:val="24"/>
        </w:rPr>
        <w:t xml:space="preserve">. </w:t>
      </w:r>
      <w:r w:rsidR="005B7D20" w:rsidRPr="00335ED6">
        <w:rPr>
          <w:rFonts w:ascii="Times New Roman" w:hAnsi="Times New Roman" w:cs="Times New Roman"/>
          <w:bCs/>
          <w:sz w:val="24"/>
          <w:szCs w:val="24"/>
        </w:rPr>
        <w:t xml:space="preserve">Menghitung ketuntasan belajar secara keseluruhan digunakan dengan rumus teknik analisi sdeskriftif persentase (Ali,1992: 186) </w:t>
      </w:r>
    </w:p>
    <w:p w:rsidR="005B7D20" w:rsidRPr="00864E20" w:rsidRDefault="00BE42C6" w:rsidP="00221E28">
      <w:pPr>
        <w:tabs>
          <w:tab w:val="left" w:pos="426"/>
          <w:tab w:val="left" w:pos="709"/>
        </w:tabs>
        <w:spacing w:line="480" w:lineRule="auto"/>
        <w:ind w:left="720" w:hanging="720"/>
        <w:jc w:val="both"/>
        <w:rPr>
          <w:rFonts w:ascii="Times New Roman" w:hAnsi="Times New Roman" w:cs="Times New Roman"/>
          <w:bCs/>
          <w:sz w:val="24"/>
          <w:szCs w:val="24"/>
        </w:rPr>
      </w:pPr>
      <w:r w:rsidRPr="00BE42C6">
        <w:rPr>
          <w:rFonts w:ascii="Times New Roman" w:hAnsi="Times New Roman" w:cs="Times New Roman"/>
          <w:bCs/>
          <w:noProof/>
          <w:sz w:val="24"/>
          <w:szCs w:val="24"/>
          <w:lang w:val="en-US"/>
        </w:rPr>
        <w:pict>
          <v:rect id="_x0000_s1059" style="position:absolute;left:0;text-align:left;margin-left:.9pt;margin-top:36.85pt;width:144.8pt;height:49.4pt;z-index:251662848">
            <v:textbox>
              <w:txbxContent>
                <w:p w:rsidR="00396255" w:rsidRPr="006247A2" w:rsidRDefault="00396255" w:rsidP="005B7D20">
                  <w:pPr>
                    <w:tabs>
                      <w:tab w:val="left" w:pos="426"/>
                      <w:tab w:val="center" w:pos="5220"/>
                    </w:tabs>
                    <w:spacing w:line="480" w:lineRule="auto"/>
                    <w:ind w:left="1440" w:hanging="360"/>
                    <w:jc w:val="both"/>
                    <w:rPr>
                      <w:rFonts w:cs="Times New Roman"/>
                      <w:b/>
                      <w:bCs/>
                      <w:sz w:val="32"/>
                      <w:szCs w:val="32"/>
                    </w:rPr>
                  </w:pPr>
                  <m:oMath>
                    <m:f>
                      <m:fPr>
                        <m:ctrlPr>
                          <w:rPr>
                            <w:rFonts w:ascii="Cambria Math" w:hAnsi="Cambria Math" w:cs="Times New Roman"/>
                            <w:b/>
                            <w:bCs/>
                            <w:i/>
                            <w:sz w:val="32"/>
                            <w:szCs w:val="32"/>
                          </w:rPr>
                        </m:ctrlPr>
                      </m:fPr>
                      <m:num>
                        <m:r>
                          <m:rPr>
                            <m:sty m:val="bi"/>
                          </m:rPr>
                          <w:rPr>
                            <w:rFonts w:ascii="Cambria Math" w:hAnsi="Cambria Math" w:cs="Times New Roman"/>
                            <w:sz w:val="32"/>
                            <w:szCs w:val="32"/>
                          </w:rPr>
                          <m:t>N</m:t>
                        </m:r>
                      </m:num>
                      <m:den>
                        <m:r>
                          <m:rPr>
                            <m:sty m:val="bi"/>
                          </m:rPr>
                          <w:rPr>
                            <w:rFonts w:ascii="Cambria Math" w:hAnsi="Cambria Math" w:cs="Times New Roman"/>
                            <w:sz w:val="32"/>
                            <w:szCs w:val="32"/>
                          </w:rPr>
                          <m:t>n</m:t>
                        </m:r>
                      </m:den>
                    </m:f>
                  </m:oMath>
                  <w:r>
                    <w:rPr>
                      <w:rFonts w:cs="Times New Roman"/>
                      <w:b/>
                      <w:bCs/>
                    </w:rPr>
                    <w:t>X 100%</w:t>
                  </w:r>
                </w:p>
                <w:p w:rsidR="00396255" w:rsidRDefault="00396255" w:rsidP="005B7D20"/>
              </w:txbxContent>
            </v:textbox>
          </v:rect>
        </w:pict>
      </w:r>
      <w:r w:rsidR="005B7D20" w:rsidRPr="00864E20">
        <w:rPr>
          <w:rFonts w:ascii="Times New Roman" w:hAnsi="Times New Roman" w:cs="Times New Roman"/>
          <w:bCs/>
          <w:sz w:val="24"/>
          <w:szCs w:val="24"/>
        </w:rPr>
        <w:t xml:space="preserve">Persentasi: </w:t>
      </w:r>
    </w:p>
    <w:p w:rsidR="005B7D20" w:rsidRPr="00335ED6" w:rsidRDefault="005B7D20" w:rsidP="00221E28">
      <w:pPr>
        <w:tabs>
          <w:tab w:val="left" w:pos="426"/>
          <w:tab w:val="center" w:pos="5220"/>
        </w:tabs>
        <w:spacing w:line="480" w:lineRule="auto"/>
        <w:ind w:left="720" w:hanging="720"/>
        <w:jc w:val="both"/>
        <w:rPr>
          <w:rFonts w:ascii="Times New Roman" w:eastAsiaTheme="minorEastAsia" w:hAnsi="Times New Roman" w:cs="Times New Roman"/>
          <w:b/>
          <w:sz w:val="24"/>
          <w:szCs w:val="24"/>
        </w:rPr>
      </w:pPr>
      <w:r w:rsidRPr="00335ED6">
        <w:rPr>
          <w:rFonts w:ascii="Times New Roman" w:hAnsi="Times New Roman" w:cs="Times New Roman"/>
          <w:b/>
          <w:bCs/>
          <w:sz w:val="24"/>
          <w:szCs w:val="24"/>
        </w:rPr>
        <w:tab/>
      </w:r>
    </w:p>
    <w:p w:rsidR="00864E20" w:rsidRDefault="00864E20" w:rsidP="00864E20">
      <w:pPr>
        <w:tabs>
          <w:tab w:val="left" w:pos="426"/>
        </w:tabs>
        <w:spacing w:line="240" w:lineRule="auto"/>
        <w:jc w:val="both"/>
        <w:rPr>
          <w:rFonts w:ascii="Times New Roman" w:hAnsi="Times New Roman" w:cs="Times New Roman"/>
          <w:b/>
          <w:bCs/>
          <w:sz w:val="24"/>
          <w:szCs w:val="24"/>
        </w:rPr>
      </w:pPr>
    </w:p>
    <w:p w:rsidR="005B7D20" w:rsidRPr="00864E20" w:rsidRDefault="005B7D20" w:rsidP="00864E20">
      <w:pPr>
        <w:tabs>
          <w:tab w:val="left" w:pos="426"/>
        </w:tabs>
        <w:spacing w:line="240" w:lineRule="auto"/>
        <w:jc w:val="both"/>
        <w:rPr>
          <w:rFonts w:ascii="Times New Roman" w:hAnsi="Times New Roman" w:cs="Times New Roman"/>
          <w:bCs/>
          <w:sz w:val="24"/>
          <w:szCs w:val="24"/>
        </w:rPr>
      </w:pPr>
      <w:r w:rsidRPr="00864E20">
        <w:rPr>
          <w:rFonts w:ascii="Times New Roman" w:hAnsi="Times New Roman" w:cs="Times New Roman"/>
          <w:bCs/>
          <w:sz w:val="24"/>
          <w:szCs w:val="24"/>
        </w:rPr>
        <w:t>Keterangan:</w:t>
      </w:r>
    </w:p>
    <w:p w:rsidR="005B7D20" w:rsidRPr="00335ED6" w:rsidRDefault="005B7D20" w:rsidP="00CE0896">
      <w:pPr>
        <w:tabs>
          <w:tab w:val="left" w:pos="426"/>
        </w:tabs>
        <w:spacing w:line="240" w:lineRule="auto"/>
        <w:ind w:left="720" w:hanging="720"/>
        <w:jc w:val="both"/>
        <w:rPr>
          <w:rFonts w:ascii="Times New Roman" w:eastAsiaTheme="minorEastAsia" w:hAnsi="Times New Roman" w:cs="Times New Roman"/>
          <w:sz w:val="24"/>
          <w:szCs w:val="24"/>
        </w:rPr>
      </w:pPr>
      <w:r w:rsidRPr="00335ED6">
        <w:rPr>
          <w:rFonts w:ascii="Times New Roman" w:eastAsiaTheme="minorEastAsia" w:hAnsi="Times New Roman" w:cs="Times New Roman"/>
          <w:sz w:val="24"/>
          <w:szCs w:val="24"/>
        </w:rPr>
        <w:t>N  =Jumlah siswa yang memperoleh nilai</w:t>
      </w:r>
    </w:p>
    <w:p w:rsidR="00CE0896" w:rsidRDefault="005B7D20" w:rsidP="00CE0896">
      <w:pPr>
        <w:tabs>
          <w:tab w:val="left" w:pos="426"/>
        </w:tabs>
        <w:spacing w:line="240" w:lineRule="auto"/>
        <w:ind w:left="720" w:hanging="720"/>
        <w:jc w:val="both"/>
        <w:rPr>
          <w:rFonts w:ascii="Times New Roman" w:eastAsiaTheme="minorEastAsia" w:hAnsi="Times New Roman" w:cs="Times New Roman"/>
          <w:sz w:val="24"/>
          <w:szCs w:val="24"/>
        </w:rPr>
      </w:pPr>
      <w:r w:rsidRPr="00335ED6">
        <w:rPr>
          <w:rFonts w:ascii="Times New Roman" w:eastAsiaTheme="minorEastAsia" w:hAnsi="Times New Roman" w:cs="Times New Roman"/>
          <w:sz w:val="24"/>
          <w:szCs w:val="24"/>
        </w:rPr>
        <w:t>n   = Jumlah siswa yang mengikuti tes</w:t>
      </w:r>
    </w:p>
    <w:p w:rsidR="005B7D20" w:rsidRPr="00335ED6" w:rsidRDefault="00221E28" w:rsidP="00221E28">
      <w:pPr>
        <w:tabs>
          <w:tab w:val="left" w:pos="426"/>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5B7D20">
        <w:rPr>
          <w:rFonts w:ascii="Times New Roman" w:eastAsiaTheme="minorEastAsia" w:hAnsi="Times New Roman" w:cs="Times New Roman"/>
          <w:sz w:val="24"/>
          <w:szCs w:val="24"/>
        </w:rPr>
        <w:t>K</w:t>
      </w:r>
      <w:r w:rsidR="005B7D20" w:rsidRPr="00335ED6">
        <w:rPr>
          <w:rFonts w:ascii="Times New Roman" w:hAnsi="Times New Roman"/>
          <w:sz w:val="24"/>
          <w:szCs w:val="24"/>
        </w:rPr>
        <w:t>riteria kualifikasi penilaian yang berhubungan dengan aktivitas belajar maupun prestasi belajar siswa dalam bentuk tabel berikut:</w:t>
      </w:r>
    </w:p>
    <w:p w:rsidR="00864E20" w:rsidRDefault="005B7D20" w:rsidP="00864E20">
      <w:pPr>
        <w:pStyle w:val="ListParagraph"/>
        <w:spacing w:after="0" w:line="480" w:lineRule="auto"/>
        <w:ind w:left="2880"/>
        <w:rPr>
          <w:rFonts w:ascii="Times New Roman" w:hAnsi="Times New Roman"/>
          <w:b/>
          <w:sz w:val="24"/>
          <w:szCs w:val="24"/>
        </w:rPr>
      </w:pPr>
      <w:r w:rsidRPr="00D8037A">
        <w:rPr>
          <w:rFonts w:ascii="Times New Roman" w:hAnsi="Times New Roman"/>
          <w:b/>
          <w:sz w:val="24"/>
          <w:szCs w:val="24"/>
        </w:rPr>
        <w:t>Tabel 3.</w:t>
      </w:r>
      <w:r>
        <w:rPr>
          <w:rFonts w:ascii="Times New Roman" w:hAnsi="Times New Roman"/>
          <w:b/>
          <w:sz w:val="24"/>
          <w:szCs w:val="24"/>
        </w:rPr>
        <w:t>2</w:t>
      </w:r>
      <w:r w:rsidRPr="00D8037A">
        <w:rPr>
          <w:rFonts w:ascii="Times New Roman" w:hAnsi="Times New Roman"/>
          <w:b/>
          <w:sz w:val="24"/>
          <w:szCs w:val="24"/>
        </w:rPr>
        <w:t xml:space="preserve">  </w:t>
      </w:r>
    </w:p>
    <w:p w:rsidR="005B7D20" w:rsidRPr="00D8037A" w:rsidRDefault="005B7D20" w:rsidP="00864E20">
      <w:pPr>
        <w:pStyle w:val="ListParagraph"/>
        <w:spacing w:after="0" w:line="480" w:lineRule="auto"/>
        <w:ind w:left="1440" w:firstLine="403"/>
        <w:rPr>
          <w:rFonts w:ascii="Times New Roman" w:hAnsi="Times New Roman"/>
          <w:b/>
          <w:sz w:val="24"/>
          <w:szCs w:val="24"/>
        </w:rPr>
      </w:pPr>
      <w:r w:rsidRPr="00D8037A">
        <w:rPr>
          <w:rFonts w:ascii="Times New Roman" w:hAnsi="Times New Roman"/>
          <w:b/>
          <w:sz w:val="24"/>
          <w:szCs w:val="24"/>
        </w:rPr>
        <w:t>Kriteria aktivitas Belajar Siswa</w:t>
      </w:r>
    </w:p>
    <w:tbl>
      <w:tblPr>
        <w:tblStyle w:val="TableGrid"/>
        <w:tblW w:w="0" w:type="auto"/>
        <w:tblInd w:w="1105" w:type="dxa"/>
        <w:tblLook w:val="04A0"/>
      </w:tblPr>
      <w:tblGrid>
        <w:gridCol w:w="510"/>
        <w:gridCol w:w="2268"/>
        <w:gridCol w:w="2409"/>
      </w:tblGrid>
      <w:tr w:rsidR="005B7D20" w:rsidTr="005B7D20">
        <w:tc>
          <w:tcPr>
            <w:tcW w:w="510" w:type="dxa"/>
          </w:tcPr>
          <w:p w:rsidR="005B7D20" w:rsidRPr="00D8037A" w:rsidRDefault="005B7D20" w:rsidP="005B7D20">
            <w:pPr>
              <w:pStyle w:val="ListParagraph"/>
              <w:spacing w:line="480" w:lineRule="auto"/>
              <w:ind w:left="0"/>
              <w:jc w:val="center"/>
              <w:rPr>
                <w:rFonts w:ascii="Times New Roman" w:hAnsi="Times New Roman"/>
                <w:b/>
                <w:szCs w:val="24"/>
              </w:rPr>
            </w:pPr>
            <w:r w:rsidRPr="00D8037A">
              <w:rPr>
                <w:rFonts w:ascii="Times New Roman" w:hAnsi="Times New Roman"/>
                <w:b/>
                <w:szCs w:val="24"/>
              </w:rPr>
              <w:t>No</w:t>
            </w:r>
          </w:p>
        </w:tc>
        <w:tc>
          <w:tcPr>
            <w:tcW w:w="2268" w:type="dxa"/>
          </w:tcPr>
          <w:p w:rsidR="005B7D20" w:rsidRPr="00D8037A" w:rsidRDefault="005B7D20" w:rsidP="005B7D20">
            <w:pPr>
              <w:pStyle w:val="ListParagraph"/>
              <w:spacing w:line="480" w:lineRule="auto"/>
              <w:ind w:left="0"/>
              <w:jc w:val="center"/>
              <w:rPr>
                <w:rFonts w:ascii="Times New Roman" w:hAnsi="Times New Roman"/>
                <w:b/>
                <w:szCs w:val="24"/>
              </w:rPr>
            </w:pPr>
            <w:r w:rsidRPr="00D8037A">
              <w:rPr>
                <w:rFonts w:ascii="Times New Roman" w:hAnsi="Times New Roman"/>
                <w:b/>
                <w:szCs w:val="24"/>
              </w:rPr>
              <w:t>Nilai/Frekuensi</w:t>
            </w:r>
          </w:p>
        </w:tc>
        <w:tc>
          <w:tcPr>
            <w:tcW w:w="2409" w:type="dxa"/>
          </w:tcPr>
          <w:p w:rsidR="005B7D20" w:rsidRPr="00D8037A" w:rsidRDefault="005B7D20" w:rsidP="005B7D20">
            <w:pPr>
              <w:pStyle w:val="ListParagraph"/>
              <w:spacing w:line="480" w:lineRule="auto"/>
              <w:ind w:left="0"/>
              <w:jc w:val="center"/>
              <w:rPr>
                <w:rFonts w:ascii="Times New Roman" w:hAnsi="Times New Roman"/>
                <w:b/>
                <w:szCs w:val="24"/>
              </w:rPr>
            </w:pPr>
            <w:r w:rsidRPr="00D8037A">
              <w:rPr>
                <w:rFonts w:ascii="Times New Roman" w:hAnsi="Times New Roman"/>
                <w:b/>
                <w:szCs w:val="24"/>
              </w:rPr>
              <w:t>Kriteria</w:t>
            </w:r>
          </w:p>
        </w:tc>
      </w:tr>
      <w:tr w:rsidR="005B7D20" w:rsidTr="005B7D20">
        <w:tc>
          <w:tcPr>
            <w:tcW w:w="510"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1.</w:t>
            </w:r>
          </w:p>
        </w:tc>
        <w:tc>
          <w:tcPr>
            <w:tcW w:w="2268"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&lt; 40</w:t>
            </w:r>
          </w:p>
        </w:tc>
        <w:tc>
          <w:tcPr>
            <w:tcW w:w="2409"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Rendah sekali</w:t>
            </w:r>
          </w:p>
        </w:tc>
      </w:tr>
      <w:tr w:rsidR="005B7D20" w:rsidTr="005B7D20">
        <w:tc>
          <w:tcPr>
            <w:tcW w:w="510"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2.</w:t>
            </w:r>
          </w:p>
        </w:tc>
        <w:tc>
          <w:tcPr>
            <w:tcW w:w="2268"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41- 55%</w:t>
            </w:r>
          </w:p>
        </w:tc>
        <w:tc>
          <w:tcPr>
            <w:tcW w:w="2409" w:type="dxa"/>
          </w:tcPr>
          <w:p w:rsidR="005B7D20" w:rsidRDefault="00864E20" w:rsidP="005B7D20">
            <w:pPr>
              <w:pStyle w:val="ListParagraph"/>
              <w:spacing w:line="480" w:lineRule="auto"/>
              <w:ind w:left="0"/>
              <w:jc w:val="center"/>
              <w:rPr>
                <w:rFonts w:ascii="Times New Roman" w:hAnsi="Times New Roman"/>
                <w:szCs w:val="24"/>
              </w:rPr>
            </w:pPr>
            <w:r>
              <w:rPr>
                <w:rFonts w:ascii="Times New Roman" w:hAnsi="Times New Roman"/>
                <w:szCs w:val="24"/>
              </w:rPr>
              <w:t>Ren</w:t>
            </w:r>
            <w:r w:rsidR="005B7D20">
              <w:rPr>
                <w:rFonts w:ascii="Times New Roman" w:hAnsi="Times New Roman"/>
                <w:szCs w:val="24"/>
              </w:rPr>
              <w:t>dah</w:t>
            </w:r>
          </w:p>
        </w:tc>
      </w:tr>
      <w:tr w:rsidR="005B7D20" w:rsidTr="005B7D20">
        <w:tc>
          <w:tcPr>
            <w:tcW w:w="510"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3.</w:t>
            </w:r>
          </w:p>
        </w:tc>
        <w:tc>
          <w:tcPr>
            <w:tcW w:w="2268"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56- 70%</w:t>
            </w:r>
          </w:p>
        </w:tc>
        <w:tc>
          <w:tcPr>
            <w:tcW w:w="2409"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Cukup</w:t>
            </w:r>
          </w:p>
        </w:tc>
      </w:tr>
      <w:tr w:rsidR="005B7D20" w:rsidTr="005B7D20">
        <w:tc>
          <w:tcPr>
            <w:tcW w:w="510"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4.</w:t>
            </w:r>
          </w:p>
        </w:tc>
        <w:tc>
          <w:tcPr>
            <w:tcW w:w="2268"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71- 85%</w:t>
            </w:r>
          </w:p>
        </w:tc>
        <w:tc>
          <w:tcPr>
            <w:tcW w:w="2409"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Tinggi</w:t>
            </w:r>
          </w:p>
        </w:tc>
      </w:tr>
      <w:tr w:rsidR="005B7D20" w:rsidTr="005B7D20">
        <w:tc>
          <w:tcPr>
            <w:tcW w:w="510"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5.</w:t>
            </w:r>
          </w:p>
        </w:tc>
        <w:tc>
          <w:tcPr>
            <w:tcW w:w="2268"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86- 100%</w:t>
            </w:r>
          </w:p>
        </w:tc>
        <w:tc>
          <w:tcPr>
            <w:tcW w:w="2409" w:type="dxa"/>
          </w:tcPr>
          <w:p w:rsidR="005B7D20" w:rsidRDefault="005B7D20" w:rsidP="005B7D20">
            <w:pPr>
              <w:pStyle w:val="ListParagraph"/>
              <w:spacing w:line="480" w:lineRule="auto"/>
              <w:ind w:left="0"/>
              <w:jc w:val="center"/>
              <w:rPr>
                <w:rFonts w:ascii="Times New Roman" w:hAnsi="Times New Roman"/>
                <w:szCs w:val="24"/>
              </w:rPr>
            </w:pPr>
            <w:r>
              <w:rPr>
                <w:rFonts w:ascii="Times New Roman" w:hAnsi="Times New Roman"/>
                <w:szCs w:val="24"/>
              </w:rPr>
              <w:t>Tinggi Sekali</w:t>
            </w:r>
          </w:p>
        </w:tc>
      </w:tr>
    </w:tbl>
    <w:p w:rsidR="005B7D20" w:rsidRPr="00E03AFD" w:rsidRDefault="005B7D20" w:rsidP="00053D6F">
      <w:pPr>
        <w:pStyle w:val="ListParagraph"/>
        <w:numPr>
          <w:ilvl w:val="0"/>
          <w:numId w:val="34"/>
        </w:numPr>
        <w:spacing w:before="240" w:line="480" w:lineRule="auto"/>
        <w:ind w:left="426" w:hanging="426"/>
        <w:jc w:val="both"/>
        <w:rPr>
          <w:rFonts w:ascii="Times New Roman" w:hAnsi="Times New Roman"/>
          <w:b/>
          <w:sz w:val="24"/>
          <w:szCs w:val="24"/>
        </w:rPr>
      </w:pPr>
      <w:r w:rsidRPr="00E03AFD">
        <w:rPr>
          <w:rFonts w:ascii="Times New Roman" w:hAnsi="Times New Roman"/>
          <w:b/>
          <w:sz w:val="24"/>
          <w:szCs w:val="24"/>
        </w:rPr>
        <w:lastRenderedPageBreak/>
        <w:t>Hasil Belajar</w:t>
      </w:r>
    </w:p>
    <w:p w:rsidR="005B7D20" w:rsidRPr="008170CA" w:rsidRDefault="005B7D20" w:rsidP="005B7D20">
      <w:pPr>
        <w:spacing w:before="240" w:line="480" w:lineRule="auto"/>
        <w:ind w:firstLine="720"/>
        <w:jc w:val="both"/>
        <w:rPr>
          <w:rFonts w:ascii="Times New Roman" w:hAnsi="Times New Roman"/>
          <w:sz w:val="24"/>
          <w:szCs w:val="24"/>
        </w:rPr>
      </w:pPr>
      <w:r>
        <w:rPr>
          <w:rFonts w:ascii="Times New Roman" w:hAnsi="Times New Roman"/>
          <w:sz w:val="24"/>
          <w:szCs w:val="24"/>
        </w:rPr>
        <w:t>P</w:t>
      </w:r>
      <w:r w:rsidRPr="008170CA">
        <w:rPr>
          <w:rFonts w:ascii="Times New Roman" w:hAnsi="Times New Roman"/>
          <w:sz w:val="24"/>
          <w:szCs w:val="24"/>
        </w:rPr>
        <w:t>restasi hasil belajar peserta didik yang diolah menggunakan statistic sederhana (Hermawan, 2007:210), yaitu dengan mencari rata-rata menggunakan rumus:</w:t>
      </w:r>
    </w:p>
    <w:p w:rsidR="005B7D20" w:rsidRPr="00D16ABF" w:rsidRDefault="00BE42C6" w:rsidP="005B7D20">
      <w:pPr>
        <w:pStyle w:val="ListParagraph"/>
        <w:spacing w:before="240" w:line="480" w:lineRule="auto"/>
        <w:ind w:left="1440"/>
        <w:jc w:val="both"/>
        <w:rPr>
          <w:rFonts w:ascii="Times New Roman" w:hAnsi="Times New Roman"/>
          <w:sz w:val="24"/>
          <w:szCs w:val="24"/>
        </w:rPr>
      </w:pPr>
      <w:r>
        <w:rPr>
          <w:rFonts w:ascii="Times New Roman" w:hAnsi="Times New Roman"/>
          <w:noProof/>
          <w:sz w:val="24"/>
          <w:szCs w:val="24"/>
          <w:lang w:eastAsia="id-ID"/>
        </w:rPr>
        <w:pict>
          <v:rect id="_x0000_s1033" style="position:absolute;left:0;text-align:left;margin-left:0;margin-top:7.3pt;width:102.6pt;height:51.65pt;z-index:251636224">
            <v:textbox style="mso-next-textbox:#_x0000_s1033">
              <w:txbxContent>
                <w:p w:rsidR="00396255" w:rsidRPr="00D150B0" w:rsidRDefault="00396255" w:rsidP="005B7D20">
                  <w:pPr>
                    <w:rPr>
                      <w:rFonts w:ascii="Times New Roman" w:hAnsi="Times New Roman"/>
                      <w:sz w:val="32"/>
                      <w:szCs w:val="32"/>
                    </w:rPr>
                  </w:pPr>
                  <w:r>
                    <w:t xml:space="preserve">  </w:t>
                  </w:r>
                  <w:r w:rsidRPr="00D150B0">
                    <w:rPr>
                      <w:rFonts w:ascii="Times New Roman" w:hAnsi="Times New Roman"/>
                      <w:sz w:val="32"/>
                      <w:szCs w:val="32"/>
                    </w:rPr>
                    <w:t xml:space="preserve">X = </w:t>
                  </w:r>
                  <m:oMath>
                    <m:f>
                      <m:fPr>
                        <m:ctrlPr>
                          <w:rPr>
                            <w:rFonts w:ascii="Cambria Math" w:hAnsi="Cambria Math"/>
                            <w:i/>
                            <w:sz w:val="32"/>
                            <w:szCs w:val="32"/>
                          </w:rPr>
                        </m:ctrlPr>
                      </m:fPr>
                      <m:num>
                        <m:r>
                          <w:rPr>
                            <w:rFonts w:ascii="Cambria Math" w:hAnsi="Cambria Math"/>
                            <w:sz w:val="32"/>
                            <w:szCs w:val="32"/>
                          </w:rPr>
                          <m:t xml:space="preserve"> ∑</m:t>
                        </m:r>
                        <m:r>
                          <m:rPr>
                            <m:sty m:val="p"/>
                          </m:rPr>
                          <w:rPr>
                            <w:rFonts w:ascii="Cambria Math" w:hAnsi="Cambria Math"/>
                            <w:sz w:val="32"/>
                            <w:szCs w:val="32"/>
                          </w:rPr>
                          <m:t>x</m:t>
                        </m:r>
                      </m:num>
                      <m:den>
                        <m:r>
                          <m:rPr>
                            <m:sty m:val="p"/>
                          </m:rPr>
                          <w:rPr>
                            <w:rFonts w:ascii="Cambria Math" w:hAnsi="Cambria Math"/>
                            <w:sz w:val="32"/>
                            <w:szCs w:val="32"/>
                          </w:rPr>
                          <m:t>N</m:t>
                        </m:r>
                      </m:den>
                    </m:f>
                  </m:oMath>
                </w:p>
              </w:txbxContent>
            </v:textbox>
          </v:rect>
        </w:pict>
      </w:r>
    </w:p>
    <w:p w:rsidR="005B7D20" w:rsidRPr="00D150B0" w:rsidRDefault="005B7D20" w:rsidP="005B7D20">
      <w:pPr>
        <w:tabs>
          <w:tab w:val="left" w:pos="603"/>
          <w:tab w:val="left" w:pos="1568"/>
        </w:tabs>
        <w:spacing w:line="480" w:lineRule="auto"/>
        <w:rPr>
          <w:rFonts w:ascii="Times New Roman" w:hAnsi="Times New Roman"/>
          <w:sz w:val="24"/>
          <w:szCs w:val="24"/>
        </w:rPr>
      </w:pPr>
    </w:p>
    <w:p w:rsidR="005B7D20" w:rsidRPr="00D16ABF" w:rsidRDefault="005B7D20" w:rsidP="00221E28">
      <w:pPr>
        <w:spacing w:line="240" w:lineRule="auto"/>
        <w:rPr>
          <w:rFonts w:ascii="Times New Roman" w:hAnsi="Times New Roman"/>
          <w:sz w:val="24"/>
          <w:szCs w:val="24"/>
        </w:rPr>
      </w:pPr>
      <w:r w:rsidRPr="00D16ABF">
        <w:rPr>
          <w:rFonts w:ascii="Times New Roman" w:hAnsi="Times New Roman"/>
          <w:sz w:val="24"/>
          <w:szCs w:val="24"/>
        </w:rPr>
        <w:t>Keterangan :</w:t>
      </w:r>
    </w:p>
    <w:p w:rsidR="005B7D20" w:rsidRPr="00D16ABF" w:rsidRDefault="005B7D20" w:rsidP="00221E28">
      <w:pPr>
        <w:spacing w:line="240" w:lineRule="auto"/>
        <w:rPr>
          <w:rFonts w:ascii="Times New Roman" w:hAnsi="Times New Roman"/>
          <w:sz w:val="24"/>
          <w:szCs w:val="24"/>
        </w:rPr>
      </w:pPr>
      <w:r w:rsidRPr="00D16ABF">
        <w:rPr>
          <w:rFonts w:ascii="Times New Roman" w:hAnsi="Times New Roman"/>
          <w:sz w:val="24"/>
          <w:szCs w:val="24"/>
        </w:rPr>
        <w:t xml:space="preserve">X = Rata-rata hitung </w:t>
      </w:r>
    </w:p>
    <w:p w:rsidR="005B7D20" w:rsidRPr="00D16ABF" w:rsidRDefault="005B7D20" w:rsidP="00221E28">
      <w:pPr>
        <w:spacing w:line="240" w:lineRule="auto"/>
        <w:rPr>
          <w:rFonts w:ascii="Times New Roman" w:hAnsi="Times New Roman"/>
          <w:sz w:val="24"/>
          <w:szCs w:val="24"/>
        </w:rPr>
      </w:pPr>
      <w:r w:rsidRPr="00D16ABF">
        <w:rPr>
          <w:rFonts w:ascii="Times New Roman" w:hAnsi="Times New Roman"/>
          <w:sz w:val="24"/>
          <w:szCs w:val="24"/>
        </w:rPr>
        <w:t xml:space="preserve">x  = Nilai peserta didik </w:t>
      </w:r>
    </w:p>
    <w:p w:rsidR="005B7D20" w:rsidRDefault="005B7D20" w:rsidP="00221E28">
      <w:pPr>
        <w:spacing w:line="240" w:lineRule="auto"/>
        <w:rPr>
          <w:rFonts w:ascii="Times New Roman" w:hAnsi="Times New Roman"/>
          <w:sz w:val="24"/>
          <w:szCs w:val="24"/>
        </w:rPr>
      </w:pPr>
      <w:r w:rsidRPr="00D16ABF">
        <w:rPr>
          <w:rFonts w:ascii="Times New Roman" w:hAnsi="Times New Roman"/>
          <w:sz w:val="24"/>
          <w:szCs w:val="24"/>
        </w:rPr>
        <w:t>N = Banyaknya data</w:t>
      </w:r>
    </w:p>
    <w:p w:rsidR="005B7D20" w:rsidRPr="00D16ABF" w:rsidRDefault="005B7D20" w:rsidP="005B7D20">
      <w:pPr>
        <w:tabs>
          <w:tab w:val="left" w:pos="567"/>
        </w:tabs>
        <w:spacing w:line="240" w:lineRule="auto"/>
        <w:rPr>
          <w:rFonts w:ascii="Times New Roman" w:hAnsi="Times New Roman"/>
          <w:sz w:val="24"/>
          <w:szCs w:val="24"/>
        </w:rPr>
      </w:pPr>
    </w:p>
    <w:p w:rsidR="005B7D20" w:rsidRDefault="005B7D20" w:rsidP="005B7D20">
      <w:pPr>
        <w:tabs>
          <w:tab w:val="left" w:pos="1134"/>
        </w:tabs>
        <w:spacing w:line="480" w:lineRule="auto"/>
        <w:jc w:val="both"/>
        <w:rPr>
          <w:rFonts w:ascii="Times New Roman" w:hAnsi="Times New Roman"/>
          <w:sz w:val="24"/>
          <w:szCs w:val="24"/>
        </w:rPr>
      </w:pPr>
      <w:r>
        <w:rPr>
          <w:rFonts w:ascii="Times New Roman" w:hAnsi="Times New Roman"/>
          <w:sz w:val="24"/>
          <w:szCs w:val="24"/>
        </w:rPr>
        <w:tab/>
        <w:t>D</w:t>
      </w:r>
      <w:r w:rsidRPr="00D16ABF">
        <w:rPr>
          <w:rFonts w:ascii="Times New Roman" w:hAnsi="Times New Roman"/>
          <w:sz w:val="24"/>
          <w:szCs w:val="24"/>
        </w:rPr>
        <w:t>ata kualitatif dari hasil observasi terdiri atas hasil observasi dan tes yang dianalisis berdasarkan tabel rujukan kategori sebagai berikut:</w:t>
      </w:r>
    </w:p>
    <w:p w:rsidR="005B7D20" w:rsidRDefault="005B7D20" w:rsidP="005B7D20">
      <w:pPr>
        <w:tabs>
          <w:tab w:val="left" w:pos="1568"/>
        </w:tab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16ABF">
        <w:rPr>
          <w:rFonts w:ascii="Times New Roman" w:hAnsi="Times New Roman"/>
          <w:sz w:val="24"/>
          <w:szCs w:val="24"/>
        </w:rPr>
        <w:t xml:space="preserve">  </w:t>
      </w:r>
      <w:r>
        <w:rPr>
          <w:rFonts w:ascii="Times New Roman" w:hAnsi="Times New Roman"/>
          <w:b/>
          <w:sz w:val="24"/>
          <w:szCs w:val="24"/>
        </w:rPr>
        <w:t>Tabel 3.3</w:t>
      </w:r>
      <w:r w:rsidRPr="00D16ABF">
        <w:rPr>
          <w:rFonts w:ascii="Times New Roman" w:hAnsi="Times New Roman"/>
          <w:b/>
          <w:sz w:val="24"/>
          <w:szCs w:val="24"/>
        </w:rPr>
        <w:t xml:space="preserve"> </w:t>
      </w:r>
    </w:p>
    <w:p w:rsidR="005B7D20" w:rsidRPr="00D16ABF" w:rsidRDefault="005B7D20" w:rsidP="005B7D20">
      <w:pPr>
        <w:tabs>
          <w:tab w:val="left" w:pos="1568"/>
        </w:tabs>
        <w:rPr>
          <w:rFonts w:ascii="Times New Roman" w:hAnsi="Times New Roman"/>
          <w:b/>
          <w:sz w:val="24"/>
          <w:szCs w:val="24"/>
        </w:rPr>
      </w:pPr>
      <w:r>
        <w:rPr>
          <w:rFonts w:ascii="Times New Roman" w:hAnsi="Times New Roman"/>
          <w:b/>
          <w:sz w:val="24"/>
          <w:szCs w:val="24"/>
        </w:rPr>
        <w:tab/>
      </w:r>
      <w:r w:rsidRPr="00D16ABF">
        <w:rPr>
          <w:rFonts w:ascii="Times New Roman" w:hAnsi="Times New Roman"/>
          <w:b/>
          <w:sz w:val="24"/>
          <w:szCs w:val="24"/>
        </w:rPr>
        <w:t>Analisis Rujukan Kategori Data Peneliti</w:t>
      </w:r>
    </w:p>
    <w:tbl>
      <w:tblPr>
        <w:tblStyle w:val="TableGrid"/>
        <w:tblW w:w="0" w:type="auto"/>
        <w:tblInd w:w="675" w:type="dxa"/>
        <w:tblLook w:val="04A0"/>
      </w:tblPr>
      <w:tblGrid>
        <w:gridCol w:w="1001"/>
        <w:gridCol w:w="2287"/>
        <w:gridCol w:w="3001"/>
      </w:tblGrid>
      <w:tr w:rsidR="005B7D20" w:rsidRPr="00D16ABF" w:rsidTr="005B7D20">
        <w:trPr>
          <w:trHeight w:val="391"/>
        </w:trPr>
        <w:tc>
          <w:tcPr>
            <w:tcW w:w="1001"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No.</w:t>
            </w:r>
          </w:p>
        </w:tc>
        <w:tc>
          <w:tcPr>
            <w:tcW w:w="2287"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Rata – rata Nilai</w:t>
            </w:r>
          </w:p>
        </w:tc>
        <w:tc>
          <w:tcPr>
            <w:tcW w:w="3001"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Kategori</w:t>
            </w:r>
          </w:p>
        </w:tc>
      </w:tr>
      <w:tr w:rsidR="005B7D20" w:rsidRPr="00D16ABF" w:rsidTr="005B7D20">
        <w:trPr>
          <w:trHeight w:val="391"/>
        </w:trPr>
        <w:tc>
          <w:tcPr>
            <w:tcW w:w="1001"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1</w:t>
            </w:r>
          </w:p>
        </w:tc>
        <w:tc>
          <w:tcPr>
            <w:tcW w:w="2287"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90 – 100</w:t>
            </w:r>
          </w:p>
        </w:tc>
        <w:tc>
          <w:tcPr>
            <w:tcW w:w="3001" w:type="dxa"/>
          </w:tcPr>
          <w:p w:rsidR="005B7D20" w:rsidRPr="00D16ABF" w:rsidRDefault="005B7D20" w:rsidP="005B7D20">
            <w:pPr>
              <w:tabs>
                <w:tab w:val="left" w:pos="1568"/>
              </w:tabs>
              <w:rPr>
                <w:rFonts w:ascii="Times New Roman" w:hAnsi="Times New Roman"/>
                <w:sz w:val="24"/>
                <w:szCs w:val="24"/>
              </w:rPr>
            </w:pPr>
            <w:r w:rsidRPr="00D16ABF">
              <w:rPr>
                <w:rFonts w:ascii="Times New Roman" w:hAnsi="Times New Roman"/>
                <w:sz w:val="24"/>
                <w:szCs w:val="24"/>
              </w:rPr>
              <w:t>Sangat memuaskan</w:t>
            </w:r>
          </w:p>
        </w:tc>
      </w:tr>
      <w:tr w:rsidR="005B7D20" w:rsidRPr="00D16ABF" w:rsidTr="005B7D20">
        <w:trPr>
          <w:trHeight w:val="391"/>
        </w:trPr>
        <w:tc>
          <w:tcPr>
            <w:tcW w:w="1001"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2</w:t>
            </w:r>
          </w:p>
        </w:tc>
        <w:tc>
          <w:tcPr>
            <w:tcW w:w="2287"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70 – 89</w:t>
            </w:r>
          </w:p>
        </w:tc>
        <w:tc>
          <w:tcPr>
            <w:tcW w:w="3001" w:type="dxa"/>
          </w:tcPr>
          <w:p w:rsidR="005B7D20" w:rsidRPr="00D16ABF" w:rsidRDefault="005B7D20" w:rsidP="005B7D20">
            <w:pPr>
              <w:tabs>
                <w:tab w:val="left" w:pos="1568"/>
              </w:tabs>
              <w:rPr>
                <w:rFonts w:ascii="Times New Roman" w:hAnsi="Times New Roman"/>
                <w:sz w:val="24"/>
                <w:szCs w:val="24"/>
              </w:rPr>
            </w:pPr>
            <w:r w:rsidRPr="00D16ABF">
              <w:rPr>
                <w:rFonts w:ascii="Times New Roman" w:hAnsi="Times New Roman"/>
                <w:sz w:val="24"/>
                <w:szCs w:val="24"/>
              </w:rPr>
              <w:t xml:space="preserve">Memuaskan </w:t>
            </w:r>
          </w:p>
        </w:tc>
      </w:tr>
      <w:tr w:rsidR="005B7D20" w:rsidRPr="00D16ABF" w:rsidTr="005B7D20">
        <w:trPr>
          <w:trHeight w:val="391"/>
        </w:trPr>
        <w:tc>
          <w:tcPr>
            <w:tcW w:w="1001"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3</w:t>
            </w:r>
          </w:p>
        </w:tc>
        <w:tc>
          <w:tcPr>
            <w:tcW w:w="2287"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50 – 69</w:t>
            </w:r>
          </w:p>
        </w:tc>
        <w:tc>
          <w:tcPr>
            <w:tcW w:w="3001" w:type="dxa"/>
          </w:tcPr>
          <w:p w:rsidR="005B7D20" w:rsidRPr="00D16ABF" w:rsidRDefault="005B7D20" w:rsidP="005B7D20">
            <w:pPr>
              <w:tabs>
                <w:tab w:val="left" w:pos="1568"/>
              </w:tabs>
              <w:rPr>
                <w:rFonts w:ascii="Times New Roman" w:hAnsi="Times New Roman"/>
                <w:sz w:val="24"/>
                <w:szCs w:val="24"/>
              </w:rPr>
            </w:pPr>
            <w:r w:rsidRPr="00D16ABF">
              <w:rPr>
                <w:rFonts w:ascii="Times New Roman" w:hAnsi="Times New Roman"/>
                <w:sz w:val="24"/>
                <w:szCs w:val="24"/>
              </w:rPr>
              <w:t xml:space="preserve">Cukup memuaskan </w:t>
            </w:r>
          </w:p>
        </w:tc>
      </w:tr>
      <w:tr w:rsidR="005B7D20" w:rsidRPr="00D16ABF" w:rsidTr="005B7D20">
        <w:trPr>
          <w:trHeight w:val="391"/>
        </w:trPr>
        <w:tc>
          <w:tcPr>
            <w:tcW w:w="1001"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4</w:t>
            </w:r>
          </w:p>
        </w:tc>
        <w:tc>
          <w:tcPr>
            <w:tcW w:w="2287"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30 – 49</w:t>
            </w:r>
          </w:p>
        </w:tc>
        <w:tc>
          <w:tcPr>
            <w:tcW w:w="3001" w:type="dxa"/>
          </w:tcPr>
          <w:p w:rsidR="005B7D20" w:rsidRPr="00D16ABF" w:rsidRDefault="005B7D20" w:rsidP="005B7D20">
            <w:pPr>
              <w:tabs>
                <w:tab w:val="left" w:pos="1568"/>
              </w:tabs>
              <w:rPr>
                <w:rFonts w:ascii="Times New Roman" w:hAnsi="Times New Roman"/>
                <w:sz w:val="24"/>
                <w:szCs w:val="24"/>
              </w:rPr>
            </w:pPr>
            <w:r w:rsidRPr="00D16ABF">
              <w:rPr>
                <w:rFonts w:ascii="Times New Roman" w:hAnsi="Times New Roman"/>
                <w:sz w:val="24"/>
                <w:szCs w:val="24"/>
              </w:rPr>
              <w:t>Kurang memuaskan</w:t>
            </w:r>
          </w:p>
        </w:tc>
      </w:tr>
      <w:tr w:rsidR="005B7D20" w:rsidRPr="00D16ABF" w:rsidTr="005B7D20">
        <w:trPr>
          <w:trHeight w:val="391"/>
        </w:trPr>
        <w:tc>
          <w:tcPr>
            <w:tcW w:w="1001"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5</w:t>
            </w:r>
          </w:p>
        </w:tc>
        <w:tc>
          <w:tcPr>
            <w:tcW w:w="2287" w:type="dxa"/>
          </w:tcPr>
          <w:p w:rsidR="005B7D20" w:rsidRPr="00D16ABF" w:rsidRDefault="005B7D20" w:rsidP="005B7D20">
            <w:pPr>
              <w:tabs>
                <w:tab w:val="left" w:pos="1568"/>
              </w:tabs>
              <w:jc w:val="center"/>
              <w:rPr>
                <w:rFonts w:ascii="Times New Roman" w:hAnsi="Times New Roman"/>
                <w:sz w:val="24"/>
                <w:szCs w:val="24"/>
              </w:rPr>
            </w:pPr>
            <w:r w:rsidRPr="00D16ABF">
              <w:rPr>
                <w:rFonts w:ascii="Times New Roman" w:hAnsi="Times New Roman"/>
                <w:sz w:val="24"/>
                <w:szCs w:val="24"/>
              </w:rPr>
              <w:t>10 – 29</w:t>
            </w:r>
          </w:p>
        </w:tc>
        <w:tc>
          <w:tcPr>
            <w:tcW w:w="3001" w:type="dxa"/>
          </w:tcPr>
          <w:p w:rsidR="005B7D20" w:rsidRPr="00D16ABF" w:rsidRDefault="005B7D20" w:rsidP="005B7D20">
            <w:pPr>
              <w:tabs>
                <w:tab w:val="left" w:pos="1568"/>
              </w:tabs>
              <w:rPr>
                <w:rFonts w:ascii="Times New Roman" w:hAnsi="Times New Roman"/>
                <w:sz w:val="24"/>
                <w:szCs w:val="24"/>
              </w:rPr>
            </w:pPr>
            <w:r w:rsidRPr="00D16ABF">
              <w:rPr>
                <w:rFonts w:ascii="Times New Roman" w:hAnsi="Times New Roman"/>
                <w:sz w:val="24"/>
                <w:szCs w:val="24"/>
              </w:rPr>
              <w:t>Kurang memuaskan sekali</w:t>
            </w:r>
          </w:p>
        </w:tc>
      </w:tr>
    </w:tbl>
    <w:p w:rsidR="005B7D20" w:rsidRDefault="005B7D20" w:rsidP="005B7D20">
      <w:pPr>
        <w:tabs>
          <w:tab w:val="left" w:pos="567"/>
        </w:tabs>
        <w:spacing w:line="480" w:lineRule="auto"/>
        <w:jc w:val="both"/>
        <w:rPr>
          <w:rFonts w:ascii="Times New Roman" w:hAnsi="Times New Roman"/>
          <w:sz w:val="24"/>
          <w:szCs w:val="24"/>
        </w:rPr>
      </w:pPr>
    </w:p>
    <w:p w:rsidR="005B7D20" w:rsidRDefault="005B7D20" w:rsidP="005B7D20">
      <w:pPr>
        <w:tabs>
          <w:tab w:val="left" w:pos="567"/>
        </w:tabs>
        <w:spacing w:line="48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D16ABF">
        <w:rPr>
          <w:rFonts w:ascii="Times New Roman" w:hAnsi="Times New Roman"/>
          <w:sz w:val="24"/>
          <w:szCs w:val="24"/>
        </w:rPr>
        <w:t xml:space="preserve">Data hasil wawancara diolah dengan  menggunakan analisis deskriptif  sesuai dimensi-dimensi jawaban sehingga menafsirkan respon peserta didik terhadap proses pembelajaran yang telah dialaminya.  </w:t>
      </w:r>
    </w:p>
    <w:p w:rsidR="005B7D20" w:rsidRPr="00036D8B" w:rsidRDefault="005B7D20" w:rsidP="00053D6F">
      <w:pPr>
        <w:pStyle w:val="ListParagraph"/>
        <w:numPr>
          <w:ilvl w:val="0"/>
          <w:numId w:val="25"/>
        </w:numPr>
        <w:spacing w:after="0" w:line="480" w:lineRule="auto"/>
        <w:ind w:left="426" w:hanging="426"/>
        <w:jc w:val="both"/>
        <w:rPr>
          <w:rFonts w:ascii="Times New Roman" w:hAnsi="Times New Roman"/>
          <w:b/>
          <w:sz w:val="24"/>
          <w:szCs w:val="24"/>
        </w:rPr>
      </w:pPr>
      <w:r w:rsidRPr="00036D8B">
        <w:rPr>
          <w:rFonts w:ascii="Times New Roman" w:hAnsi="Times New Roman"/>
          <w:b/>
          <w:sz w:val="24"/>
          <w:szCs w:val="24"/>
        </w:rPr>
        <w:t>Indikator Keberhasilan</w:t>
      </w:r>
    </w:p>
    <w:p w:rsidR="005B7D20" w:rsidRDefault="005B7D20" w:rsidP="005B7D20">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 xml:space="preserve">Indikator keberhasilan dalam penelitian tindakan ini meliputi indikator aktivitas dan hasil dalam penerapaan model kooperatif teknik </w:t>
      </w:r>
      <w:r w:rsidRPr="00EE2A06">
        <w:rPr>
          <w:rFonts w:ascii="Times New Roman" w:hAnsi="Times New Roman"/>
          <w:i/>
          <w:sz w:val="24"/>
          <w:szCs w:val="24"/>
        </w:rPr>
        <w:t>Jigsaw</w:t>
      </w:r>
      <w:r>
        <w:rPr>
          <w:rFonts w:ascii="Times New Roman" w:hAnsi="Times New Roman"/>
          <w:sz w:val="24"/>
          <w:szCs w:val="24"/>
        </w:rPr>
        <w:t xml:space="preserve"> untuk meningkatkan aktivitas dengan hasil belajar siswa kelas V SDN Purwasari I. Dari sisi aktivitas, aspek yang dinilai dalam penelitian hasil diperoleh dari tes tertulis, yang bertujuan untuk mengukur hasil belajar siswa kelas V SDN Purwasari I. Penelitian tindakan dengan penerapan model pembelajaran kooperatif teknik </w:t>
      </w:r>
      <w:r w:rsidRPr="00F71F6C">
        <w:rPr>
          <w:rFonts w:ascii="Times New Roman" w:hAnsi="Times New Roman"/>
          <w:i/>
          <w:sz w:val="24"/>
          <w:szCs w:val="24"/>
        </w:rPr>
        <w:t>Jigsaw</w:t>
      </w:r>
      <w:r>
        <w:rPr>
          <w:rFonts w:ascii="Times New Roman" w:hAnsi="Times New Roman"/>
          <w:i/>
          <w:sz w:val="24"/>
          <w:szCs w:val="24"/>
        </w:rPr>
        <w:t xml:space="preserve"> </w:t>
      </w:r>
      <w:r>
        <w:rPr>
          <w:rFonts w:ascii="Times New Roman" w:hAnsi="Times New Roman"/>
          <w:sz w:val="24"/>
          <w:szCs w:val="24"/>
        </w:rPr>
        <w:t>ini dapat dikatakan berhasil jika mampu meningkatkan ak</w:t>
      </w:r>
      <w:r w:rsidR="00CE0896">
        <w:rPr>
          <w:rFonts w:ascii="Times New Roman" w:hAnsi="Times New Roman"/>
          <w:sz w:val="24"/>
          <w:szCs w:val="24"/>
        </w:rPr>
        <w:t>tivitas belajar siswa sebesar 85</w:t>
      </w:r>
      <w:r>
        <w:rPr>
          <w:rFonts w:ascii="Times New Roman" w:hAnsi="Times New Roman"/>
          <w:sz w:val="24"/>
          <w:szCs w:val="24"/>
        </w:rPr>
        <w:t>% pada akhir siklus penelitian sesuai indikator yang ditetapkan, seperti meningkatnya motivasi atau semangat belajar, interaksi belajar, ketekunan belajar, keberanian dalam tanya jawab, keseriusan dalam menyimak atau mendengarkan penjelasan, penjelasan dalam kelompok, dan lain sebagainya.</w:t>
      </w:r>
    </w:p>
    <w:p w:rsidR="005B7D20" w:rsidRPr="00036D8B" w:rsidRDefault="005B7D20" w:rsidP="005B7D20">
      <w:pPr>
        <w:pStyle w:val="ListParagraph"/>
        <w:spacing w:after="0" w:line="480" w:lineRule="auto"/>
        <w:ind w:left="0" w:firstLine="360"/>
        <w:jc w:val="both"/>
        <w:rPr>
          <w:rFonts w:ascii="Times New Roman" w:hAnsi="Times New Roman"/>
          <w:sz w:val="24"/>
          <w:szCs w:val="24"/>
        </w:rPr>
      </w:pPr>
      <w:r>
        <w:rPr>
          <w:rFonts w:ascii="Times New Roman" w:hAnsi="Times New Roman"/>
          <w:sz w:val="24"/>
          <w:szCs w:val="24"/>
        </w:rPr>
        <w:t>Sedangkan dari sisi hasil, penelitian tindakan ini dikatakan berhasil jika mampu meni</w:t>
      </w:r>
      <w:r w:rsidR="00CE0896">
        <w:rPr>
          <w:rFonts w:ascii="Times New Roman" w:hAnsi="Times New Roman"/>
          <w:sz w:val="24"/>
          <w:szCs w:val="24"/>
        </w:rPr>
        <w:t>ngkatkan hasil belajar sebesar 8</w:t>
      </w:r>
      <w:r>
        <w:rPr>
          <w:rFonts w:ascii="Times New Roman" w:hAnsi="Times New Roman"/>
          <w:sz w:val="24"/>
          <w:szCs w:val="24"/>
        </w:rPr>
        <w:t>5% dari jumlah seluruh siswa di kelas telah menguasai materi pelajaran dan telah mencapai KKM. Tes hasil belajar ini berupa tes tertulis berbentuk esay yang terdiri dari 5 soal. Siswa telah mencapai batas nilai kriteria ket</w:t>
      </w:r>
      <w:r w:rsidR="00CE0896">
        <w:rPr>
          <w:rFonts w:ascii="Times New Roman" w:hAnsi="Times New Roman"/>
          <w:sz w:val="24"/>
          <w:szCs w:val="24"/>
        </w:rPr>
        <w:t>untasan minimal (KKM) sebesar 85</w:t>
      </w:r>
      <w:r>
        <w:rPr>
          <w:rFonts w:ascii="Times New Roman" w:hAnsi="Times New Roman"/>
          <w:sz w:val="24"/>
          <w:szCs w:val="24"/>
        </w:rPr>
        <w:t xml:space="preserve">% yang ditetapkan untuk mata pelajaran IPA di kelas V SDN Purwasari I Kecamatan Purwasari Kabupaten Karawang. </w:t>
      </w:r>
    </w:p>
    <w:p w:rsidR="005B7D20" w:rsidRPr="00036D8B" w:rsidRDefault="005B7D20" w:rsidP="005B7D20">
      <w:pPr>
        <w:tabs>
          <w:tab w:val="left" w:pos="5775"/>
        </w:tabs>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Setelah dianalisis hasil rata-rata memiliki kriteria baik maka dapat dikatakan bahwa terjadi peningkatan kemampuan menyimpulkan hasil penyelidikan dalam mata pelajaran IPA materi alat pencernaan makanan pada manusia dengan menerapkan model kooperatif tipe </w:t>
      </w:r>
      <w:r w:rsidRPr="00266371">
        <w:rPr>
          <w:rFonts w:ascii="Times New Roman" w:hAnsi="Times New Roman"/>
          <w:i/>
          <w:sz w:val="24"/>
          <w:szCs w:val="24"/>
        </w:rPr>
        <w:t>Jigsaw</w:t>
      </w:r>
      <w:r>
        <w:rPr>
          <w:rFonts w:ascii="Times New Roman" w:hAnsi="Times New Roman"/>
          <w:sz w:val="24"/>
          <w:szCs w:val="24"/>
        </w:rPr>
        <w:t>.</w:t>
      </w:r>
    </w:p>
    <w:p w:rsidR="005B7D20" w:rsidRDefault="005B7D20"/>
    <w:p w:rsidR="005B7D20" w:rsidRPr="005B7D20" w:rsidRDefault="005B7D20" w:rsidP="005B7D20"/>
    <w:p w:rsidR="005B7D20" w:rsidRPr="005B7D20" w:rsidRDefault="005B7D20" w:rsidP="005B7D20"/>
    <w:p w:rsidR="005B7D20" w:rsidRPr="005B7D20" w:rsidRDefault="005B7D20" w:rsidP="005B7D20"/>
    <w:p w:rsidR="005B7D20" w:rsidRPr="005B7D20" w:rsidRDefault="005B7D20" w:rsidP="005B7D20"/>
    <w:p w:rsidR="005B7D20" w:rsidRPr="005B7D20" w:rsidRDefault="005B7D20" w:rsidP="005B7D20"/>
    <w:p w:rsidR="005B7D20" w:rsidRPr="005B7D20" w:rsidRDefault="005B7D20" w:rsidP="005B7D20"/>
    <w:p w:rsidR="005B7D20" w:rsidRPr="005B7D20" w:rsidRDefault="005B7D20" w:rsidP="005B7D20"/>
    <w:p w:rsidR="005B7D20" w:rsidRPr="005B7D20" w:rsidRDefault="005B7D20" w:rsidP="005B7D20"/>
    <w:p w:rsidR="005B7D20" w:rsidRDefault="005B7D20" w:rsidP="005B7D20"/>
    <w:p w:rsidR="00B06E0F" w:rsidRDefault="00B06E0F" w:rsidP="005B7D20"/>
    <w:p w:rsidR="00CE0896" w:rsidRDefault="00CE0896" w:rsidP="005B7D20"/>
    <w:p w:rsidR="00CE0896" w:rsidRDefault="00CE0896" w:rsidP="005B7D20"/>
    <w:p w:rsidR="00CE0896" w:rsidRDefault="00CE0896" w:rsidP="005B7D20"/>
    <w:p w:rsidR="00CE0896" w:rsidRDefault="00CE0896" w:rsidP="005B7D20"/>
    <w:p w:rsidR="00CE0896" w:rsidRDefault="00CE0896" w:rsidP="005B7D20"/>
    <w:p w:rsidR="00CE0896" w:rsidRDefault="00CE0896" w:rsidP="005B7D20"/>
    <w:p w:rsidR="00CE0896" w:rsidRDefault="00CE0896" w:rsidP="005B7D20"/>
    <w:p w:rsidR="00CE0896" w:rsidRDefault="00CE0896" w:rsidP="005B7D20"/>
    <w:p w:rsidR="00CE0896" w:rsidRDefault="00CE0896" w:rsidP="005B7D20"/>
    <w:p w:rsidR="00CE0896" w:rsidRDefault="00CE0896" w:rsidP="005B7D20"/>
    <w:p w:rsidR="005B7D20" w:rsidRPr="00221E28" w:rsidRDefault="005B7D20" w:rsidP="005B7D20">
      <w:pPr>
        <w:spacing w:line="480" w:lineRule="auto"/>
        <w:jc w:val="center"/>
        <w:rPr>
          <w:rFonts w:ascii="Times New Roman" w:hAnsi="Times New Roman" w:cs="Times New Roman"/>
          <w:b/>
          <w:sz w:val="24"/>
          <w:szCs w:val="24"/>
        </w:rPr>
      </w:pPr>
      <w:r w:rsidRPr="00221E28">
        <w:rPr>
          <w:rFonts w:ascii="Times New Roman" w:hAnsi="Times New Roman" w:cs="Times New Roman"/>
          <w:b/>
          <w:sz w:val="24"/>
          <w:szCs w:val="24"/>
        </w:rPr>
        <w:lastRenderedPageBreak/>
        <w:t>BAB IV</w:t>
      </w:r>
    </w:p>
    <w:p w:rsidR="005B7D20" w:rsidRPr="00221E28" w:rsidRDefault="005B7D20" w:rsidP="005B7D20">
      <w:pPr>
        <w:spacing w:line="480" w:lineRule="auto"/>
        <w:jc w:val="center"/>
        <w:rPr>
          <w:rFonts w:ascii="Times New Roman" w:hAnsi="Times New Roman" w:cs="Times New Roman"/>
          <w:b/>
          <w:sz w:val="24"/>
          <w:szCs w:val="24"/>
        </w:rPr>
      </w:pPr>
      <w:r w:rsidRPr="00221E28">
        <w:rPr>
          <w:rFonts w:ascii="Times New Roman" w:hAnsi="Times New Roman" w:cs="Times New Roman"/>
          <w:b/>
          <w:sz w:val="24"/>
          <w:szCs w:val="24"/>
        </w:rPr>
        <w:t>HASIL PENELITIAN DAN PEMBAHASAN</w:t>
      </w:r>
    </w:p>
    <w:p w:rsidR="005B7D20" w:rsidRPr="00221E28" w:rsidRDefault="005B7D20" w:rsidP="00053D6F">
      <w:pPr>
        <w:pStyle w:val="ListParagraph"/>
        <w:numPr>
          <w:ilvl w:val="0"/>
          <w:numId w:val="35"/>
        </w:numPr>
        <w:tabs>
          <w:tab w:val="left" w:pos="-567"/>
        </w:tabs>
        <w:spacing w:after="0" w:line="480" w:lineRule="auto"/>
        <w:ind w:left="374" w:hanging="374"/>
        <w:rPr>
          <w:rFonts w:ascii="Times New Roman" w:hAnsi="Times New Roman" w:cs="Times New Roman"/>
          <w:b/>
          <w:sz w:val="24"/>
          <w:szCs w:val="24"/>
        </w:rPr>
      </w:pPr>
      <w:r w:rsidRPr="00221E28">
        <w:rPr>
          <w:rFonts w:ascii="Times New Roman" w:hAnsi="Times New Roman" w:cs="Times New Roman"/>
          <w:b/>
          <w:bCs/>
          <w:sz w:val="24"/>
          <w:szCs w:val="24"/>
        </w:rPr>
        <w:t>Deskripsi Hasil Tindakan Siklus I</w:t>
      </w:r>
    </w:p>
    <w:p w:rsidR="005B7D20" w:rsidRPr="00221E28" w:rsidRDefault="005B7D20" w:rsidP="005B7D20">
      <w:pPr>
        <w:spacing w:line="480" w:lineRule="auto"/>
        <w:ind w:firstLine="709"/>
        <w:jc w:val="both"/>
        <w:rPr>
          <w:rFonts w:ascii="Times New Roman" w:hAnsi="Times New Roman" w:cs="Times New Roman"/>
          <w:sz w:val="24"/>
          <w:szCs w:val="24"/>
        </w:rPr>
      </w:pPr>
      <w:r w:rsidRPr="00221E28">
        <w:rPr>
          <w:rFonts w:ascii="Times New Roman" w:hAnsi="Times New Roman" w:cs="Times New Roman"/>
          <w:sz w:val="24"/>
          <w:szCs w:val="24"/>
        </w:rPr>
        <w:t>Berdasarkan hasil observasi yang dilaku</w:t>
      </w:r>
      <w:r w:rsidR="004F6F03">
        <w:rPr>
          <w:rFonts w:ascii="Times New Roman" w:hAnsi="Times New Roman" w:cs="Times New Roman"/>
          <w:sz w:val="24"/>
          <w:szCs w:val="24"/>
        </w:rPr>
        <w:t xml:space="preserve">kan penulis pada bulan </w:t>
      </w:r>
      <w:r w:rsidR="004F6F03">
        <w:rPr>
          <w:rFonts w:ascii="Times New Roman" w:hAnsi="Times New Roman" w:cs="Times New Roman"/>
          <w:sz w:val="24"/>
          <w:szCs w:val="24"/>
          <w:lang w:val="en-US"/>
        </w:rPr>
        <w:t>Oktober</w:t>
      </w:r>
      <w:r w:rsidRPr="00221E28">
        <w:rPr>
          <w:rFonts w:ascii="Times New Roman" w:hAnsi="Times New Roman" w:cs="Times New Roman"/>
          <w:sz w:val="24"/>
          <w:szCs w:val="24"/>
        </w:rPr>
        <w:t xml:space="preserve"> 2012 di kelas V SDN Purwasari I Kecamatan Purwasari Kabupaten Karawang, proses pembelajaran IPA masih bersifat konvesional terlihat dari metode yang digunakan oleh guru di kelas hanya menggunakan metode ceramah, guru kurang mengembangkan cara berfikir kritis sehingga siswa tidak termotivasi dalam mengikuti pembelajaran, siswa kurang berpartisipasi dalam proses pembelajaran dan kurangnya media belajar yang digunakan guru sehingga menghambat daya kreativitas siswa. Siswa berpendapat bahwa pembelajaran IPA adalah mata pelajaran yang sulit karena terlalu banyaknya konsep-konsep yang sulit untuk di pahami sehingga siswa kurang aktif dalam proses pembelajaran yang mengakibatkan aktivitas dan hasil belajar rendah.</w:t>
      </w:r>
    </w:p>
    <w:p w:rsidR="005B7D20" w:rsidRPr="00221E28" w:rsidRDefault="005B7D20" w:rsidP="005B7D20">
      <w:pPr>
        <w:spacing w:line="480" w:lineRule="auto"/>
        <w:ind w:firstLine="709"/>
        <w:jc w:val="both"/>
        <w:rPr>
          <w:rFonts w:ascii="Times New Roman" w:hAnsi="Times New Roman" w:cs="Times New Roman"/>
          <w:sz w:val="24"/>
          <w:szCs w:val="24"/>
        </w:rPr>
      </w:pPr>
      <w:r w:rsidRPr="00221E28">
        <w:rPr>
          <w:rFonts w:ascii="Times New Roman" w:hAnsi="Times New Roman" w:cs="Times New Roman"/>
          <w:sz w:val="24"/>
          <w:szCs w:val="24"/>
        </w:rPr>
        <w:t>Berdasarkan permasalahan di atas peneliti mencoba mencari jalan keluar untuk meningkatkan aktivitas dan hasil belajar siswa kelas V SDN Purwasari I Kecamatan Purwasari Kabupaten Karawang. Penelitian Tindakan Kelas ini semoga dapat membantu dalam meningkatkan aktivitas dan hasil belajar siswa pada mata pelajaran IPA.</w:t>
      </w:r>
    </w:p>
    <w:p w:rsidR="005B7D20" w:rsidRPr="00221E28" w:rsidRDefault="005B7D20" w:rsidP="005B7D20">
      <w:pPr>
        <w:spacing w:line="480" w:lineRule="auto"/>
        <w:ind w:firstLine="709"/>
        <w:jc w:val="both"/>
        <w:rPr>
          <w:rFonts w:ascii="Times New Roman" w:hAnsi="Times New Roman" w:cs="Times New Roman"/>
          <w:sz w:val="24"/>
          <w:szCs w:val="24"/>
        </w:rPr>
      </w:pPr>
      <w:r w:rsidRPr="00221E28">
        <w:rPr>
          <w:rFonts w:ascii="Times New Roman" w:hAnsi="Times New Roman" w:cs="Times New Roman"/>
          <w:sz w:val="24"/>
          <w:szCs w:val="24"/>
        </w:rPr>
        <w:t xml:space="preserve">Penelitian dilaksanakan dengan menggunakan model pembelajaran kooperatif teknik </w:t>
      </w:r>
      <w:r w:rsidRPr="00221E28">
        <w:rPr>
          <w:rFonts w:ascii="Times New Roman" w:hAnsi="Times New Roman" w:cs="Times New Roman"/>
          <w:i/>
          <w:sz w:val="24"/>
          <w:szCs w:val="24"/>
        </w:rPr>
        <w:t xml:space="preserve">Jigsaw </w:t>
      </w:r>
      <w:r w:rsidRPr="00221E28">
        <w:rPr>
          <w:rFonts w:ascii="Times New Roman" w:hAnsi="Times New Roman" w:cs="Times New Roman"/>
          <w:sz w:val="24"/>
          <w:szCs w:val="24"/>
        </w:rPr>
        <w:t xml:space="preserve">di kelas V yang terdiri dari 30 siswa, pada pelajaran IPA </w:t>
      </w:r>
      <w:r w:rsidRPr="00221E28">
        <w:rPr>
          <w:rFonts w:ascii="Times New Roman" w:hAnsi="Times New Roman" w:cs="Times New Roman"/>
          <w:sz w:val="24"/>
          <w:szCs w:val="24"/>
        </w:rPr>
        <w:lastRenderedPageBreak/>
        <w:t>sesuai jadwal yang telah diatur di SDN Purwasari I Kecamatan Purwasari Kabupaten Karawang tahun pelajaran 2012/2013.</w:t>
      </w:r>
    </w:p>
    <w:p w:rsidR="005B7D20" w:rsidRDefault="005B7D20" w:rsidP="005B7D20">
      <w:pPr>
        <w:pStyle w:val="ListParagraph"/>
        <w:spacing w:line="480" w:lineRule="auto"/>
        <w:ind w:left="0" w:firstLine="709"/>
        <w:jc w:val="both"/>
        <w:rPr>
          <w:rFonts w:ascii="Times New Roman" w:hAnsi="Times New Roman"/>
          <w:sz w:val="24"/>
          <w:szCs w:val="24"/>
        </w:rPr>
      </w:pPr>
      <w:r w:rsidRPr="00C05958">
        <w:rPr>
          <w:rFonts w:ascii="Times New Roman" w:hAnsi="Times New Roman"/>
          <w:sz w:val="24"/>
          <w:szCs w:val="24"/>
        </w:rPr>
        <w:t>Penelitian ini dilaksanakan dalam dua siklus, tiap siklus terdiri dari tiga pertemuan/tindakan pembelajaran. Dalam tiap pertemuan terdiri dari tahapan perencanaan, pelaksanaan, pengamatan, dan refleksi.</w:t>
      </w:r>
    </w:p>
    <w:p w:rsidR="005B7D20" w:rsidRPr="0034791E" w:rsidRDefault="005B7D20" w:rsidP="005B7D20">
      <w:pPr>
        <w:pStyle w:val="ListParagraph"/>
        <w:spacing w:line="240" w:lineRule="auto"/>
        <w:ind w:left="0" w:firstLine="709"/>
        <w:jc w:val="both"/>
        <w:rPr>
          <w:rFonts w:ascii="Times New Roman" w:hAnsi="Times New Roman"/>
          <w:sz w:val="24"/>
          <w:szCs w:val="24"/>
        </w:rPr>
      </w:pPr>
    </w:p>
    <w:p w:rsidR="005B7D20" w:rsidRPr="00C05958" w:rsidRDefault="005B7D20" w:rsidP="00053D6F">
      <w:pPr>
        <w:pStyle w:val="ListParagraph"/>
        <w:numPr>
          <w:ilvl w:val="0"/>
          <w:numId w:val="36"/>
        </w:numPr>
        <w:spacing w:after="0" w:line="480" w:lineRule="auto"/>
        <w:ind w:left="426" w:hanging="426"/>
        <w:rPr>
          <w:rFonts w:ascii="Times New Roman" w:hAnsi="Times New Roman"/>
          <w:b/>
          <w:sz w:val="24"/>
          <w:szCs w:val="24"/>
        </w:rPr>
      </w:pPr>
      <w:r w:rsidRPr="00C05958">
        <w:rPr>
          <w:rFonts w:ascii="Times New Roman" w:hAnsi="Times New Roman"/>
          <w:b/>
          <w:sz w:val="24"/>
          <w:szCs w:val="24"/>
        </w:rPr>
        <w:t>Tahap Perencanaan Tindakan Siklus I</w:t>
      </w:r>
    </w:p>
    <w:p w:rsidR="005B7D20" w:rsidRPr="00221E28" w:rsidRDefault="005B7D20" w:rsidP="00221E28">
      <w:pPr>
        <w:pStyle w:val="ListParagraph"/>
        <w:spacing w:line="480" w:lineRule="auto"/>
        <w:ind w:left="0" w:firstLine="709"/>
        <w:jc w:val="both"/>
        <w:rPr>
          <w:rFonts w:ascii="Times New Roman" w:hAnsi="Times New Roman"/>
          <w:sz w:val="24"/>
          <w:szCs w:val="24"/>
        </w:rPr>
      </w:pPr>
      <w:r w:rsidRPr="00C05958">
        <w:rPr>
          <w:rFonts w:ascii="Times New Roman" w:hAnsi="Times New Roman"/>
          <w:sz w:val="24"/>
          <w:szCs w:val="24"/>
        </w:rPr>
        <w:t>Rencana pelaksanaan tindakan siklus 1 disusun untuk mengarahkan terlaksananya proses tindakan pembelajaran yang akan dilakukan. Rencana tindakan dimulai dengan menentukan materi bahasan yang akan diberikan kepada siswa dalam tindakan proses pembelajaran. Pokok bahasan yang akan diberikan kepada siswa mengenai</w:t>
      </w:r>
      <w:r>
        <w:rPr>
          <w:rFonts w:ascii="Times New Roman" w:hAnsi="Times New Roman"/>
          <w:sz w:val="24"/>
          <w:szCs w:val="24"/>
        </w:rPr>
        <w:t xml:space="preserve"> alat pencernaan makanan pada manusia</w:t>
      </w:r>
      <w:r w:rsidRPr="00C05958">
        <w:rPr>
          <w:rFonts w:ascii="Times New Roman" w:hAnsi="Times New Roman"/>
          <w:sz w:val="24"/>
          <w:szCs w:val="24"/>
        </w:rPr>
        <w:t xml:space="preserve">. Setelah menentukan pokok bahasan kemudian menyusun rencana pelaksanaan pembelajaran, sebagai pedoman dalam kegiatan pembelajaran yang akan dilaksanakan. Dalam perencanaan tindakan pembelajaran siklus I ini penulis membuat tiga rencana pelaksanaan pembelajaran, dan setiap RPP terdiri dari indikator yang berbeda. Karena proses pembelajaran akan menerapkan model pembelajaran kooperatif teknik </w:t>
      </w:r>
      <w:r w:rsidRPr="00C05958">
        <w:rPr>
          <w:rFonts w:ascii="Times New Roman" w:hAnsi="Times New Roman"/>
          <w:i/>
          <w:sz w:val="24"/>
          <w:szCs w:val="24"/>
        </w:rPr>
        <w:t>Jigsaw</w:t>
      </w:r>
      <w:r w:rsidRPr="00C05958">
        <w:rPr>
          <w:rFonts w:ascii="Times New Roman" w:hAnsi="Times New Roman"/>
          <w:sz w:val="24"/>
          <w:szCs w:val="24"/>
        </w:rPr>
        <w:t xml:space="preserve"> maka guru harus merancang kegiatan pembelajaran dengan membentuk kelompok, kelompok ini terdiri dari 4-6 orang, setiap anggota kelompok dipilih secara heterogen agar semua siswa dapat terlibat aktif dalam kegiatan pembelajaran. Kemudian, dibuatlah</w:t>
      </w:r>
      <w:r>
        <w:rPr>
          <w:rFonts w:ascii="Times New Roman" w:hAnsi="Times New Roman"/>
          <w:sz w:val="24"/>
          <w:szCs w:val="24"/>
        </w:rPr>
        <w:t xml:space="preserve"> kelompok asal</w:t>
      </w:r>
      <w:r w:rsidRPr="00C05958">
        <w:rPr>
          <w:rFonts w:ascii="Times New Roman" w:hAnsi="Times New Roman"/>
          <w:sz w:val="24"/>
          <w:szCs w:val="24"/>
        </w:rPr>
        <w:t xml:space="preserve"> dan kelompok ahli, dimana siswa harus belajar berkelompok sehin</w:t>
      </w:r>
      <w:r>
        <w:rPr>
          <w:rFonts w:ascii="Times New Roman" w:hAnsi="Times New Roman"/>
          <w:sz w:val="24"/>
          <w:szCs w:val="24"/>
        </w:rPr>
        <w:t>gga siswa dalam pembelajaran IPA</w:t>
      </w:r>
      <w:r w:rsidRPr="00C05958">
        <w:rPr>
          <w:rFonts w:ascii="Times New Roman" w:hAnsi="Times New Roman"/>
          <w:sz w:val="24"/>
          <w:szCs w:val="24"/>
        </w:rPr>
        <w:t xml:space="preserve"> dapat meningkat dan menyenangkan. </w:t>
      </w:r>
    </w:p>
    <w:p w:rsidR="005B7D20" w:rsidRPr="000257CA" w:rsidRDefault="005B7D20" w:rsidP="005B7D20">
      <w:pPr>
        <w:pStyle w:val="ListParagraph"/>
        <w:spacing w:line="240" w:lineRule="auto"/>
        <w:ind w:left="0"/>
        <w:jc w:val="center"/>
        <w:rPr>
          <w:rFonts w:ascii="Times New Roman" w:hAnsi="Times New Roman"/>
          <w:b/>
          <w:sz w:val="24"/>
          <w:szCs w:val="24"/>
        </w:rPr>
      </w:pPr>
      <w:r w:rsidRPr="000257CA">
        <w:rPr>
          <w:rFonts w:ascii="Times New Roman" w:hAnsi="Times New Roman"/>
          <w:b/>
          <w:sz w:val="24"/>
          <w:szCs w:val="24"/>
        </w:rPr>
        <w:lastRenderedPageBreak/>
        <w:t>Tabel 4.1</w:t>
      </w:r>
    </w:p>
    <w:p w:rsidR="005B7D20" w:rsidRPr="00D25C70" w:rsidRDefault="005B7D20" w:rsidP="005B7D20">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 Nama-nama Anggota</w:t>
      </w:r>
      <w:r w:rsidRPr="000257CA">
        <w:rPr>
          <w:rFonts w:ascii="Times New Roman" w:hAnsi="Times New Roman"/>
          <w:b/>
          <w:sz w:val="24"/>
          <w:szCs w:val="24"/>
        </w:rPr>
        <w:t xml:space="preserve"> Kelompok</w:t>
      </w:r>
      <w:r>
        <w:rPr>
          <w:rFonts w:ascii="Times New Roman" w:hAnsi="Times New Roman"/>
          <w:b/>
          <w:sz w:val="24"/>
          <w:szCs w:val="24"/>
        </w:rPr>
        <w:t xml:space="preserve"> Asal</w:t>
      </w:r>
    </w:p>
    <w:p w:rsidR="005B7D20" w:rsidRDefault="005B7D20" w:rsidP="005B7D20"/>
    <w:p w:rsidR="005B7D20" w:rsidRDefault="00BE42C6" w:rsidP="005B7D20">
      <w:r>
        <w:rPr>
          <w:noProof/>
          <w:lang w:eastAsia="id-ID"/>
        </w:rPr>
        <w:pict>
          <v:rect id="_x0000_s1068" style="position:absolute;margin-left:300.45pt;margin-top:-1pt;width:90.15pt;height:29.45pt;z-index:251672064" fillcolor="white [3201]" strokecolor="#c0504d [3205]" strokeweight="5pt">
            <v:stroke linestyle="thickThin"/>
            <v:shadow color="#868686"/>
            <v:textbox>
              <w:txbxContent>
                <w:p w:rsidR="00396255" w:rsidRPr="00F96538" w:rsidRDefault="00396255" w:rsidP="005B7D20">
                  <w:pPr>
                    <w:jc w:val="center"/>
                  </w:pPr>
                  <w:r>
                    <w:t>KEL. C</w:t>
                  </w:r>
                </w:p>
              </w:txbxContent>
            </v:textbox>
          </v:rect>
        </w:pict>
      </w:r>
      <w:r>
        <w:rPr>
          <w:noProof/>
          <w:lang w:eastAsia="id-ID"/>
        </w:rPr>
        <w:pict>
          <v:rect id="_x0000_s1066" style="position:absolute;margin-left:22.95pt;margin-top:-.3pt;width:90.15pt;height:29.45pt;z-index:251670016" fillcolor="white [3201]" strokecolor="#c0504d [3205]" strokeweight="5pt">
            <v:stroke linestyle="thickThin"/>
            <v:shadow color="#868686"/>
            <v:textbox>
              <w:txbxContent>
                <w:p w:rsidR="00396255" w:rsidRPr="00F96538" w:rsidRDefault="00396255" w:rsidP="005B7D20">
                  <w:pPr>
                    <w:jc w:val="center"/>
                  </w:pPr>
                  <w:r>
                    <w:t>KEL. A</w:t>
                  </w:r>
                </w:p>
              </w:txbxContent>
            </v:textbox>
          </v:rect>
        </w:pict>
      </w:r>
      <w:r>
        <w:rPr>
          <w:noProof/>
          <w:lang w:eastAsia="id-ID"/>
        </w:rPr>
        <w:pict>
          <v:rect id="_x0000_s1067" style="position:absolute;margin-left:160.45pt;margin-top:-.3pt;width:89.45pt;height:28.75pt;z-index:251671040" fillcolor="white [3201]" strokecolor="#c0504d [3205]" strokeweight="5pt">
            <v:stroke linestyle="thickThin"/>
            <v:shadow color="#868686"/>
            <v:textbox>
              <w:txbxContent>
                <w:p w:rsidR="00396255" w:rsidRPr="00F96538" w:rsidRDefault="00396255" w:rsidP="005B7D20">
                  <w:pPr>
                    <w:jc w:val="center"/>
                  </w:pPr>
                  <w:r>
                    <w:t>KEL. B</w:t>
                  </w:r>
                </w:p>
              </w:txbxContent>
            </v:textbox>
          </v:rect>
        </w:pict>
      </w:r>
    </w:p>
    <w:p w:rsidR="005B7D20" w:rsidRDefault="00BE42C6" w:rsidP="005B7D20">
      <w:r>
        <w:rPr>
          <w:noProof/>
          <w:lang w:eastAsia="id-ID"/>
        </w:rPr>
        <w:pict>
          <v:shape id="_x0000_s1065" type="#_x0000_t32" style="position:absolute;margin-left:208.4pt;margin-top:9.75pt;width:0;height:15pt;z-index:251668992" o:connectortype="straight">
            <v:stroke endarrow="block"/>
          </v:shape>
        </w:pict>
      </w:r>
      <w:r>
        <w:rPr>
          <w:noProof/>
          <w:lang w:eastAsia="id-ID"/>
        </w:rPr>
        <w:pict>
          <v:shape id="_x0000_s1062" type="#_x0000_t32" style="position:absolute;margin-left:65.1pt;margin-top:7.8pt;width:.05pt;height:15pt;z-index:251665920" o:connectortype="straight">
            <v:stroke endarrow="block"/>
          </v:shape>
        </w:pict>
      </w:r>
      <w:r>
        <w:rPr>
          <w:noProof/>
          <w:lang w:eastAsia="id-ID"/>
        </w:rPr>
        <w:pict>
          <v:shape id="_x0000_s1063" type="#_x0000_t32" style="position:absolute;margin-left:350.1pt;margin-top:7.8pt;width:0;height:15pt;z-index:251666944" o:connectortype="straight">
            <v:stroke endarrow="block"/>
          </v:shape>
        </w:pict>
      </w:r>
    </w:p>
    <w:p w:rsidR="005B7D20" w:rsidRDefault="00BE42C6" w:rsidP="005B7D20">
      <w:r>
        <w:rPr>
          <w:noProof/>
          <w:lang w:eastAsia="id-ID"/>
        </w:rPr>
        <w:pict>
          <v:rect id="_x0000_s1073" style="position:absolute;margin-left:300.45pt;margin-top:9pt;width:90.15pt;height:135.05pt;z-index:251677184" fillcolor="#c0504d [3205]" strokecolor="#f2f2f2 [3041]" strokeweight="3pt">
            <v:shadow on="t" type="perspective" color="#622423 [1605]" opacity=".5" offset="1pt" offset2="-1pt"/>
            <v:textbox>
              <w:txbxContent>
                <w:p w:rsidR="00396255" w:rsidRDefault="00396255" w:rsidP="005B7D20">
                  <w:pPr>
                    <w:jc w:val="center"/>
                  </w:pPr>
                  <w:r>
                    <w:t>NOVI</w:t>
                  </w:r>
                </w:p>
                <w:p w:rsidR="00396255" w:rsidRDefault="00396255" w:rsidP="005B7D20">
                  <w:pPr>
                    <w:jc w:val="center"/>
                  </w:pPr>
                  <w:r>
                    <w:t>NANDA</w:t>
                  </w:r>
                </w:p>
                <w:p w:rsidR="00396255" w:rsidRDefault="00396255" w:rsidP="005B7D20">
                  <w:pPr>
                    <w:jc w:val="center"/>
                  </w:pPr>
                  <w:r>
                    <w:t>AISYAH</w:t>
                  </w:r>
                </w:p>
                <w:p w:rsidR="00396255" w:rsidRDefault="00396255" w:rsidP="005B7D20">
                  <w:pPr>
                    <w:jc w:val="center"/>
                  </w:pPr>
                  <w:r>
                    <w:t>FITRI</w:t>
                  </w:r>
                </w:p>
                <w:p w:rsidR="00396255" w:rsidRPr="00F96538" w:rsidRDefault="00396255" w:rsidP="005B7D20">
                  <w:pPr>
                    <w:jc w:val="center"/>
                  </w:pPr>
                  <w:r>
                    <w:t>DIAN</w:t>
                  </w:r>
                </w:p>
              </w:txbxContent>
            </v:textbox>
          </v:rect>
        </w:pict>
      </w:r>
      <w:r>
        <w:rPr>
          <w:noProof/>
          <w:lang w:eastAsia="id-ID"/>
        </w:rPr>
        <w:pict>
          <v:rect id="_x0000_s1074" style="position:absolute;margin-left:159.75pt;margin-top:10.95pt;width:90.15pt;height:133.1pt;z-index:251678208" fillcolor="#c0504d [3205]" strokecolor="#f2f2f2 [3041]" strokeweight="3pt">
            <v:shadow on="t" type="perspective" color="#622423 [1605]" opacity=".5" offset="1pt" offset2="-1pt"/>
            <v:textbox>
              <w:txbxContent>
                <w:p w:rsidR="00396255" w:rsidRDefault="00396255" w:rsidP="005B7D20">
                  <w:pPr>
                    <w:jc w:val="center"/>
                  </w:pPr>
                  <w:r>
                    <w:t>EDI</w:t>
                  </w:r>
                </w:p>
                <w:p w:rsidR="00396255" w:rsidRDefault="00396255" w:rsidP="005B7D20">
                  <w:pPr>
                    <w:jc w:val="center"/>
                  </w:pPr>
                  <w:r>
                    <w:t>DINA</w:t>
                  </w:r>
                </w:p>
                <w:p w:rsidR="00396255" w:rsidRDefault="00396255" w:rsidP="005B7D20">
                  <w:pPr>
                    <w:jc w:val="center"/>
                  </w:pPr>
                  <w:r>
                    <w:t>FARHAN</w:t>
                  </w:r>
                </w:p>
                <w:p w:rsidR="00396255" w:rsidRDefault="00396255" w:rsidP="005B7D20">
                  <w:pPr>
                    <w:jc w:val="center"/>
                  </w:pPr>
                  <w:r>
                    <w:t>HENDRA</w:t>
                  </w:r>
                </w:p>
                <w:p w:rsidR="00396255" w:rsidRPr="00F96538" w:rsidRDefault="00396255" w:rsidP="005B7D20">
                  <w:pPr>
                    <w:jc w:val="center"/>
                  </w:pPr>
                  <w:r>
                    <w:t>HABIB</w:t>
                  </w:r>
                </w:p>
              </w:txbxContent>
            </v:textbox>
          </v:rect>
        </w:pict>
      </w:r>
      <w:r>
        <w:rPr>
          <w:noProof/>
          <w:lang w:eastAsia="id-ID"/>
        </w:rPr>
        <w:pict>
          <v:rect id="_x0000_s1072" style="position:absolute;margin-left:22.95pt;margin-top:10.95pt;width:90.15pt;height:133.1pt;z-index:251676160" fillcolor="#c0504d [3205]" strokecolor="#f2f2f2 [3041]" strokeweight="3pt">
            <v:shadow on="t" type="perspective" color="#622423 [1605]" opacity=".5" offset="1pt" offset2="-1pt"/>
            <v:textbox>
              <w:txbxContent>
                <w:p w:rsidR="00396255" w:rsidRDefault="00396255" w:rsidP="005B7D20">
                  <w:pPr>
                    <w:jc w:val="center"/>
                  </w:pPr>
                  <w:r>
                    <w:t>ALDIN</w:t>
                  </w:r>
                </w:p>
                <w:p w:rsidR="00396255" w:rsidRDefault="00396255" w:rsidP="005B7D20">
                  <w:pPr>
                    <w:jc w:val="center"/>
                  </w:pPr>
                  <w:r>
                    <w:t>ARIF</w:t>
                  </w:r>
                </w:p>
                <w:p w:rsidR="00396255" w:rsidRDefault="00396255" w:rsidP="005B7D20">
                  <w:pPr>
                    <w:jc w:val="center"/>
                  </w:pPr>
                  <w:r>
                    <w:t>AYU</w:t>
                  </w:r>
                </w:p>
                <w:p w:rsidR="00396255" w:rsidRDefault="00396255" w:rsidP="00CE0896">
                  <w:pPr>
                    <w:jc w:val="center"/>
                  </w:pPr>
                  <w:r>
                    <w:t>DEA</w:t>
                  </w:r>
                </w:p>
                <w:p w:rsidR="00396255" w:rsidRPr="00F96538" w:rsidRDefault="00396255" w:rsidP="00CE0896">
                  <w:pPr>
                    <w:jc w:val="center"/>
                  </w:pPr>
                  <w:r>
                    <w:t>DELA</w:t>
                  </w:r>
                </w:p>
              </w:txbxContent>
            </v:textbox>
          </v:rect>
        </w:pict>
      </w:r>
    </w:p>
    <w:p w:rsidR="005B7D20" w:rsidRDefault="005B7D20" w:rsidP="005B7D20"/>
    <w:p w:rsidR="005B7D20" w:rsidRDefault="005B7D20" w:rsidP="005B7D20"/>
    <w:p w:rsidR="005B7D20" w:rsidRDefault="00221E28" w:rsidP="005B7D20">
      <w:pPr>
        <w:tabs>
          <w:tab w:val="left" w:pos="3382"/>
        </w:tabs>
      </w:pPr>
      <w:r>
        <w:tab/>
      </w:r>
    </w:p>
    <w:p w:rsidR="005B7D20" w:rsidRDefault="005B7D20" w:rsidP="005B7D20"/>
    <w:p w:rsidR="005B7D20" w:rsidRDefault="005B7D20" w:rsidP="005B7D20"/>
    <w:p w:rsidR="00A351ED" w:rsidRDefault="00A351ED" w:rsidP="005B7D20"/>
    <w:p w:rsidR="00A351ED" w:rsidRDefault="00A351ED" w:rsidP="005B7D20"/>
    <w:p w:rsidR="005B7D20" w:rsidRDefault="00BE42C6" w:rsidP="005B7D20">
      <w:r>
        <w:rPr>
          <w:noProof/>
          <w:lang w:eastAsia="id-ID"/>
        </w:rPr>
        <w:pict>
          <v:rect id="_x0000_s1070" style="position:absolute;margin-left:159.75pt;margin-top:-.45pt;width:90.15pt;height:30.55pt;z-index:251674112" fillcolor="white [3201]" strokecolor="#c0504d [3205]" strokeweight="5pt">
            <v:stroke linestyle="thickThin"/>
            <v:shadow color="#868686"/>
            <v:textbox>
              <w:txbxContent>
                <w:p w:rsidR="00396255" w:rsidRPr="00F96538" w:rsidRDefault="00396255" w:rsidP="005B7D20">
                  <w:pPr>
                    <w:jc w:val="center"/>
                  </w:pPr>
                  <w:r>
                    <w:t>KEL. E</w:t>
                  </w:r>
                </w:p>
              </w:txbxContent>
            </v:textbox>
          </v:rect>
        </w:pict>
      </w:r>
      <w:r>
        <w:rPr>
          <w:noProof/>
          <w:lang w:eastAsia="id-ID"/>
        </w:rPr>
        <w:pict>
          <v:rect id="_x0000_s1071" style="position:absolute;margin-left:300.45pt;margin-top:-.45pt;width:90.15pt;height:30.55pt;z-index:251675136" fillcolor="white [3201]" strokecolor="#c0504d [3205]" strokeweight="5pt">
            <v:stroke linestyle="thickThin"/>
            <v:shadow color="#868686"/>
            <v:textbox>
              <w:txbxContent>
                <w:p w:rsidR="00396255" w:rsidRPr="00F96538" w:rsidRDefault="00396255" w:rsidP="005B7D20">
                  <w:pPr>
                    <w:jc w:val="center"/>
                  </w:pPr>
                  <w:r>
                    <w:t>KEL. F</w:t>
                  </w:r>
                </w:p>
              </w:txbxContent>
            </v:textbox>
          </v:rect>
        </w:pict>
      </w:r>
      <w:r>
        <w:rPr>
          <w:noProof/>
          <w:lang w:eastAsia="id-ID"/>
        </w:rPr>
        <w:pict>
          <v:rect id="_x0000_s1069" style="position:absolute;margin-left:25.15pt;margin-top:-.45pt;width:87.95pt;height:30.55pt;z-index:251673088" fillcolor="white [3201]" strokecolor="#c0504d [3205]" strokeweight="5pt">
            <v:stroke linestyle="thickThin"/>
            <v:shadow color="#868686"/>
            <v:textbox>
              <w:txbxContent>
                <w:p w:rsidR="00396255" w:rsidRPr="00F96538" w:rsidRDefault="00396255" w:rsidP="005B7D20">
                  <w:pPr>
                    <w:jc w:val="center"/>
                  </w:pPr>
                  <w:r>
                    <w:t>KEL. D</w:t>
                  </w:r>
                </w:p>
              </w:txbxContent>
            </v:textbox>
          </v:rect>
        </w:pict>
      </w:r>
    </w:p>
    <w:p w:rsidR="005B7D20" w:rsidRPr="00C05958" w:rsidRDefault="00BE42C6" w:rsidP="005B7D20">
      <w:r>
        <w:rPr>
          <w:noProof/>
          <w:lang w:eastAsia="id-ID"/>
        </w:rPr>
        <w:pict>
          <v:shape id="_x0000_s1064" type="#_x0000_t32" style="position:absolute;margin-left:208.4pt;margin-top:9.65pt;width:0;height:15pt;z-index:251667968" o:connectortype="straight">
            <v:stroke endarrow="block"/>
          </v:shape>
        </w:pict>
      </w:r>
      <w:r>
        <w:rPr>
          <w:noProof/>
          <w:lang w:eastAsia="id-ID"/>
        </w:rPr>
        <w:pict>
          <v:shape id="_x0000_s1060" type="#_x0000_t32" style="position:absolute;margin-left:353.85pt;margin-top:9.6pt;width:0;height:15pt;z-index:251663872" o:connectortype="straight">
            <v:stroke endarrow="block"/>
          </v:shape>
        </w:pict>
      </w:r>
      <w:r>
        <w:rPr>
          <w:noProof/>
          <w:lang w:eastAsia="id-ID"/>
        </w:rPr>
        <w:pict>
          <v:shape id="_x0000_s1061" type="#_x0000_t32" style="position:absolute;margin-left:71.85pt;margin-top:9.65pt;width:0;height:15pt;z-index:251664896" o:connectortype="straight">
            <v:stroke endarrow="block"/>
          </v:shape>
        </w:pict>
      </w:r>
    </w:p>
    <w:p w:rsidR="005B7D20" w:rsidRDefault="00BE42C6" w:rsidP="005B7D20">
      <w:pPr>
        <w:pStyle w:val="ListParagraph"/>
        <w:spacing w:line="480" w:lineRule="auto"/>
        <w:ind w:left="0" w:firstLine="709"/>
        <w:jc w:val="both"/>
        <w:rPr>
          <w:rFonts w:ascii="Times New Roman" w:hAnsi="Times New Roman"/>
          <w:sz w:val="24"/>
          <w:szCs w:val="24"/>
        </w:rPr>
      </w:pPr>
      <w:r w:rsidRPr="00BE42C6">
        <w:rPr>
          <w:rFonts w:ascii="Calibri" w:hAnsi="Calibri"/>
          <w:noProof/>
          <w:lang w:eastAsia="id-ID"/>
        </w:rPr>
        <w:pict>
          <v:rect id="_x0000_s1076" style="position:absolute;left:0;text-align:left;margin-left:300.45pt;margin-top:10.9pt;width:90.15pt;height:130.6pt;z-index:251680256" fillcolor="#c0504d [3205]" strokecolor="#f2f2f2 [3041]" strokeweight="3pt">
            <v:shadow on="t" type="perspective" color="#622423 [1605]" opacity=".5" offset="1pt" offset2="-1pt"/>
            <v:textbox>
              <w:txbxContent>
                <w:p w:rsidR="00396255" w:rsidRDefault="00396255" w:rsidP="005B7D20">
                  <w:pPr>
                    <w:jc w:val="center"/>
                  </w:pPr>
                  <w:r>
                    <w:t>IRMA</w:t>
                  </w:r>
                </w:p>
                <w:p w:rsidR="00396255" w:rsidRDefault="00396255" w:rsidP="005B7D20">
                  <w:pPr>
                    <w:jc w:val="center"/>
                  </w:pPr>
                  <w:r>
                    <w:t>KINTAN</w:t>
                  </w:r>
                </w:p>
                <w:p w:rsidR="00396255" w:rsidRDefault="00396255" w:rsidP="005B7D20">
                  <w:pPr>
                    <w:jc w:val="center"/>
                  </w:pPr>
                  <w:r>
                    <w:t>NENDEN</w:t>
                  </w:r>
                </w:p>
                <w:p w:rsidR="00396255" w:rsidRDefault="00396255" w:rsidP="005B7D20">
                  <w:pPr>
                    <w:jc w:val="center"/>
                  </w:pPr>
                  <w:r>
                    <w:t>RIO</w:t>
                  </w:r>
                </w:p>
                <w:p w:rsidR="00396255" w:rsidRPr="00F96538" w:rsidRDefault="00396255" w:rsidP="005B7D20">
                  <w:pPr>
                    <w:jc w:val="center"/>
                  </w:pPr>
                  <w:r>
                    <w:t>PANDU</w:t>
                  </w:r>
                </w:p>
              </w:txbxContent>
            </v:textbox>
          </v:rect>
        </w:pict>
      </w:r>
      <w:r>
        <w:rPr>
          <w:rFonts w:ascii="Times New Roman" w:hAnsi="Times New Roman"/>
          <w:noProof/>
          <w:sz w:val="24"/>
          <w:szCs w:val="24"/>
          <w:lang w:eastAsia="id-ID"/>
        </w:rPr>
        <w:pict>
          <v:rect id="_x0000_s1075" style="position:absolute;left:0;text-align:left;margin-left:160.45pt;margin-top:10.9pt;width:89.45pt;height:130.6pt;z-index:251679232" fillcolor="#c0504d [3205]" strokecolor="#f2f2f2 [3041]" strokeweight="3pt">
            <v:shadow on="t" type="perspective" color="#622423 [1605]" opacity=".5" offset="1pt" offset2="-1pt"/>
            <v:textbox>
              <w:txbxContent>
                <w:p w:rsidR="00396255" w:rsidRDefault="00396255" w:rsidP="005B7D20">
                  <w:pPr>
                    <w:jc w:val="center"/>
                  </w:pPr>
                  <w:r>
                    <w:t>NURHASANAH</w:t>
                  </w:r>
                </w:p>
                <w:p w:rsidR="00396255" w:rsidRDefault="00396255" w:rsidP="005B7D20">
                  <w:pPr>
                    <w:jc w:val="center"/>
                  </w:pPr>
                  <w:r>
                    <w:t>SISKA</w:t>
                  </w:r>
                </w:p>
                <w:p w:rsidR="00396255" w:rsidRDefault="00396255" w:rsidP="005B7D20">
                  <w:pPr>
                    <w:jc w:val="center"/>
                  </w:pPr>
                  <w:r>
                    <w:t>SETIAWAN</w:t>
                  </w:r>
                </w:p>
                <w:p w:rsidR="00396255" w:rsidRDefault="00396255" w:rsidP="005B7D20">
                  <w:pPr>
                    <w:jc w:val="center"/>
                  </w:pPr>
                  <w:r>
                    <w:t>ADI</w:t>
                  </w:r>
                </w:p>
                <w:p w:rsidR="00396255" w:rsidRPr="00F96538" w:rsidRDefault="00396255" w:rsidP="005B7D20">
                  <w:pPr>
                    <w:jc w:val="center"/>
                  </w:pPr>
                  <w:r>
                    <w:t>AZRIL</w:t>
                  </w:r>
                </w:p>
              </w:txbxContent>
            </v:textbox>
          </v:rect>
        </w:pict>
      </w:r>
      <w:r w:rsidRPr="00BE42C6">
        <w:rPr>
          <w:rFonts w:ascii="Calibri" w:hAnsi="Calibri"/>
          <w:noProof/>
          <w:lang w:eastAsia="id-ID"/>
        </w:rPr>
        <w:pict>
          <v:rect id="_x0000_s1077" style="position:absolute;left:0;text-align:left;margin-left:25.15pt;margin-top:10.9pt;width:90.15pt;height:130.6pt;z-index:251681280" fillcolor="#c0504d [3205]" strokecolor="#f2f2f2 [3041]" strokeweight="3pt">
            <v:shadow on="t" type="perspective" color="#622423 [1605]" opacity=".5" offset="1pt" offset2="-1pt"/>
            <v:textbox>
              <w:txbxContent>
                <w:p w:rsidR="00396255" w:rsidRDefault="00396255" w:rsidP="005B7D20">
                  <w:pPr>
                    <w:jc w:val="center"/>
                  </w:pPr>
                  <w:r>
                    <w:t>FIRMAN</w:t>
                  </w:r>
                </w:p>
                <w:p w:rsidR="00396255" w:rsidRDefault="00396255" w:rsidP="005B7D20">
                  <w:pPr>
                    <w:jc w:val="center"/>
                  </w:pPr>
                  <w:r>
                    <w:t>FEBRYAN</w:t>
                  </w:r>
                </w:p>
                <w:p w:rsidR="00396255" w:rsidRDefault="00396255" w:rsidP="005B7D20">
                  <w:pPr>
                    <w:jc w:val="center"/>
                  </w:pPr>
                  <w:r>
                    <w:t>TIFFANY</w:t>
                  </w:r>
                </w:p>
                <w:p w:rsidR="00396255" w:rsidRDefault="00396255" w:rsidP="005B7D20">
                  <w:pPr>
                    <w:jc w:val="center"/>
                  </w:pPr>
                  <w:r>
                    <w:t>VIDA</w:t>
                  </w:r>
                </w:p>
                <w:p w:rsidR="00396255" w:rsidRPr="00F96538" w:rsidRDefault="00396255" w:rsidP="005B7D20">
                  <w:pPr>
                    <w:jc w:val="center"/>
                  </w:pPr>
                  <w:r>
                    <w:t>RUBBI</w:t>
                  </w:r>
                </w:p>
              </w:txbxContent>
            </v:textbox>
          </v:rect>
        </w:pict>
      </w:r>
    </w:p>
    <w:p w:rsidR="005B7D20" w:rsidRDefault="005B7D20" w:rsidP="005B7D20">
      <w:pPr>
        <w:pStyle w:val="ListParagraph"/>
        <w:spacing w:line="480" w:lineRule="auto"/>
        <w:ind w:left="0" w:firstLine="709"/>
        <w:jc w:val="both"/>
        <w:rPr>
          <w:rFonts w:ascii="Times New Roman" w:hAnsi="Times New Roman"/>
          <w:sz w:val="24"/>
          <w:szCs w:val="24"/>
        </w:rPr>
      </w:pPr>
    </w:p>
    <w:p w:rsidR="005B7D20" w:rsidRDefault="005B7D20" w:rsidP="005B7D20">
      <w:pPr>
        <w:pStyle w:val="ListParagraph"/>
        <w:spacing w:line="480" w:lineRule="auto"/>
        <w:ind w:left="0" w:firstLine="709"/>
        <w:jc w:val="both"/>
        <w:rPr>
          <w:rFonts w:ascii="Times New Roman" w:hAnsi="Times New Roman"/>
          <w:sz w:val="24"/>
          <w:szCs w:val="24"/>
        </w:rPr>
      </w:pPr>
    </w:p>
    <w:p w:rsidR="005B7D20" w:rsidRDefault="005B7D20" w:rsidP="005B7D20">
      <w:pPr>
        <w:pStyle w:val="ListParagraph"/>
        <w:spacing w:line="240" w:lineRule="auto"/>
        <w:ind w:left="0"/>
        <w:rPr>
          <w:rFonts w:ascii="Times New Roman" w:hAnsi="Times New Roman"/>
          <w:b/>
          <w:sz w:val="24"/>
          <w:szCs w:val="24"/>
        </w:rPr>
      </w:pPr>
    </w:p>
    <w:p w:rsidR="005B7D20" w:rsidRDefault="005B7D20" w:rsidP="005B7D20">
      <w:pPr>
        <w:pStyle w:val="ListParagraph"/>
        <w:spacing w:line="240" w:lineRule="auto"/>
        <w:ind w:left="0"/>
        <w:rPr>
          <w:rFonts w:ascii="Times New Roman" w:hAnsi="Times New Roman"/>
          <w:b/>
          <w:sz w:val="24"/>
          <w:szCs w:val="24"/>
        </w:rPr>
      </w:pPr>
    </w:p>
    <w:p w:rsidR="005B7D20" w:rsidRDefault="005B7D20" w:rsidP="005B7D20">
      <w:pPr>
        <w:pStyle w:val="ListParagraph"/>
        <w:spacing w:line="240" w:lineRule="auto"/>
        <w:ind w:left="0"/>
        <w:jc w:val="center"/>
        <w:rPr>
          <w:rFonts w:ascii="Times New Roman" w:hAnsi="Times New Roman"/>
          <w:b/>
          <w:sz w:val="24"/>
          <w:szCs w:val="24"/>
        </w:rPr>
      </w:pPr>
    </w:p>
    <w:p w:rsidR="00221E28" w:rsidRDefault="00221E28" w:rsidP="005B7D20">
      <w:pPr>
        <w:pStyle w:val="ListParagraph"/>
        <w:spacing w:line="240" w:lineRule="auto"/>
        <w:ind w:left="0"/>
        <w:jc w:val="center"/>
        <w:rPr>
          <w:rFonts w:ascii="Times New Roman" w:hAnsi="Times New Roman"/>
          <w:b/>
          <w:sz w:val="24"/>
          <w:szCs w:val="24"/>
        </w:rPr>
      </w:pPr>
    </w:p>
    <w:p w:rsidR="00221E28" w:rsidRDefault="00221E28" w:rsidP="005B7D20">
      <w:pPr>
        <w:pStyle w:val="ListParagraph"/>
        <w:spacing w:line="240" w:lineRule="auto"/>
        <w:ind w:left="0"/>
        <w:jc w:val="center"/>
        <w:rPr>
          <w:rFonts w:ascii="Times New Roman" w:hAnsi="Times New Roman"/>
          <w:b/>
          <w:sz w:val="24"/>
          <w:szCs w:val="24"/>
        </w:rPr>
      </w:pPr>
    </w:p>
    <w:p w:rsidR="00221E28" w:rsidRDefault="00221E28" w:rsidP="005B7D20">
      <w:pPr>
        <w:pStyle w:val="ListParagraph"/>
        <w:spacing w:line="240" w:lineRule="auto"/>
        <w:ind w:left="0"/>
        <w:jc w:val="center"/>
        <w:rPr>
          <w:rFonts w:ascii="Times New Roman" w:hAnsi="Times New Roman"/>
          <w:b/>
          <w:sz w:val="24"/>
          <w:szCs w:val="24"/>
        </w:rPr>
      </w:pPr>
    </w:p>
    <w:p w:rsidR="00221E28" w:rsidRDefault="00221E28" w:rsidP="005B7D20">
      <w:pPr>
        <w:pStyle w:val="ListParagraph"/>
        <w:spacing w:line="240" w:lineRule="auto"/>
        <w:ind w:left="0"/>
        <w:jc w:val="center"/>
        <w:rPr>
          <w:rFonts w:ascii="Times New Roman" w:hAnsi="Times New Roman"/>
          <w:b/>
          <w:sz w:val="24"/>
          <w:szCs w:val="24"/>
        </w:rPr>
      </w:pPr>
    </w:p>
    <w:p w:rsidR="00221E28" w:rsidRDefault="00221E28" w:rsidP="005B7D20">
      <w:pPr>
        <w:pStyle w:val="ListParagraph"/>
        <w:spacing w:line="240" w:lineRule="auto"/>
        <w:ind w:left="0"/>
        <w:jc w:val="center"/>
        <w:rPr>
          <w:rFonts w:ascii="Times New Roman" w:hAnsi="Times New Roman"/>
          <w:b/>
          <w:sz w:val="24"/>
          <w:szCs w:val="24"/>
        </w:rPr>
      </w:pPr>
    </w:p>
    <w:p w:rsidR="00221E28" w:rsidRDefault="00221E28" w:rsidP="005B7D20">
      <w:pPr>
        <w:pStyle w:val="ListParagraph"/>
        <w:spacing w:line="240" w:lineRule="auto"/>
        <w:ind w:left="0"/>
        <w:jc w:val="center"/>
        <w:rPr>
          <w:rFonts w:ascii="Times New Roman" w:hAnsi="Times New Roman"/>
          <w:b/>
          <w:sz w:val="24"/>
          <w:szCs w:val="24"/>
        </w:rPr>
      </w:pPr>
    </w:p>
    <w:p w:rsidR="00221E28" w:rsidRDefault="00221E28" w:rsidP="005B7D20">
      <w:pPr>
        <w:pStyle w:val="ListParagraph"/>
        <w:spacing w:line="240" w:lineRule="auto"/>
        <w:ind w:left="0"/>
        <w:jc w:val="center"/>
        <w:rPr>
          <w:rFonts w:ascii="Times New Roman" w:hAnsi="Times New Roman"/>
          <w:b/>
          <w:sz w:val="24"/>
          <w:szCs w:val="24"/>
        </w:rPr>
      </w:pPr>
    </w:p>
    <w:p w:rsidR="00221E28" w:rsidRDefault="00221E28" w:rsidP="005B7D20">
      <w:pPr>
        <w:pStyle w:val="ListParagraph"/>
        <w:spacing w:line="240" w:lineRule="auto"/>
        <w:ind w:left="0"/>
        <w:jc w:val="center"/>
        <w:rPr>
          <w:rFonts w:ascii="Times New Roman" w:hAnsi="Times New Roman"/>
          <w:b/>
          <w:sz w:val="24"/>
          <w:szCs w:val="24"/>
        </w:rPr>
      </w:pPr>
    </w:p>
    <w:p w:rsidR="00221E28" w:rsidRDefault="00221E28" w:rsidP="005B7D20">
      <w:pPr>
        <w:pStyle w:val="ListParagraph"/>
        <w:spacing w:line="240" w:lineRule="auto"/>
        <w:ind w:left="0"/>
        <w:jc w:val="center"/>
        <w:rPr>
          <w:rFonts w:ascii="Times New Roman" w:hAnsi="Times New Roman"/>
          <w:b/>
          <w:sz w:val="24"/>
          <w:szCs w:val="24"/>
        </w:rPr>
      </w:pPr>
    </w:p>
    <w:p w:rsidR="00221E28" w:rsidRDefault="00221E28" w:rsidP="005B7D20">
      <w:pPr>
        <w:pStyle w:val="ListParagraph"/>
        <w:spacing w:line="240" w:lineRule="auto"/>
        <w:ind w:left="0"/>
        <w:jc w:val="center"/>
        <w:rPr>
          <w:rFonts w:ascii="Times New Roman" w:hAnsi="Times New Roman"/>
          <w:b/>
          <w:sz w:val="24"/>
          <w:szCs w:val="24"/>
        </w:rPr>
      </w:pPr>
    </w:p>
    <w:p w:rsidR="005B7D20" w:rsidRDefault="005B7D20" w:rsidP="005B7D20">
      <w:pPr>
        <w:pStyle w:val="ListParagraph"/>
        <w:spacing w:line="240" w:lineRule="auto"/>
        <w:ind w:left="0"/>
        <w:jc w:val="center"/>
        <w:rPr>
          <w:rFonts w:ascii="Times New Roman" w:hAnsi="Times New Roman"/>
          <w:b/>
          <w:sz w:val="24"/>
          <w:szCs w:val="24"/>
        </w:rPr>
      </w:pPr>
      <w:r>
        <w:rPr>
          <w:rFonts w:ascii="Times New Roman" w:hAnsi="Times New Roman"/>
          <w:b/>
          <w:sz w:val="24"/>
          <w:szCs w:val="24"/>
        </w:rPr>
        <w:lastRenderedPageBreak/>
        <w:t>Tabel 4.2</w:t>
      </w:r>
    </w:p>
    <w:p w:rsidR="005B7D20" w:rsidRDefault="005B7D20" w:rsidP="005B7D20">
      <w:pPr>
        <w:pStyle w:val="ListParagraph"/>
        <w:spacing w:line="240" w:lineRule="auto"/>
        <w:ind w:left="0"/>
        <w:jc w:val="center"/>
        <w:rPr>
          <w:rFonts w:ascii="Times New Roman" w:hAnsi="Times New Roman"/>
          <w:b/>
          <w:sz w:val="24"/>
          <w:szCs w:val="24"/>
        </w:rPr>
      </w:pPr>
      <w:r>
        <w:rPr>
          <w:rFonts w:ascii="Times New Roman" w:hAnsi="Times New Roman"/>
          <w:b/>
          <w:sz w:val="24"/>
          <w:szCs w:val="24"/>
        </w:rPr>
        <w:t xml:space="preserve"> Nama-nama Anggota</w:t>
      </w:r>
      <w:r w:rsidRPr="000257CA">
        <w:rPr>
          <w:rFonts w:ascii="Times New Roman" w:hAnsi="Times New Roman"/>
          <w:b/>
          <w:sz w:val="24"/>
          <w:szCs w:val="24"/>
        </w:rPr>
        <w:t xml:space="preserve"> Kelompok</w:t>
      </w:r>
      <w:r>
        <w:rPr>
          <w:rFonts w:ascii="Times New Roman" w:hAnsi="Times New Roman"/>
          <w:b/>
          <w:sz w:val="24"/>
          <w:szCs w:val="24"/>
        </w:rPr>
        <w:t xml:space="preserve"> Ahli</w:t>
      </w:r>
    </w:p>
    <w:p w:rsidR="005B7D20" w:rsidRPr="000257CA" w:rsidRDefault="005B7D20" w:rsidP="005B7D20">
      <w:pPr>
        <w:pStyle w:val="ListParagraph"/>
        <w:spacing w:line="240" w:lineRule="auto"/>
        <w:ind w:left="0"/>
        <w:jc w:val="center"/>
        <w:rPr>
          <w:rFonts w:ascii="Times New Roman" w:hAnsi="Times New Roman"/>
          <w:b/>
          <w:sz w:val="24"/>
          <w:szCs w:val="24"/>
        </w:rPr>
      </w:pPr>
      <w:r>
        <w:rPr>
          <w:rFonts w:ascii="Times New Roman" w:hAnsi="Times New Roman"/>
          <w:b/>
          <w:sz w:val="24"/>
          <w:szCs w:val="24"/>
        </w:rPr>
        <w:t>Sesuai Nomor Soal</w:t>
      </w:r>
    </w:p>
    <w:p w:rsidR="005B7D20" w:rsidRDefault="00BE42C6" w:rsidP="005B7D20">
      <w:pPr>
        <w:spacing w:line="480" w:lineRule="auto"/>
        <w:jc w:val="both"/>
      </w:pPr>
      <w:r>
        <w:rPr>
          <w:noProof/>
          <w:lang w:eastAsia="id-ID"/>
        </w:rPr>
        <w:pict>
          <v:rect id="_x0000_s1112" style="position:absolute;left:0;text-align:left;margin-left:145.6pt;margin-top:33pt;width:93pt;height:172pt;z-index:251717120" fillcolor="#c0504d [3205]" strokecolor="#f2f2f2 [3041]" strokeweight="3pt">
            <v:shadow on="t" type="perspective" color="#622423 [1605]" opacity=".5" offset="1pt" offset2="-1pt"/>
            <v:textbox>
              <w:txbxContent>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NO. 2</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AYU</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EDI</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NOVI</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VIDA</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SISKA</w:t>
                  </w:r>
                </w:p>
                <w:p w:rsidR="00396255" w:rsidRPr="00B81733"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NENDEN</w:t>
                  </w:r>
                </w:p>
              </w:txbxContent>
            </v:textbox>
          </v:rect>
        </w:pict>
      </w:r>
      <w:r>
        <w:rPr>
          <w:noProof/>
          <w:lang w:eastAsia="id-ID"/>
        </w:rPr>
        <w:pict>
          <v:rect id="_x0000_s1113" style="position:absolute;left:0;text-align:left;margin-left:287.6pt;margin-top:33pt;width:93pt;height:172pt;z-index:251718144" fillcolor="#c0504d [3205]" strokecolor="#f2f2f2 [3041]" strokeweight="3pt">
            <v:shadow on="t" type="perspective" color="#622423 [1605]" opacity=".5" offset="1pt" offset2="-1pt"/>
            <v:textbox>
              <w:txbxContent>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NO. 3</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DEA</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DINA</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FITRI</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TIFFANY</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AZRIL</w:t>
                  </w:r>
                </w:p>
                <w:p w:rsidR="00396255" w:rsidRPr="00B81733"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RIO</w:t>
                  </w:r>
                </w:p>
              </w:txbxContent>
            </v:textbox>
          </v:rect>
        </w:pict>
      </w:r>
      <w:r>
        <w:rPr>
          <w:noProof/>
          <w:lang w:eastAsia="id-ID"/>
        </w:rPr>
        <w:pict>
          <v:rect id="_x0000_s1111" style="position:absolute;left:0;text-align:left;margin-left:8.6pt;margin-top:33pt;width:93pt;height:172pt;z-index:251716096" fillcolor="#c0504d [3205]" strokecolor="#f2f2f2 [3041]" strokeweight="3pt">
            <v:shadow on="t" type="perspective" color="#622423 [1605]" opacity=".5" offset="1pt" offset2="-1pt"/>
            <v:textbox>
              <w:txbxContent>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NO. 1</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ALDIN</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HENDRA</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NANDA</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FEBRYAN</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SETIAWAN</w:t>
                  </w:r>
                </w:p>
                <w:p w:rsidR="00396255" w:rsidRPr="00B81733"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IRMA</w:t>
                  </w:r>
                </w:p>
              </w:txbxContent>
            </v:textbox>
          </v:rect>
        </w:pict>
      </w:r>
    </w:p>
    <w:p w:rsidR="005B7D20" w:rsidRDefault="00B81733" w:rsidP="00B81733">
      <w:pPr>
        <w:tabs>
          <w:tab w:val="left" w:pos="2460"/>
        </w:tabs>
        <w:spacing w:line="480" w:lineRule="auto"/>
        <w:jc w:val="both"/>
      </w:pPr>
      <w:r>
        <w:tab/>
      </w:r>
    </w:p>
    <w:p w:rsidR="005B7D20" w:rsidRDefault="005B7D20" w:rsidP="005B7D20">
      <w:pPr>
        <w:spacing w:line="480" w:lineRule="auto"/>
        <w:jc w:val="both"/>
      </w:pPr>
    </w:p>
    <w:p w:rsidR="005B7D20" w:rsidRDefault="005B7D20" w:rsidP="005B7D20">
      <w:pPr>
        <w:spacing w:line="480" w:lineRule="auto"/>
        <w:jc w:val="both"/>
      </w:pPr>
    </w:p>
    <w:p w:rsidR="005B7D20" w:rsidRDefault="005B7D20" w:rsidP="005B7D20">
      <w:pPr>
        <w:spacing w:line="480" w:lineRule="auto"/>
        <w:jc w:val="both"/>
      </w:pPr>
    </w:p>
    <w:p w:rsidR="005B7D20" w:rsidRPr="001656A3" w:rsidRDefault="005B7D20" w:rsidP="005B7D20">
      <w:pPr>
        <w:spacing w:line="480" w:lineRule="auto"/>
        <w:jc w:val="both"/>
      </w:pPr>
    </w:p>
    <w:p w:rsidR="005B7D20" w:rsidRDefault="00BE42C6" w:rsidP="005B7D20">
      <w:pPr>
        <w:pStyle w:val="ListParagraph"/>
        <w:spacing w:line="480" w:lineRule="auto"/>
        <w:ind w:left="0" w:firstLine="709"/>
        <w:jc w:val="both"/>
        <w:rPr>
          <w:rFonts w:ascii="Times New Roman" w:hAnsi="Times New Roman"/>
          <w:sz w:val="24"/>
          <w:szCs w:val="24"/>
        </w:rPr>
      </w:pPr>
      <w:r w:rsidRPr="00BE42C6">
        <w:rPr>
          <w:noProof/>
          <w:lang w:eastAsia="id-ID"/>
        </w:rPr>
        <w:pict>
          <v:rect id="_x0000_s1115" style="position:absolute;left:0;text-align:left;margin-left:216.6pt;margin-top:9.85pt;width:93pt;height:172pt;z-index:251720192" fillcolor="#c0504d [3205]" strokecolor="#f2f2f2 [3041]" strokeweight="3pt">
            <v:shadow on="t" type="perspective" color="#622423 [1605]" opacity=".5" offset="1pt" offset2="-1pt"/>
            <v:textbox>
              <w:txbxContent>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NO. 5</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DELA</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HABIB</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AI</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FIRMAN</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ADI</w:t>
                  </w:r>
                </w:p>
                <w:p w:rsidR="00396255" w:rsidRPr="00B81733"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PANDU</w:t>
                  </w:r>
                </w:p>
              </w:txbxContent>
            </v:textbox>
          </v:rect>
        </w:pict>
      </w:r>
      <w:r>
        <w:rPr>
          <w:rFonts w:ascii="Times New Roman" w:hAnsi="Times New Roman"/>
          <w:noProof/>
          <w:sz w:val="24"/>
          <w:szCs w:val="24"/>
          <w:lang w:eastAsia="id-ID"/>
        </w:rPr>
        <w:pict>
          <v:rect id="_x0000_s1114" style="position:absolute;left:0;text-align:left;margin-left:76.6pt;margin-top:9.85pt;width:93pt;height:172pt;z-index:251719168" fillcolor="#c0504d [3205]" strokecolor="#f2f2f2 [3041]" strokeweight="3pt">
            <v:shadow on="t" type="perspective" color="#622423 [1605]" opacity=".5" offset="1pt" offset2="-1pt"/>
            <v:textbox>
              <w:txbxContent>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NO. 4</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ARIF</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FARHAN</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DIAN</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RUBBI</w:t>
                  </w:r>
                </w:p>
                <w:p w:rsidR="00396255"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NUR</w:t>
                  </w:r>
                </w:p>
                <w:p w:rsidR="00396255" w:rsidRPr="00B81733" w:rsidRDefault="00396255" w:rsidP="00B81733">
                  <w:pPr>
                    <w:spacing w:line="240" w:lineRule="auto"/>
                    <w:jc w:val="center"/>
                    <w:rPr>
                      <w:rFonts w:ascii="Times New Roman" w:hAnsi="Times New Roman" w:cs="Times New Roman"/>
                      <w:sz w:val="24"/>
                      <w:szCs w:val="24"/>
                    </w:rPr>
                  </w:pPr>
                  <w:r>
                    <w:rPr>
                      <w:rFonts w:ascii="Times New Roman" w:hAnsi="Times New Roman" w:cs="Times New Roman"/>
                      <w:sz w:val="24"/>
                      <w:szCs w:val="24"/>
                    </w:rPr>
                    <w:t>KINTAN</w:t>
                  </w:r>
                </w:p>
              </w:txbxContent>
            </v:textbox>
          </v:rect>
        </w:pict>
      </w:r>
    </w:p>
    <w:p w:rsidR="005B7D20" w:rsidRDefault="005B7D20" w:rsidP="005B7D20">
      <w:pPr>
        <w:pStyle w:val="ListParagraph"/>
        <w:spacing w:line="480" w:lineRule="auto"/>
        <w:ind w:left="0" w:firstLine="709"/>
        <w:jc w:val="both"/>
        <w:rPr>
          <w:rFonts w:ascii="Times New Roman" w:hAnsi="Times New Roman"/>
          <w:sz w:val="24"/>
          <w:szCs w:val="24"/>
        </w:rPr>
      </w:pPr>
    </w:p>
    <w:p w:rsidR="00B81733" w:rsidRDefault="00B81733" w:rsidP="005B7D20">
      <w:pPr>
        <w:pStyle w:val="ListParagraph"/>
        <w:spacing w:line="480" w:lineRule="auto"/>
        <w:ind w:left="0" w:firstLine="709"/>
        <w:jc w:val="both"/>
        <w:rPr>
          <w:rFonts w:ascii="Times New Roman" w:hAnsi="Times New Roman"/>
          <w:sz w:val="24"/>
          <w:szCs w:val="24"/>
        </w:rPr>
      </w:pPr>
    </w:p>
    <w:p w:rsidR="00B81733" w:rsidRDefault="00B81733" w:rsidP="005B7D20">
      <w:pPr>
        <w:pStyle w:val="ListParagraph"/>
        <w:spacing w:line="480" w:lineRule="auto"/>
        <w:ind w:left="0" w:firstLine="709"/>
        <w:jc w:val="both"/>
        <w:rPr>
          <w:rFonts w:ascii="Times New Roman" w:hAnsi="Times New Roman"/>
          <w:sz w:val="24"/>
          <w:szCs w:val="24"/>
        </w:rPr>
      </w:pPr>
    </w:p>
    <w:p w:rsidR="00B81733" w:rsidRDefault="00B81733" w:rsidP="005B7D20">
      <w:pPr>
        <w:pStyle w:val="ListParagraph"/>
        <w:spacing w:line="480" w:lineRule="auto"/>
        <w:ind w:left="0" w:firstLine="709"/>
        <w:jc w:val="both"/>
        <w:rPr>
          <w:rFonts w:ascii="Times New Roman" w:hAnsi="Times New Roman"/>
          <w:sz w:val="24"/>
          <w:szCs w:val="24"/>
        </w:rPr>
      </w:pPr>
    </w:p>
    <w:p w:rsidR="005B7D20" w:rsidRPr="005210B1" w:rsidRDefault="005B7D20" w:rsidP="005B7D20">
      <w:pPr>
        <w:spacing w:line="480" w:lineRule="auto"/>
        <w:jc w:val="both"/>
      </w:pPr>
    </w:p>
    <w:p w:rsidR="00B81733" w:rsidRDefault="00B81733" w:rsidP="00C15D01">
      <w:pPr>
        <w:pStyle w:val="ListParagraph"/>
        <w:spacing w:line="480" w:lineRule="auto"/>
        <w:ind w:left="0" w:firstLine="709"/>
        <w:jc w:val="both"/>
        <w:rPr>
          <w:rFonts w:ascii="Times New Roman" w:hAnsi="Times New Roman"/>
          <w:sz w:val="24"/>
          <w:szCs w:val="24"/>
        </w:rPr>
      </w:pPr>
    </w:p>
    <w:p w:rsidR="00C15D01" w:rsidRDefault="005B7D20" w:rsidP="00CE174D">
      <w:pPr>
        <w:pStyle w:val="ListParagraph"/>
        <w:spacing w:line="480" w:lineRule="auto"/>
        <w:ind w:left="0" w:firstLine="709"/>
        <w:jc w:val="both"/>
        <w:rPr>
          <w:rFonts w:ascii="Times New Roman" w:hAnsi="Times New Roman"/>
          <w:sz w:val="24"/>
          <w:szCs w:val="24"/>
        </w:rPr>
      </w:pPr>
      <w:r w:rsidRPr="00C05958">
        <w:rPr>
          <w:rFonts w:ascii="Times New Roman" w:hAnsi="Times New Roman"/>
          <w:sz w:val="24"/>
          <w:szCs w:val="24"/>
        </w:rPr>
        <w:t xml:space="preserve">Guru membuat LKS yang akan dikerjakan oleh siswa dengan cara berdiskusi dengan kelompok masing-masing. Setelah selesai membuat LKS, kemudian guru membuat </w:t>
      </w:r>
      <w:r>
        <w:rPr>
          <w:rFonts w:ascii="Times New Roman" w:hAnsi="Times New Roman"/>
          <w:sz w:val="24"/>
          <w:szCs w:val="24"/>
        </w:rPr>
        <w:t xml:space="preserve">lembar evaluasi </w:t>
      </w:r>
      <w:r w:rsidRPr="00C05958">
        <w:rPr>
          <w:rFonts w:ascii="Times New Roman" w:hAnsi="Times New Roman"/>
          <w:sz w:val="24"/>
          <w:szCs w:val="24"/>
        </w:rPr>
        <w:t>yang akan dikerjakan secara individu. Soal</w:t>
      </w:r>
      <w:r>
        <w:rPr>
          <w:rFonts w:ascii="Times New Roman" w:hAnsi="Times New Roman"/>
          <w:sz w:val="24"/>
          <w:szCs w:val="24"/>
        </w:rPr>
        <w:t xml:space="preserve">  lembar evaluasi</w:t>
      </w:r>
      <w:r w:rsidRPr="00C05958">
        <w:rPr>
          <w:rFonts w:ascii="Times New Roman" w:hAnsi="Times New Roman"/>
          <w:sz w:val="24"/>
          <w:szCs w:val="24"/>
        </w:rPr>
        <w:t xml:space="preserve"> diberikan pada pertemuan pertama</w:t>
      </w:r>
      <w:r>
        <w:rPr>
          <w:rFonts w:ascii="Times New Roman" w:hAnsi="Times New Roman"/>
          <w:sz w:val="24"/>
          <w:szCs w:val="24"/>
        </w:rPr>
        <w:t>, pertemuan kedua, dan pertemuan ketiga</w:t>
      </w:r>
      <w:r w:rsidRPr="00C05958">
        <w:rPr>
          <w:rFonts w:ascii="Times New Roman" w:hAnsi="Times New Roman"/>
          <w:sz w:val="24"/>
          <w:szCs w:val="24"/>
        </w:rPr>
        <w:t xml:space="preserve"> pada si</w:t>
      </w:r>
      <w:r>
        <w:rPr>
          <w:rFonts w:ascii="Times New Roman" w:hAnsi="Times New Roman"/>
          <w:sz w:val="24"/>
          <w:szCs w:val="24"/>
        </w:rPr>
        <w:t>klus I saat akhir pembelajaran</w:t>
      </w:r>
      <w:r w:rsidRPr="00C05958">
        <w:rPr>
          <w:rFonts w:ascii="Times New Roman" w:hAnsi="Times New Roman"/>
          <w:sz w:val="24"/>
          <w:szCs w:val="24"/>
        </w:rPr>
        <w:t xml:space="preserve">, dengan tujuan sebagai perbandingan sejauh mana siswa mengetahui dan memahami materi yang telah </w:t>
      </w:r>
      <w:r w:rsidRPr="00C05958">
        <w:rPr>
          <w:rFonts w:ascii="Times New Roman" w:hAnsi="Times New Roman"/>
          <w:sz w:val="24"/>
          <w:szCs w:val="24"/>
        </w:rPr>
        <w:lastRenderedPageBreak/>
        <w:t>diajarkan.</w:t>
      </w:r>
      <w:r w:rsidR="00C15D01">
        <w:rPr>
          <w:rFonts w:ascii="Times New Roman" w:hAnsi="Times New Roman"/>
          <w:sz w:val="24"/>
          <w:szCs w:val="24"/>
        </w:rPr>
        <w:t xml:space="preserve"> </w:t>
      </w:r>
      <w:r w:rsidRPr="00C05958">
        <w:rPr>
          <w:rFonts w:ascii="Times New Roman" w:hAnsi="Times New Roman"/>
          <w:sz w:val="24"/>
          <w:szCs w:val="24"/>
        </w:rPr>
        <w:t xml:space="preserve">Dalam tahap perencanaan ini guru menyiapkan juga lembar observasi untuk guru dan siswa. Lembar observasi guru akan diisi oleh observer </w:t>
      </w:r>
      <w:r w:rsidR="00C15D01">
        <w:rPr>
          <w:rFonts w:ascii="Times New Roman" w:hAnsi="Times New Roman"/>
          <w:sz w:val="24"/>
          <w:szCs w:val="24"/>
        </w:rPr>
        <w:t xml:space="preserve">yaitu guru kelas </w:t>
      </w:r>
      <w:r w:rsidRPr="00C05958">
        <w:rPr>
          <w:rFonts w:ascii="Times New Roman" w:hAnsi="Times New Roman"/>
          <w:sz w:val="24"/>
          <w:szCs w:val="24"/>
        </w:rPr>
        <w:t>V, sedangkan lembar observasi siswa diisi oleh peneliti.</w:t>
      </w:r>
    </w:p>
    <w:p w:rsidR="00CE174D" w:rsidRPr="00CE174D" w:rsidRDefault="00CE174D" w:rsidP="00CE174D">
      <w:pPr>
        <w:pStyle w:val="ListParagraph"/>
        <w:ind w:left="0" w:firstLine="709"/>
        <w:jc w:val="both"/>
        <w:rPr>
          <w:rFonts w:ascii="Times New Roman" w:hAnsi="Times New Roman"/>
          <w:sz w:val="24"/>
          <w:szCs w:val="24"/>
        </w:rPr>
      </w:pPr>
    </w:p>
    <w:p w:rsidR="005B7D20" w:rsidRPr="00C05958" w:rsidRDefault="005B7D20" w:rsidP="00053D6F">
      <w:pPr>
        <w:pStyle w:val="ListParagraph"/>
        <w:numPr>
          <w:ilvl w:val="0"/>
          <w:numId w:val="36"/>
        </w:numPr>
        <w:spacing w:after="0" w:line="480" w:lineRule="auto"/>
        <w:ind w:left="284" w:hanging="284"/>
        <w:rPr>
          <w:rFonts w:ascii="Times New Roman" w:hAnsi="Times New Roman"/>
          <w:b/>
          <w:sz w:val="24"/>
          <w:szCs w:val="24"/>
        </w:rPr>
      </w:pPr>
      <w:r w:rsidRPr="00C05958">
        <w:rPr>
          <w:rFonts w:ascii="Times New Roman" w:hAnsi="Times New Roman"/>
          <w:b/>
          <w:sz w:val="24"/>
          <w:szCs w:val="24"/>
        </w:rPr>
        <w:t>Tahap Pelaksanaan Tindakan Siklus I</w:t>
      </w:r>
    </w:p>
    <w:p w:rsidR="005B7D20" w:rsidRPr="00C05958" w:rsidRDefault="005B7D20" w:rsidP="005B7D20">
      <w:pPr>
        <w:pStyle w:val="ListParagraph"/>
        <w:spacing w:line="480" w:lineRule="auto"/>
        <w:ind w:left="0" w:firstLine="709"/>
        <w:jc w:val="both"/>
        <w:rPr>
          <w:rFonts w:ascii="Times New Roman" w:hAnsi="Times New Roman"/>
          <w:sz w:val="24"/>
          <w:szCs w:val="24"/>
        </w:rPr>
      </w:pPr>
      <w:r w:rsidRPr="00C05958">
        <w:rPr>
          <w:rFonts w:ascii="Times New Roman" w:hAnsi="Times New Roman"/>
          <w:sz w:val="24"/>
          <w:szCs w:val="24"/>
        </w:rPr>
        <w:t>Proses pelaksanaan tindakan pada siklus I dilakukan tiga kali pertemuan, alokasi waktu tiap pertemuan adalah 2 x 35 menit, yang dilak</w:t>
      </w:r>
      <w:r>
        <w:rPr>
          <w:rFonts w:ascii="Times New Roman" w:hAnsi="Times New Roman"/>
          <w:sz w:val="24"/>
          <w:szCs w:val="24"/>
        </w:rPr>
        <w:t>sanakan pada bulan Oktober</w:t>
      </w:r>
      <w:r w:rsidRPr="00C05958">
        <w:rPr>
          <w:rFonts w:ascii="Times New Roman" w:hAnsi="Times New Roman"/>
          <w:sz w:val="24"/>
          <w:szCs w:val="24"/>
        </w:rPr>
        <w:t xml:space="preserve"> 2012, proses pelaksanaan siklus I akan dijelaskan sebagai berikut:</w:t>
      </w:r>
    </w:p>
    <w:p w:rsidR="008D4BC1" w:rsidRPr="00C15D01" w:rsidRDefault="008D4BC1" w:rsidP="00053D6F">
      <w:pPr>
        <w:pStyle w:val="ListParagraph"/>
        <w:numPr>
          <w:ilvl w:val="1"/>
          <w:numId w:val="61"/>
        </w:numPr>
        <w:spacing w:after="0" w:line="480" w:lineRule="auto"/>
        <w:ind w:left="426"/>
        <w:jc w:val="both"/>
        <w:rPr>
          <w:rFonts w:ascii="Times New Roman" w:hAnsi="Times New Roman" w:cs="Times New Roman"/>
          <w:b/>
          <w:sz w:val="24"/>
          <w:szCs w:val="24"/>
        </w:rPr>
      </w:pPr>
      <w:r w:rsidRPr="00C15D01">
        <w:rPr>
          <w:rFonts w:ascii="Times New Roman" w:hAnsi="Times New Roman" w:cs="Times New Roman"/>
          <w:sz w:val="24"/>
          <w:szCs w:val="24"/>
        </w:rPr>
        <w:t xml:space="preserve">Pertemuan pertama </w:t>
      </w:r>
    </w:p>
    <w:p w:rsidR="008D4BC1" w:rsidRPr="00C15D01" w:rsidRDefault="008D4BC1" w:rsidP="00C15D01">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 xml:space="preserve">Untuk melaksanakan proses pembelajaran peneliti merencanakan pelaksanaan pembelajaran dan pembentukan kelompok. Pelaksanaan tindakan dilakukan sesuai dengan rencana yang telah direncanakan pada tindakan perencanaan di atas. Penelitian ini dilaksanakan pada </w:t>
      </w:r>
      <w:r w:rsidR="00543281">
        <w:rPr>
          <w:rFonts w:ascii="Times New Roman" w:hAnsi="Times New Roman" w:cs="Times New Roman"/>
          <w:sz w:val="24"/>
          <w:szCs w:val="24"/>
        </w:rPr>
        <w:t>bulan Oktober</w:t>
      </w:r>
      <w:r w:rsidRPr="00C15D01">
        <w:rPr>
          <w:rFonts w:ascii="Times New Roman" w:hAnsi="Times New Roman" w:cs="Times New Roman"/>
          <w:sz w:val="24"/>
          <w:szCs w:val="24"/>
        </w:rPr>
        <w:t xml:space="preserve"> 2012. Pertama kali yang dilakukan dalam  tindakan pada siklus I ini adalah: setelah guru masuk ke dalam kelas dan memberikan salam dan guru mengkondisikan kelas, lalu mengecek kehadiran siswa. </w:t>
      </w:r>
    </w:p>
    <w:p w:rsidR="008D4BC1" w:rsidRPr="00C15D01" w:rsidRDefault="008D4BC1" w:rsidP="00C15D01">
      <w:pPr>
        <w:autoSpaceDE w:val="0"/>
        <w:autoSpaceDN w:val="0"/>
        <w:spacing w:line="24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“Asalamualaikum anak-anak ”</w:t>
      </w:r>
    </w:p>
    <w:p w:rsidR="008D4BC1" w:rsidRPr="00C15D01" w:rsidRDefault="008D4BC1" w:rsidP="00C15D01">
      <w:pPr>
        <w:autoSpaceDE w:val="0"/>
        <w:autoSpaceDN w:val="0"/>
        <w:spacing w:line="24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“Walaikum salam bu”</w:t>
      </w:r>
    </w:p>
    <w:p w:rsidR="008D4BC1" w:rsidRPr="00C15D01" w:rsidRDefault="008D4BC1" w:rsidP="00C15D01">
      <w:pPr>
        <w:autoSpaceDE w:val="0"/>
        <w:autoSpaceDN w:val="0"/>
        <w:spacing w:line="24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“Siapa yang tidak hadir hari ini”</w:t>
      </w:r>
    </w:p>
    <w:p w:rsidR="008D4BC1" w:rsidRPr="00C15D01" w:rsidRDefault="008D4BC1" w:rsidP="00C15D01">
      <w:pPr>
        <w:autoSpaceDE w:val="0"/>
        <w:autoSpaceDN w:val="0"/>
        <w:spacing w:line="24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“Hadir semua bu”</w:t>
      </w:r>
    </w:p>
    <w:p w:rsidR="008D4BC1" w:rsidRPr="00C15D01" w:rsidRDefault="008D4BC1" w:rsidP="00C15D01">
      <w:pPr>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xml:space="preserve">: “Sebelum belajar </w:t>
      </w:r>
      <w:r w:rsidR="00543281">
        <w:rPr>
          <w:rFonts w:ascii="Times New Roman" w:hAnsi="Times New Roman" w:cs="Times New Roman"/>
          <w:sz w:val="24"/>
          <w:szCs w:val="24"/>
        </w:rPr>
        <w:t>coba rapihkan dulu tempat duduknya dan perhatikan ibu ya</w:t>
      </w:r>
      <w:r w:rsidRPr="00C15D01">
        <w:rPr>
          <w:rFonts w:ascii="Times New Roman" w:hAnsi="Times New Roman" w:cs="Times New Roman"/>
          <w:sz w:val="24"/>
          <w:szCs w:val="24"/>
        </w:rPr>
        <w:t>”</w:t>
      </w:r>
    </w:p>
    <w:p w:rsidR="008D4BC1" w:rsidRPr="00C15D01" w:rsidRDefault="008D4BC1" w:rsidP="00C15D01">
      <w:pPr>
        <w:autoSpaceDE w:val="0"/>
        <w:autoSpaceDN w:val="0"/>
        <w:spacing w:line="240" w:lineRule="auto"/>
        <w:ind w:left="1440" w:hanging="720"/>
        <w:jc w:val="both"/>
        <w:rPr>
          <w:rFonts w:ascii="Times New Roman" w:hAnsi="Times New Roman" w:cs="Times New Roman"/>
          <w:sz w:val="24"/>
          <w:szCs w:val="24"/>
        </w:rPr>
      </w:pPr>
    </w:p>
    <w:p w:rsidR="008D4BC1" w:rsidRPr="00C15D01" w:rsidRDefault="008D4BC1" w:rsidP="00C15D01">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 xml:space="preserve">Guru menyampaikan tujuan pembelajaran, kemudian guru menginformasikan model pembelajaran dengan materi alat pencernaan makanan </w:t>
      </w:r>
      <w:r w:rsidRPr="00C15D01">
        <w:rPr>
          <w:rFonts w:ascii="Times New Roman" w:hAnsi="Times New Roman" w:cs="Times New Roman"/>
          <w:sz w:val="24"/>
          <w:szCs w:val="24"/>
        </w:rPr>
        <w:lastRenderedPageBreak/>
        <w:t xml:space="preserve">pada manusia, dengan pencapaian kompetensi dasar bahwa siswa dapat mengidentifikasi fungsi dari bagian organ-organ pencernaan makanan pada manusia, dengan menggunakan model cooprative </w:t>
      </w:r>
      <w:r w:rsidRPr="00C15D01">
        <w:rPr>
          <w:rFonts w:ascii="Times New Roman" w:hAnsi="Times New Roman" w:cs="Times New Roman"/>
          <w:i/>
          <w:sz w:val="24"/>
          <w:szCs w:val="24"/>
        </w:rPr>
        <w:t xml:space="preserve">Cooprative Learning Tipe Jigsaw </w:t>
      </w:r>
      <w:r w:rsidRPr="00C15D01">
        <w:rPr>
          <w:rFonts w:ascii="Times New Roman" w:hAnsi="Times New Roman" w:cs="Times New Roman"/>
          <w:sz w:val="24"/>
          <w:szCs w:val="24"/>
        </w:rPr>
        <w:t>dengan menggunakan media gambar alat pencernaan makanan pada manusia sebagai pendukung dalam pembelajaran. Sebelum ke materi guru memo</w:t>
      </w:r>
      <w:r w:rsidR="00543281">
        <w:rPr>
          <w:rFonts w:ascii="Times New Roman" w:hAnsi="Times New Roman" w:cs="Times New Roman"/>
          <w:sz w:val="24"/>
          <w:szCs w:val="24"/>
        </w:rPr>
        <w:t>tivasi dan mengkondisikan siswa</w:t>
      </w:r>
      <w:r w:rsidRPr="00C15D01">
        <w:rPr>
          <w:rFonts w:ascii="Times New Roman" w:hAnsi="Times New Roman" w:cs="Times New Roman"/>
          <w:sz w:val="24"/>
          <w:szCs w:val="24"/>
        </w:rPr>
        <w:t xml:space="preserve"> untuk menunjukan beberapa alat-alat pencernaan makanan pada manusia yang ada pada gambar yang telah di pasang di depan kelas.</w:t>
      </w:r>
    </w:p>
    <w:p w:rsidR="008D4BC1" w:rsidRPr="00C15D01" w:rsidRDefault="008D4BC1" w:rsidP="00C15D01">
      <w:pPr>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”anak-anak hari ini kita akan belajar mengenai alat percernaan makanan pada manusia”</w:t>
      </w:r>
    </w:p>
    <w:p w:rsidR="008D4BC1" w:rsidRPr="00C15D01" w:rsidRDefault="008D4BC1" w:rsidP="00C15D01">
      <w:pPr>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“Iya bu...”</w:t>
      </w:r>
    </w:p>
    <w:p w:rsidR="008D4BC1" w:rsidRPr="00C15D01" w:rsidRDefault="008D4BC1" w:rsidP="00C15D01">
      <w:pPr>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 coba ibu mau bertanya, mengapa kita butuh makanan”</w:t>
      </w:r>
    </w:p>
    <w:p w:rsidR="008D4BC1" w:rsidRDefault="008D4BC1" w:rsidP="00C15D01">
      <w:pPr>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xml:space="preserve">: “karena makanan adalah </w:t>
      </w:r>
      <w:r w:rsidR="00543281">
        <w:rPr>
          <w:rFonts w:ascii="Times New Roman" w:hAnsi="Times New Roman" w:cs="Times New Roman"/>
          <w:sz w:val="24"/>
          <w:szCs w:val="24"/>
        </w:rPr>
        <w:t>kebutuhan pokok b</w:t>
      </w:r>
      <w:r w:rsidRPr="00C15D01">
        <w:rPr>
          <w:rFonts w:ascii="Times New Roman" w:hAnsi="Times New Roman" w:cs="Times New Roman"/>
          <w:sz w:val="24"/>
          <w:szCs w:val="24"/>
        </w:rPr>
        <w:t>u”</w:t>
      </w:r>
    </w:p>
    <w:p w:rsidR="00543281" w:rsidRPr="00C15D01" w:rsidRDefault="00543281" w:rsidP="00543281">
      <w:pPr>
        <w:autoSpaceDE w:val="0"/>
        <w:autoSpaceDN w:val="0"/>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“karena kita akan kekurangan energi bu”</w:t>
      </w:r>
    </w:p>
    <w:p w:rsidR="008D4BC1" w:rsidRPr="00C15D01" w:rsidRDefault="008D4BC1" w:rsidP="00C15D01">
      <w:pPr>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“iyah betul, nah di dalam tubuh kita terdapat alat pencernaan makanan, perhatikan gambar di papan tulis, coba sebutkan alat pencernaan yang ibu tunjuk”</w:t>
      </w:r>
    </w:p>
    <w:p w:rsidR="008D4BC1" w:rsidRPr="00C15D01" w:rsidRDefault="008D4BC1" w:rsidP="00C15D01">
      <w:pPr>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“rongga mulut, kerongkongan, lambung, usus halus, usus besar, anus bu”</w:t>
      </w:r>
    </w:p>
    <w:p w:rsidR="008D4BC1" w:rsidRDefault="008D4BC1" w:rsidP="00CE174D">
      <w:pPr>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“iya betul, sekarang ibu akan menjelaskan tentang alat pencernaan pada rongga mulut”</w:t>
      </w:r>
    </w:p>
    <w:p w:rsidR="00CE174D" w:rsidRPr="00C15D01" w:rsidRDefault="00CE174D" w:rsidP="00CE174D">
      <w:pPr>
        <w:autoSpaceDE w:val="0"/>
        <w:autoSpaceDN w:val="0"/>
        <w:spacing w:line="240" w:lineRule="auto"/>
        <w:ind w:left="1440" w:hanging="720"/>
        <w:jc w:val="both"/>
        <w:rPr>
          <w:rFonts w:ascii="Times New Roman" w:hAnsi="Times New Roman" w:cs="Times New Roman"/>
          <w:sz w:val="24"/>
          <w:szCs w:val="24"/>
        </w:rPr>
      </w:pPr>
    </w:p>
    <w:p w:rsidR="00BC0C36" w:rsidRDefault="00B81733" w:rsidP="00C15D01">
      <w:pPr>
        <w:autoSpaceDE w:val="0"/>
        <w:autoSpaceDN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Kemudian g</w:t>
      </w:r>
      <w:r w:rsidR="008D4BC1" w:rsidRPr="00C15D01">
        <w:rPr>
          <w:rFonts w:ascii="Times New Roman" w:hAnsi="Times New Roman" w:cs="Times New Roman"/>
          <w:sz w:val="24"/>
          <w:szCs w:val="24"/>
        </w:rPr>
        <w:t xml:space="preserve">uru menjelaskan materi alat pencernaan makanan pada rongga mulut. </w:t>
      </w:r>
      <w:r>
        <w:rPr>
          <w:rFonts w:ascii="Times New Roman" w:hAnsi="Times New Roman" w:cs="Times New Roman"/>
          <w:sz w:val="24"/>
          <w:szCs w:val="24"/>
        </w:rPr>
        <w:t>Dan siswa memperhatikan penjelasan dari guru dengan serius</w:t>
      </w:r>
      <w:r w:rsidR="00BC0C36">
        <w:rPr>
          <w:rFonts w:ascii="Times New Roman" w:hAnsi="Times New Roman" w:cs="Times New Roman"/>
          <w:sz w:val="24"/>
          <w:szCs w:val="24"/>
        </w:rPr>
        <w:t xml:space="preserve">. </w:t>
      </w:r>
      <w:r w:rsidR="00BC0C36" w:rsidRPr="00C15D01">
        <w:rPr>
          <w:rFonts w:ascii="Times New Roman" w:hAnsi="Times New Roman" w:cs="Times New Roman"/>
          <w:sz w:val="24"/>
          <w:szCs w:val="24"/>
        </w:rPr>
        <w:t xml:space="preserve">Setelah diberikan penjelasan kemudian guru membagi siswa dalam 6 kelompok asal setiap kelompok beranggotakan 5 orang siswa secara heterogen dan guru memberikan lima materi </w:t>
      </w:r>
      <w:r w:rsidR="00BC0C36">
        <w:rPr>
          <w:rFonts w:ascii="Times New Roman" w:hAnsi="Times New Roman" w:cs="Times New Roman"/>
          <w:sz w:val="24"/>
          <w:szCs w:val="24"/>
        </w:rPr>
        <w:t xml:space="preserve">yaitu </w:t>
      </w:r>
      <w:r w:rsidR="00BC0C36" w:rsidRPr="00C15D01">
        <w:rPr>
          <w:rFonts w:ascii="Times New Roman" w:hAnsi="Times New Roman" w:cs="Times New Roman"/>
          <w:sz w:val="24"/>
          <w:szCs w:val="24"/>
        </w:rPr>
        <w:t xml:space="preserve">yang sudah di berikan masing-masing nomor yang berbeda </w:t>
      </w:r>
      <w:r w:rsidR="00BC0C36" w:rsidRPr="00C15D01">
        <w:rPr>
          <w:rFonts w:ascii="Times New Roman" w:hAnsi="Times New Roman" w:cs="Times New Roman"/>
          <w:sz w:val="24"/>
          <w:szCs w:val="24"/>
        </w:rPr>
        <w:lastRenderedPageBreak/>
        <w:t>kepada setiap anggota kelompok.  Guru memberi kesempatan kepada siswa untuk menentukan nama kelompok masing-masing berdasarkan nama bebas yang telah instruksikan oleh guru.</w:t>
      </w:r>
    </w:p>
    <w:p w:rsidR="00BC0C36" w:rsidRDefault="00BC0C36" w:rsidP="00CE174D">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“nah, sekarang kita bentuk kelompok asal ya, masing-masing kelompok lima orang jadi semuanya enam kelompok”.</w:t>
      </w:r>
    </w:p>
    <w:p w:rsidR="00BC0C36" w:rsidRDefault="00BC0C36" w:rsidP="00CE174D">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“sudah bu</w:t>
      </w:r>
      <w:r w:rsidR="00CE174D">
        <w:rPr>
          <w:rFonts w:ascii="Times New Roman" w:hAnsi="Times New Roman" w:cs="Times New Roman"/>
          <w:sz w:val="24"/>
          <w:szCs w:val="24"/>
        </w:rPr>
        <w:t>...</w:t>
      </w:r>
      <w:r>
        <w:rPr>
          <w:rFonts w:ascii="Times New Roman" w:hAnsi="Times New Roman" w:cs="Times New Roman"/>
          <w:sz w:val="24"/>
          <w:szCs w:val="24"/>
        </w:rPr>
        <w:t>”</w:t>
      </w:r>
    </w:p>
    <w:p w:rsidR="00BC0C36" w:rsidRDefault="00BC0C36" w:rsidP="00CE174D">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:“sekarang ada lima bahasan materi yang harus kalian diskusikan, yang pertama tentang proses terjadinya pencernaan di rongga mulut, yang ke dua apa manfaatnya, yang ketiga apa saja yang membantunya, yang ke empat dimana posisinya, dan yang ke lima kelainan apa yang mungkin ditimbulkan.”</w:t>
      </w:r>
    </w:p>
    <w:p w:rsidR="00C3134E" w:rsidRDefault="008D4BC1" w:rsidP="00C15D01">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Selanjutnya anggota kelompok yang memiliki nomor</w:t>
      </w:r>
      <w:r w:rsidR="00CE174D">
        <w:rPr>
          <w:rFonts w:ascii="Times New Roman" w:hAnsi="Times New Roman" w:cs="Times New Roman"/>
          <w:sz w:val="24"/>
          <w:szCs w:val="24"/>
        </w:rPr>
        <w:t xml:space="preserve"> materi</w:t>
      </w:r>
      <w:r w:rsidRPr="00C15D01">
        <w:rPr>
          <w:rFonts w:ascii="Times New Roman" w:hAnsi="Times New Roman" w:cs="Times New Roman"/>
          <w:sz w:val="24"/>
          <w:szCs w:val="24"/>
        </w:rPr>
        <w:t xml:space="preserve"> yang sama berkumpul membentuk kelompok ahli untuk mendiskusikan materi yang diberikan</w:t>
      </w:r>
      <w:r w:rsidR="00CE174D">
        <w:rPr>
          <w:rFonts w:ascii="Times New Roman" w:hAnsi="Times New Roman" w:cs="Times New Roman"/>
          <w:sz w:val="24"/>
          <w:szCs w:val="24"/>
        </w:rPr>
        <w:t xml:space="preserve"> dan kembali ke kelompok asal untuk menyampaikan hasil diskusi</w:t>
      </w:r>
      <w:r w:rsidRPr="00C15D01">
        <w:rPr>
          <w:rFonts w:ascii="Times New Roman" w:hAnsi="Times New Roman" w:cs="Times New Roman"/>
          <w:sz w:val="24"/>
          <w:szCs w:val="24"/>
        </w:rPr>
        <w:t xml:space="preserve">. </w:t>
      </w:r>
    </w:p>
    <w:p w:rsidR="00C3134E" w:rsidRDefault="00C3134E" w:rsidP="00CE174D">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“setiap anggota memilih satu materi ya, anggota yang memiliki materi yang sama silahkan berkumpul untuk membentuk kelompok ahli. Kemudian diskusikan bersama-sama</w:t>
      </w:r>
      <w:r w:rsidR="00CE174D">
        <w:rPr>
          <w:rFonts w:ascii="Times New Roman" w:hAnsi="Times New Roman" w:cs="Times New Roman"/>
          <w:sz w:val="24"/>
          <w:szCs w:val="24"/>
        </w:rPr>
        <w:t>, setelah selesai silahkan kembali ke kelompok asal</w:t>
      </w:r>
      <w:r>
        <w:rPr>
          <w:rFonts w:ascii="Times New Roman" w:hAnsi="Times New Roman" w:cs="Times New Roman"/>
          <w:sz w:val="24"/>
          <w:szCs w:val="24"/>
        </w:rPr>
        <w:t>”.</w:t>
      </w:r>
    </w:p>
    <w:p w:rsidR="00C3134E" w:rsidRDefault="00C3134E" w:rsidP="00CE174D">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“baik bu</w:t>
      </w:r>
      <w:r w:rsidR="00CE174D">
        <w:rPr>
          <w:rFonts w:ascii="Times New Roman" w:hAnsi="Times New Roman" w:cs="Times New Roman"/>
          <w:sz w:val="24"/>
          <w:szCs w:val="24"/>
        </w:rPr>
        <w:t>...</w:t>
      </w:r>
      <w:r>
        <w:rPr>
          <w:rFonts w:ascii="Times New Roman" w:hAnsi="Times New Roman" w:cs="Times New Roman"/>
          <w:sz w:val="24"/>
          <w:szCs w:val="24"/>
        </w:rPr>
        <w:t>”</w:t>
      </w:r>
    </w:p>
    <w:p w:rsidR="00CE174D" w:rsidRDefault="00CE174D" w:rsidP="00CE174D">
      <w:pPr>
        <w:autoSpaceDE w:val="0"/>
        <w:autoSpaceDN w:val="0"/>
        <w:spacing w:line="240" w:lineRule="auto"/>
        <w:ind w:left="1440" w:hanging="731"/>
        <w:jc w:val="both"/>
        <w:rPr>
          <w:rFonts w:ascii="Times New Roman" w:hAnsi="Times New Roman" w:cs="Times New Roman"/>
          <w:sz w:val="24"/>
          <w:szCs w:val="24"/>
        </w:rPr>
      </w:pPr>
    </w:p>
    <w:p w:rsidR="008D4BC1" w:rsidRPr="00C15D01" w:rsidRDefault="008D4BC1" w:rsidP="00C15D01">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 xml:space="preserve">Dengan bimbingan guru, kelompok-kelompok tersebut berdiskusi kemudian mengumpulkan hasil kerja kelompok mereka berdasarkan waktu yang telah ditentukan sebelumnya, kemudian siswa dari kelompok ahli kembali ke kelompok asal untuk menyampaikan hasil diskusi di kelompok ahli. Guru menunjuk kelompok satu persatu untuk maju kedepan kelas untuk mempresentasikan hasil diskusi kedepan kelas. </w:t>
      </w:r>
    </w:p>
    <w:p w:rsidR="008D4BC1" w:rsidRPr="00C15D01" w:rsidRDefault="008D4BC1" w:rsidP="00C15D01">
      <w:pPr>
        <w:autoSpaceDE w:val="0"/>
        <w:autoSpaceDN w:val="0"/>
        <w:spacing w:line="240" w:lineRule="auto"/>
        <w:ind w:left="1440" w:hanging="731"/>
        <w:jc w:val="both"/>
        <w:rPr>
          <w:rFonts w:ascii="Times New Roman" w:hAnsi="Times New Roman" w:cs="Times New Roman"/>
          <w:sz w:val="24"/>
          <w:szCs w:val="24"/>
        </w:rPr>
      </w:pPr>
      <w:r w:rsidRPr="00C15D01">
        <w:rPr>
          <w:rFonts w:ascii="Times New Roman" w:hAnsi="Times New Roman" w:cs="Times New Roman"/>
          <w:sz w:val="24"/>
          <w:szCs w:val="24"/>
        </w:rPr>
        <w:lastRenderedPageBreak/>
        <w:t>Guru</w:t>
      </w:r>
      <w:r w:rsidRPr="00C15D01">
        <w:rPr>
          <w:rFonts w:ascii="Times New Roman" w:hAnsi="Times New Roman" w:cs="Times New Roman"/>
          <w:sz w:val="24"/>
          <w:szCs w:val="24"/>
        </w:rPr>
        <w:tab/>
        <w:t xml:space="preserve">: “ </w:t>
      </w:r>
      <w:r w:rsidR="00543281">
        <w:rPr>
          <w:rFonts w:ascii="Times New Roman" w:hAnsi="Times New Roman" w:cs="Times New Roman"/>
          <w:sz w:val="24"/>
          <w:szCs w:val="24"/>
        </w:rPr>
        <w:t xml:space="preserve">setelah kalian berdiskusi </w:t>
      </w:r>
      <w:r w:rsidRPr="00C15D01">
        <w:rPr>
          <w:rFonts w:ascii="Times New Roman" w:hAnsi="Times New Roman" w:cs="Times New Roman"/>
          <w:sz w:val="24"/>
          <w:szCs w:val="24"/>
        </w:rPr>
        <w:t>ibu akan memanggil perwakilan kelompok</w:t>
      </w:r>
      <w:r w:rsidR="00543281">
        <w:rPr>
          <w:rFonts w:ascii="Times New Roman" w:hAnsi="Times New Roman" w:cs="Times New Roman"/>
          <w:sz w:val="24"/>
          <w:szCs w:val="24"/>
        </w:rPr>
        <w:t xml:space="preserve"> asal, untuk maju ke depan kelas dan mempresentasikan hasil diskusi</w:t>
      </w:r>
      <w:r w:rsidRPr="00C15D01">
        <w:rPr>
          <w:rFonts w:ascii="Times New Roman" w:hAnsi="Times New Roman" w:cs="Times New Roman"/>
          <w:sz w:val="24"/>
          <w:szCs w:val="24"/>
        </w:rPr>
        <w:t xml:space="preserve"> kelompok kalian”</w:t>
      </w:r>
    </w:p>
    <w:p w:rsidR="008D4BC1" w:rsidRPr="00C15D01" w:rsidRDefault="00543281" w:rsidP="00C15D01">
      <w:pPr>
        <w:tabs>
          <w:tab w:val="left" w:pos="720"/>
          <w:tab w:val="left" w:pos="1440"/>
          <w:tab w:val="left" w:pos="2160"/>
          <w:tab w:val="left" w:pos="3570"/>
        </w:tabs>
        <w:autoSpaceDE w:val="0"/>
        <w:autoSpaceDN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 iya bu</w:t>
      </w:r>
      <w:r w:rsidR="008D4BC1" w:rsidRPr="00C15D01">
        <w:rPr>
          <w:rFonts w:ascii="Times New Roman" w:hAnsi="Times New Roman" w:cs="Times New Roman"/>
          <w:sz w:val="24"/>
          <w:szCs w:val="24"/>
        </w:rPr>
        <w:t>”</w:t>
      </w:r>
      <w:r w:rsidR="008D4BC1" w:rsidRPr="00C15D01">
        <w:rPr>
          <w:rFonts w:ascii="Times New Roman" w:hAnsi="Times New Roman" w:cs="Times New Roman"/>
          <w:sz w:val="24"/>
          <w:szCs w:val="24"/>
        </w:rPr>
        <w:tab/>
      </w:r>
    </w:p>
    <w:p w:rsidR="008D4BC1" w:rsidRPr="00C15D01" w:rsidRDefault="008D4BC1" w:rsidP="00C15D01">
      <w:pPr>
        <w:autoSpaceDE w:val="0"/>
        <w:autoSpaceDN w:val="0"/>
        <w:spacing w:line="240" w:lineRule="auto"/>
        <w:ind w:left="1429" w:hanging="720"/>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w:t>
      </w:r>
      <w:r w:rsidR="00543281">
        <w:rPr>
          <w:rFonts w:ascii="Times New Roman" w:hAnsi="Times New Roman" w:cs="Times New Roman"/>
          <w:sz w:val="24"/>
          <w:szCs w:val="24"/>
        </w:rPr>
        <w:t xml:space="preserve"> “ kelompok 1</w:t>
      </w:r>
      <w:r w:rsidRPr="00C15D01">
        <w:rPr>
          <w:rFonts w:ascii="Times New Roman" w:hAnsi="Times New Roman" w:cs="Times New Roman"/>
          <w:sz w:val="24"/>
          <w:szCs w:val="24"/>
        </w:rPr>
        <w:t xml:space="preserve">, ayo </w:t>
      </w:r>
      <w:r w:rsidR="00543281">
        <w:rPr>
          <w:rFonts w:ascii="Times New Roman" w:hAnsi="Times New Roman" w:cs="Times New Roman"/>
          <w:sz w:val="24"/>
          <w:szCs w:val="24"/>
        </w:rPr>
        <w:t>maju kedepan kelas dan silahkan sampaikan hasil diskusi dari masing-masing kelompok ahli tadi</w:t>
      </w:r>
      <w:r w:rsidRPr="00C15D01">
        <w:rPr>
          <w:rFonts w:ascii="Times New Roman" w:hAnsi="Times New Roman" w:cs="Times New Roman"/>
          <w:sz w:val="24"/>
          <w:szCs w:val="24"/>
        </w:rPr>
        <w:t>.</w:t>
      </w:r>
    </w:p>
    <w:p w:rsidR="008D4BC1" w:rsidRPr="00C15D01" w:rsidRDefault="008D4BC1" w:rsidP="00C15D01">
      <w:pPr>
        <w:autoSpaceDE w:val="0"/>
        <w:autoSpaceDN w:val="0"/>
        <w:spacing w:line="240" w:lineRule="auto"/>
        <w:ind w:left="1429" w:hanging="720"/>
        <w:jc w:val="both"/>
        <w:rPr>
          <w:rFonts w:ascii="Times New Roman" w:hAnsi="Times New Roman" w:cs="Times New Roman"/>
          <w:sz w:val="24"/>
          <w:szCs w:val="24"/>
        </w:rPr>
      </w:pPr>
    </w:p>
    <w:p w:rsidR="008D4BC1" w:rsidRPr="00C15D01" w:rsidRDefault="008D4BC1" w:rsidP="00C15D01">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Semua siswa terlihat aktif dalam melakukan kegiatan berdiskusi se</w:t>
      </w:r>
      <w:r w:rsidR="00543281">
        <w:rPr>
          <w:rFonts w:ascii="Times New Roman" w:hAnsi="Times New Roman" w:cs="Times New Roman"/>
          <w:sz w:val="24"/>
          <w:szCs w:val="24"/>
        </w:rPr>
        <w:t>sama kelompok dan mempersentasi</w:t>
      </w:r>
      <w:r w:rsidRPr="00C15D01">
        <w:rPr>
          <w:rFonts w:ascii="Times New Roman" w:hAnsi="Times New Roman" w:cs="Times New Roman"/>
          <w:sz w:val="24"/>
          <w:szCs w:val="24"/>
        </w:rPr>
        <w:t>kan hasil diskusinya ke depan kelas. Kemudian guru dan siswa menyimpulkan hasil diskusi untuk memperkuat informasi yang di peroleh siswa pada saat mereka melakukan diskusi.</w:t>
      </w:r>
    </w:p>
    <w:p w:rsidR="008D4BC1" w:rsidRDefault="008D4BC1" w:rsidP="00CE174D">
      <w:pPr>
        <w:autoSpaceDE w:val="0"/>
        <w:autoSpaceDN w:val="0"/>
        <w:spacing w:line="240" w:lineRule="auto"/>
        <w:ind w:left="1440" w:hanging="731"/>
        <w:jc w:val="both"/>
        <w:rPr>
          <w:rFonts w:ascii="Times New Roman" w:hAnsi="Times New Roman" w:cs="Times New Roman"/>
          <w:sz w:val="24"/>
          <w:szCs w:val="24"/>
        </w:rPr>
      </w:pPr>
      <w:r w:rsidRPr="00C15D01">
        <w:rPr>
          <w:rFonts w:ascii="Times New Roman" w:hAnsi="Times New Roman" w:cs="Times New Roman"/>
          <w:sz w:val="24"/>
          <w:szCs w:val="24"/>
        </w:rPr>
        <w:t xml:space="preserve">Guru </w:t>
      </w:r>
      <w:r w:rsidRPr="00C15D01">
        <w:rPr>
          <w:rFonts w:ascii="Times New Roman" w:hAnsi="Times New Roman" w:cs="Times New Roman"/>
          <w:sz w:val="24"/>
          <w:szCs w:val="24"/>
        </w:rPr>
        <w:tab/>
        <w:t xml:space="preserve">: “ proses pencernaan makanan pada rongga mulut adalah makanan di potong dan di kunyah oleh gigi dengan di bantu oleh lidah untuk mengaduk dan menelan makanan serta di campur oleh air ludah” </w:t>
      </w:r>
    </w:p>
    <w:p w:rsidR="00CE174D" w:rsidRPr="00C15D01" w:rsidRDefault="00CE174D" w:rsidP="00CE174D">
      <w:pPr>
        <w:autoSpaceDE w:val="0"/>
        <w:autoSpaceDN w:val="0"/>
        <w:spacing w:line="240" w:lineRule="auto"/>
        <w:ind w:left="1440" w:hanging="731"/>
        <w:jc w:val="both"/>
        <w:rPr>
          <w:rFonts w:ascii="Times New Roman" w:hAnsi="Times New Roman" w:cs="Times New Roman"/>
          <w:sz w:val="24"/>
          <w:szCs w:val="24"/>
        </w:rPr>
      </w:pPr>
    </w:p>
    <w:p w:rsidR="008D4BC1" w:rsidRPr="00C15D01" w:rsidRDefault="008D4BC1" w:rsidP="00543281">
      <w:pPr>
        <w:autoSpaceDE w:val="0"/>
        <w:autoSpaceDN w:val="0"/>
        <w:spacing w:line="480" w:lineRule="auto"/>
        <w:ind w:firstLine="426"/>
        <w:jc w:val="both"/>
        <w:rPr>
          <w:rFonts w:ascii="Times New Roman" w:hAnsi="Times New Roman" w:cs="Times New Roman"/>
          <w:sz w:val="24"/>
          <w:szCs w:val="24"/>
        </w:rPr>
      </w:pPr>
      <w:r w:rsidRPr="00C15D01">
        <w:rPr>
          <w:rFonts w:ascii="Times New Roman" w:hAnsi="Times New Roman" w:cs="Times New Roman"/>
          <w:sz w:val="24"/>
          <w:szCs w:val="24"/>
        </w:rPr>
        <w:t>Pada akhir kegiatan, guru membimbing siswa untuk merumuskan atau menyimpulkan penjelasan mengenai permasalahan yang dihadapi pada materi alat pencernaan makanan pada rongga mulut dan mengadakan evaluasi.</w:t>
      </w:r>
    </w:p>
    <w:p w:rsidR="008D4BC1" w:rsidRPr="00C15D01" w:rsidRDefault="008D4BC1" w:rsidP="00053D6F">
      <w:pPr>
        <w:pStyle w:val="ListParagraph"/>
        <w:numPr>
          <w:ilvl w:val="1"/>
          <w:numId w:val="61"/>
        </w:numPr>
        <w:autoSpaceDE w:val="0"/>
        <w:autoSpaceDN w:val="0"/>
        <w:spacing w:after="0" w:line="480" w:lineRule="auto"/>
        <w:ind w:left="426"/>
        <w:jc w:val="both"/>
        <w:rPr>
          <w:rFonts w:ascii="Times New Roman" w:hAnsi="Times New Roman" w:cs="Times New Roman"/>
          <w:sz w:val="24"/>
          <w:szCs w:val="24"/>
        </w:rPr>
      </w:pPr>
      <w:r w:rsidRPr="00C15D01">
        <w:rPr>
          <w:rFonts w:ascii="Times New Roman" w:hAnsi="Times New Roman" w:cs="Times New Roman"/>
          <w:sz w:val="24"/>
          <w:szCs w:val="24"/>
        </w:rPr>
        <w:t>Pertemuan kedua</w:t>
      </w:r>
    </w:p>
    <w:p w:rsidR="008D4BC1" w:rsidRDefault="008D4BC1" w:rsidP="00C15D01">
      <w:pPr>
        <w:autoSpaceDE w:val="0"/>
        <w:autoSpaceDN w:val="0"/>
        <w:spacing w:line="480" w:lineRule="auto"/>
        <w:ind w:left="66" w:firstLine="643"/>
        <w:jc w:val="both"/>
        <w:rPr>
          <w:rFonts w:ascii="Times New Roman" w:hAnsi="Times New Roman" w:cs="Times New Roman"/>
          <w:sz w:val="24"/>
          <w:szCs w:val="24"/>
        </w:rPr>
      </w:pPr>
      <w:r w:rsidRPr="00C15D01">
        <w:rPr>
          <w:rFonts w:ascii="Times New Roman" w:hAnsi="Times New Roman" w:cs="Times New Roman"/>
          <w:sz w:val="24"/>
          <w:szCs w:val="24"/>
        </w:rPr>
        <w:t>Pelaksanaan tindakan dilakukan sesuai dengan rencana yang telah direncanakan pada tindakan perencanaan di atas.</w:t>
      </w:r>
      <w:r w:rsidR="00CE174D">
        <w:rPr>
          <w:rFonts w:ascii="Times New Roman" w:hAnsi="Times New Roman" w:cs="Times New Roman"/>
          <w:sz w:val="24"/>
          <w:szCs w:val="24"/>
        </w:rPr>
        <w:t xml:space="preserve"> </w:t>
      </w:r>
      <w:r w:rsidRPr="00C15D01">
        <w:rPr>
          <w:rFonts w:ascii="Times New Roman" w:hAnsi="Times New Roman" w:cs="Times New Roman"/>
          <w:sz w:val="24"/>
          <w:szCs w:val="24"/>
        </w:rPr>
        <w:t>Pada pertemuan kedua guru akan membahas mengenai alat pencernaan makanan pada kerongkongan. Pertama kali yang dilakukan dalam tindakan pada siklus I ini adalah: setelah guru masuk ke dalam kelas dan memberikan salam dan guru mengkondisikan kelas, dan mengecek kehadiran siswa.</w:t>
      </w:r>
    </w:p>
    <w:p w:rsidR="00CE174D" w:rsidRPr="00C15D01" w:rsidRDefault="00CE174D" w:rsidP="00C15D01">
      <w:pPr>
        <w:autoSpaceDE w:val="0"/>
        <w:autoSpaceDN w:val="0"/>
        <w:spacing w:line="480" w:lineRule="auto"/>
        <w:ind w:left="66" w:firstLine="643"/>
        <w:jc w:val="both"/>
        <w:rPr>
          <w:rFonts w:ascii="Times New Roman" w:hAnsi="Times New Roman" w:cs="Times New Roman"/>
          <w:sz w:val="24"/>
          <w:szCs w:val="24"/>
        </w:rPr>
      </w:pPr>
    </w:p>
    <w:p w:rsidR="008D4BC1" w:rsidRPr="00C15D01" w:rsidRDefault="008D4BC1" w:rsidP="00C15D01">
      <w:pPr>
        <w:autoSpaceDE w:val="0"/>
        <w:autoSpaceDN w:val="0"/>
        <w:spacing w:line="24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lastRenderedPageBreak/>
        <w:t>Guru</w:t>
      </w:r>
      <w:r w:rsidRPr="00C15D01">
        <w:rPr>
          <w:rFonts w:ascii="Times New Roman" w:hAnsi="Times New Roman" w:cs="Times New Roman"/>
          <w:sz w:val="24"/>
          <w:szCs w:val="24"/>
        </w:rPr>
        <w:tab/>
        <w:t>: “Asalamualaikum anak-anak”</w:t>
      </w:r>
    </w:p>
    <w:p w:rsidR="008D4BC1" w:rsidRPr="00C15D01" w:rsidRDefault="008D4BC1" w:rsidP="00C15D01">
      <w:pPr>
        <w:autoSpaceDE w:val="0"/>
        <w:autoSpaceDN w:val="0"/>
        <w:spacing w:line="24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“Walaikum salam bu”</w:t>
      </w:r>
    </w:p>
    <w:p w:rsidR="008D4BC1" w:rsidRPr="00C15D01" w:rsidRDefault="008D4BC1" w:rsidP="00C15D01">
      <w:pPr>
        <w:autoSpaceDE w:val="0"/>
        <w:autoSpaceDN w:val="0"/>
        <w:spacing w:line="24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“Siapa yang tidak hadir hari ini”</w:t>
      </w:r>
    </w:p>
    <w:p w:rsidR="008D4BC1" w:rsidRPr="00C15D01" w:rsidRDefault="008D4BC1" w:rsidP="00C15D01">
      <w:pPr>
        <w:tabs>
          <w:tab w:val="left" w:pos="720"/>
          <w:tab w:val="left" w:pos="1440"/>
          <w:tab w:val="left" w:pos="2160"/>
          <w:tab w:val="left" w:pos="2880"/>
          <w:tab w:val="left" w:pos="3600"/>
          <w:tab w:val="left" w:pos="4320"/>
          <w:tab w:val="left" w:pos="5310"/>
        </w:tabs>
        <w:autoSpaceDE w:val="0"/>
        <w:autoSpaceDN w:val="0"/>
        <w:spacing w:line="24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“Tidak ada bu semuanya hadir”</w:t>
      </w:r>
      <w:r w:rsidRPr="00C15D01">
        <w:rPr>
          <w:rFonts w:ascii="Times New Roman" w:hAnsi="Times New Roman" w:cs="Times New Roman"/>
          <w:sz w:val="24"/>
          <w:szCs w:val="24"/>
        </w:rPr>
        <w:tab/>
      </w:r>
    </w:p>
    <w:p w:rsidR="008D4BC1" w:rsidRPr="00C15D01" w:rsidRDefault="008D4BC1" w:rsidP="00C15D01">
      <w:pPr>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xml:space="preserve">: “sebelum belajar coba rapihkan dulu tempat duduk </w:t>
      </w:r>
      <w:r w:rsidR="00CE174D">
        <w:rPr>
          <w:rFonts w:ascii="Times New Roman" w:hAnsi="Times New Roman" w:cs="Times New Roman"/>
          <w:sz w:val="24"/>
          <w:szCs w:val="24"/>
        </w:rPr>
        <w:t>kalian dan perhatikan ibu yah</w:t>
      </w:r>
      <w:r w:rsidRPr="00C15D01">
        <w:rPr>
          <w:rFonts w:ascii="Times New Roman" w:hAnsi="Times New Roman" w:cs="Times New Roman"/>
          <w:sz w:val="24"/>
          <w:szCs w:val="24"/>
        </w:rPr>
        <w:t>”</w:t>
      </w:r>
    </w:p>
    <w:p w:rsidR="008D4BC1" w:rsidRPr="00C15D01" w:rsidRDefault="008D4BC1" w:rsidP="00C15D01">
      <w:pPr>
        <w:autoSpaceDE w:val="0"/>
        <w:autoSpaceDN w:val="0"/>
        <w:spacing w:line="240" w:lineRule="auto"/>
        <w:ind w:left="1440" w:hanging="720"/>
        <w:jc w:val="both"/>
        <w:rPr>
          <w:rFonts w:ascii="Times New Roman" w:hAnsi="Times New Roman" w:cs="Times New Roman"/>
          <w:sz w:val="24"/>
          <w:szCs w:val="24"/>
        </w:rPr>
      </w:pPr>
    </w:p>
    <w:p w:rsidR="008D4BC1" w:rsidRPr="00C15D01" w:rsidRDefault="008D4BC1" w:rsidP="00C15D01">
      <w:pPr>
        <w:autoSpaceDE w:val="0"/>
        <w:autoSpaceDN w:val="0"/>
        <w:spacing w:line="480" w:lineRule="auto"/>
        <w:ind w:left="66" w:firstLine="654"/>
        <w:jc w:val="both"/>
        <w:rPr>
          <w:rFonts w:ascii="Times New Roman" w:hAnsi="Times New Roman" w:cs="Times New Roman"/>
          <w:sz w:val="24"/>
          <w:szCs w:val="24"/>
        </w:rPr>
      </w:pPr>
      <w:r w:rsidRPr="00C15D01">
        <w:rPr>
          <w:rFonts w:ascii="Times New Roman" w:hAnsi="Times New Roman" w:cs="Times New Roman"/>
          <w:sz w:val="24"/>
          <w:szCs w:val="24"/>
        </w:rPr>
        <w:t>Guru me</w:t>
      </w:r>
      <w:r w:rsidR="00CE174D">
        <w:rPr>
          <w:rFonts w:ascii="Times New Roman" w:hAnsi="Times New Roman" w:cs="Times New Roman"/>
          <w:sz w:val="24"/>
          <w:szCs w:val="24"/>
        </w:rPr>
        <w:t xml:space="preserve">nyampaikan tujuan pembelajaran, </w:t>
      </w:r>
      <w:r w:rsidRPr="00C15D01">
        <w:rPr>
          <w:rFonts w:ascii="Times New Roman" w:hAnsi="Times New Roman" w:cs="Times New Roman"/>
          <w:sz w:val="24"/>
          <w:szCs w:val="24"/>
        </w:rPr>
        <w:t xml:space="preserve">kemudian guru menginformasikan model pembelajaran dengan materi alat pencernaan makanan pada manusia dengan sub materi kerongkongan, dengan pencapaian kompetensi dasar bahwa siswa dapat mengidentifikasi fungsi dari bagian organ-organ pencernaan makanan pada manusia, dengan menggunakan model </w:t>
      </w:r>
      <w:r w:rsidRPr="00C15D01">
        <w:rPr>
          <w:rFonts w:ascii="Times New Roman" w:hAnsi="Times New Roman" w:cs="Times New Roman"/>
          <w:i/>
          <w:sz w:val="24"/>
          <w:szCs w:val="24"/>
        </w:rPr>
        <w:t xml:space="preserve">Cooprative Learning Tipe Jigsaw </w:t>
      </w:r>
      <w:r w:rsidRPr="00C15D01">
        <w:rPr>
          <w:rFonts w:ascii="Times New Roman" w:hAnsi="Times New Roman" w:cs="Times New Roman"/>
          <w:sz w:val="24"/>
          <w:szCs w:val="24"/>
        </w:rPr>
        <w:t>dengan menggunakan media gambar alat pencernaan makanan pada manusia sebagai pendukung dalam pembelajaran.</w:t>
      </w:r>
      <w:r w:rsidR="00CE174D">
        <w:rPr>
          <w:rFonts w:ascii="Times New Roman" w:hAnsi="Times New Roman" w:cs="Times New Roman"/>
          <w:sz w:val="24"/>
          <w:szCs w:val="24"/>
        </w:rPr>
        <w:t xml:space="preserve"> </w:t>
      </w:r>
      <w:r w:rsidRPr="00C15D01">
        <w:rPr>
          <w:rFonts w:ascii="Times New Roman" w:hAnsi="Times New Roman" w:cs="Times New Roman"/>
          <w:sz w:val="24"/>
          <w:szCs w:val="24"/>
        </w:rPr>
        <w:t xml:space="preserve">Sebelum ke materi guru memotivasi siswa (memfokuskan siswa) dengan mengingatkan kembali pelajaran hari sebelumnya mengenai alat pencernaan makanan pada manusia yaitu pada rongga mulut, dan guru meminta siswa untuk menunjukan alat pencernaan makanan pada kerongkongan yang ada pada gambar yang telah di pasang di depan kelas. </w:t>
      </w:r>
    </w:p>
    <w:p w:rsidR="008D4BC1" w:rsidRPr="00C15D01" w:rsidRDefault="008D4BC1" w:rsidP="00C15D01">
      <w:pPr>
        <w:autoSpaceDE w:val="0"/>
        <w:autoSpaceDN w:val="0"/>
        <w:spacing w:line="240" w:lineRule="auto"/>
        <w:ind w:left="66" w:firstLine="360"/>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“apakah kalian masih ingat apa saja alat pencernaan makanan”</w:t>
      </w:r>
    </w:p>
    <w:p w:rsidR="008D4BC1" w:rsidRPr="00C15D01" w:rsidRDefault="008D4BC1" w:rsidP="00C15D01">
      <w:pPr>
        <w:autoSpaceDE w:val="0"/>
        <w:autoSpaceDN w:val="0"/>
        <w:spacing w:line="240" w:lineRule="auto"/>
        <w:ind w:left="1440" w:hanging="1014"/>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 rongga mulut, kerongkongan, lambung, usus halus, usus besar, dan  anus bu,,”</w:t>
      </w:r>
    </w:p>
    <w:p w:rsidR="008D4BC1" w:rsidRPr="00C15D01" w:rsidRDefault="008D4BC1" w:rsidP="00C15D01">
      <w:pPr>
        <w:autoSpaceDE w:val="0"/>
        <w:autoSpaceDN w:val="0"/>
        <w:spacing w:line="240" w:lineRule="auto"/>
        <w:ind w:left="1440" w:hanging="1014"/>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“bagus.. dan bagaimana proses pencernaan makanan di dalam rongga mulut”</w:t>
      </w:r>
    </w:p>
    <w:p w:rsidR="008D4BC1" w:rsidRPr="00C15D01" w:rsidRDefault="008D4BC1" w:rsidP="00C15D01">
      <w:pPr>
        <w:autoSpaceDE w:val="0"/>
        <w:autoSpaceDN w:val="0"/>
        <w:spacing w:line="240" w:lineRule="auto"/>
        <w:ind w:left="1440" w:hanging="1014"/>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 makanan di potong dan dikunyah oleh gigi dan di bantu oleh lidah untuk mengaduk dan melan makanan”</w:t>
      </w:r>
    </w:p>
    <w:p w:rsidR="008D4BC1" w:rsidRPr="00C15D01" w:rsidRDefault="008D4BC1" w:rsidP="00C15D01">
      <w:pPr>
        <w:autoSpaceDE w:val="0"/>
        <w:autoSpaceDN w:val="0"/>
        <w:spacing w:line="240" w:lineRule="auto"/>
        <w:ind w:left="1440" w:hanging="1014"/>
        <w:jc w:val="both"/>
        <w:rPr>
          <w:rFonts w:ascii="Times New Roman" w:hAnsi="Times New Roman" w:cs="Times New Roman"/>
          <w:sz w:val="24"/>
          <w:szCs w:val="24"/>
        </w:rPr>
      </w:pPr>
      <w:r w:rsidRPr="00C15D01">
        <w:rPr>
          <w:rFonts w:ascii="Times New Roman" w:hAnsi="Times New Roman" w:cs="Times New Roman"/>
          <w:sz w:val="24"/>
          <w:szCs w:val="24"/>
        </w:rPr>
        <w:lastRenderedPageBreak/>
        <w:t>Guru</w:t>
      </w:r>
      <w:r w:rsidRPr="00C15D01">
        <w:rPr>
          <w:rFonts w:ascii="Times New Roman" w:hAnsi="Times New Roman" w:cs="Times New Roman"/>
          <w:sz w:val="24"/>
          <w:szCs w:val="24"/>
        </w:rPr>
        <w:tab/>
        <w:t>: “betul, setelah kemaren ibu sudah menjelaskan mengenai alat pencernaan makanan pada rongga mulut, sekarang ibu akan membahas tentang alat pencernaan makanan pada kerongkongan.</w:t>
      </w:r>
    </w:p>
    <w:p w:rsidR="008D4BC1" w:rsidRPr="00C15D01" w:rsidRDefault="008D4BC1" w:rsidP="00C15D01">
      <w:pPr>
        <w:autoSpaceDE w:val="0"/>
        <w:autoSpaceDN w:val="0"/>
        <w:spacing w:line="240" w:lineRule="auto"/>
        <w:ind w:firstLine="426"/>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“iya bu,,”</w:t>
      </w:r>
    </w:p>
    <w:p w:rsidR="008D4BC1" w:rsidRPr="00C15D01" w:rsidRDefault="008D4BC1" w:rsidP="00C15D01">
      <w:pPr>
        <w:autoSpaceDE w:val="0"/>
        <w:autoSpaceDN w:val="0"/>
        <w:spacing w:line="240" w:lineRule="auto"/>
        <w:ind w:left="1440" w:hanging="1014"/>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“coba sekarang sebelum membahas materinya,siapa yang berani maju kedepan untuk menunjukan gambar kerongkongan yang ibu tempel di depan kelas”</w:t>
      </w:r>
    </w:p>
    <w:p w:rsidR="008D4BC1" w:rsidRPr="00C15D01" w:rsidRDefault="008D4BC1" w:rsidP="00C15D01">
      <w:pPr>
        <w:autoSpaceDE w:val="0"/>
        <w:autoSpaceDN w:val="0"/>
        <w:spacing w:line="240" w:lineRule="auto"/>
        <w:ind w:firstLine="426"/>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“saya, bu,,”</w:t>
      </w:r>
    </w:p>
    <w:p w:rsidR="008D4BC1" w:rsidRPr="00C15D01" w:rsidRDefault="008D4BC1" w:rsidP="00C15D01">
      <w:pPr>
        <w:autoSpaceDE w:val="0"/>
        <w:autoSpaceDN w:val="0"/>
        <w:spacing w:line="240" w:lineRule="auto"/>
        <w:ind w:firstLine="426"/>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“yah, vida maju ke depan”</w:t>
      </w:r>
    </w:p>
    <w:p w:rsidR="008D4BC1" w:rsidRPr="00C15D01" w:rsidRDefault="008D4BC1" w:rsidP="00C15D01">
      <w:pPr>
        <w:autoSpaceDE w:val="0"/>
        <w:autoSpaceDN w:val="0"/>
        <w:spacing w:line="240" w:lineRule="auto"/>
        <w:ind w:firstLine="426"/>
        <w:jc w:val="both"/>
        <w:rPr>
          <w:rFonts w:ascii="Times New Roman" w:hAnsi="Times New Roman" w:cs="Times New Roman"/>
          <w:sz w:val="24"/>
          <w:szCs w:val="24"/>
        </w:rPr>
      </w:pPr>
    </w:p>
    <w:p w:rsidR="00CE174D" w:rsidRDefault="008D4BC1" w:rsidP="00C15D01">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 xml:space="preserve">Kemudian Guru menjelaskan materi alat pencernaan pada kerongkongan Setelah membahas materi yang di ajarkan guru meminta siswa untuk duduk berkelompok sesuai kelompok asal yang telah di bentuk. </w:t>
      </w:r>
    </w:p>
    <w:p w:rsidR="00C52658" w:rsidRDefault="00C52658" w:rsidP="00C52658">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“nah, sekarang kita kembali bentuk kelompok asal ya, masing-masing kelompok lima orang jadi semuanya enam kelompok”.</w:t>
      </w:r>
    </w:p>
    <w:p w:rsidR="00C52658" w:rsidRDefault="00C52658" w:rsidP="00C52658">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“sudah bu...”</w:t>
      </w:r>
    </w:p>
    <w:p w:rsidR="00C52658" w:rsidRDefault="00C52658" w:rsidP="00C52658">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:“sekarang ada lima bahasan materi yang harus kalian diskusikan, yang pertama tentang proses terjadinya pencernaan di kerongkongan, yang ke dua apa manfaatnya, yang ketiga apa saja yang membantunya, yang ke empat dimana posisinya, dan yang ke lima kelainan apa yang mungkin ditimbulkan.”</w:t>
      </w:r>
    </w:p>
    <w:p w:rsidR="00C52658" w:rsidRDefault="00C52658" w:rsidP="00C52658">
      <w:pPr>
        <w:autoSpaceDE w:val="0"/>
        <w:autoSpaceDN w:val="0"/>
        <w:spacing w:line="240" w:lineRule="auto"/>
        <w:ind w:left="1440" w:hanging="731"/>
        <w:jc w:val="both"/>
        <w:rPr>
          <w:rFonts w:ascii="Times New Roman" w:hAnsi="Times New Roman" w:cs="Times New Roman"/>
          <w:sz w:val="24"/>
          <w:szCs w:val="24"/>
        </w:rPr>
      </w:pPr>
    </w:p>
    <w:p w:rsidR="00C52658" w:rsidRDefault="00C52658" w:rsidP="00C52658">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Selanjutnya anggota kelompok yang memiliki nomor</w:t>
      </w:r>
      <w:r>
        <w:rPr>
          <w:rFonts w:ascii="Times New Roman" w:hAnsi="Times New Roman" w:cs="Times New Roman"/>
          <w:sz w:val="24"/>
          <w:szCs w:val="24"/>
        </w:rPr>
        <w:t xml:space="preserve"> materi</w:t>
      </w:r>
      <w:r w:rsidRPr="00C15D01">
        <w:rPr>
          <w:rFonts w:ascii="Times New Roman" w:hAnsi="Times New Roman" w:cs="Times New Roman"/>
          <w:sz w:val="24"/>
          <w:szCs w:val="24"/>
        </w:rPr>
        <w:t xml:space="preserve"> yang sama berkumpul membentuk kelompok ahli untuk mendiskusikan materi yang diberikan</w:t>
      </w:r>
      <w:r>
        <w:rPr>
          <w:rFonts w:ascii="Times New Roman" w:hAnsi="Times New Roman" w:cs="Times New Roman"/>
          <w:sz w:val="24"/>
          <w:szCs w:val="24"/>
        </w:rPr>
        <w:t xml:space="preserve"> dan kembali ke kelompok asal untuk menyampaikan hasil diskusi</w:t>
      </w:r>
      <w:r w:rsidRPr="00C15D01">
        <w:rPr>
          <w:rFonts w:ascii="Times New Roman" w:hAnsi="Times New Roman" w:cs="Times New Roman"/>
          <w:sz w:val="24"/>
          <w:szCs w:val="24"/>
        </w:rPr>
        <w:t xml:space="preserve">. </w:t>
      </w:r>
    </w:p>
    <w:p w:rsidR="00C52658" w:rsidRDefault="00C52658" w:rsidP="00C52658">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“setiap anggota memilih satu materi ya, anggota yang memiliki materi yang sama silahkan berkumpul untuk membentuk kelompok ahli. Kemudian diskusikan bersama-sama, setelah selesai silahkan kembali ke kelompok asal”.</w:t>
      </w:r>
    </w:p>
    <w:p w:rsidR="00C52658" w:rsidRDefault="00C52658" w:rsidP="00C52658">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“baik bu...”</w:t>
      </w:r>
    </w:p>
    <w:p w:rsidR="008D4BC1" w:rsidRPr="00C15D01" w:rsidRDefault="008D4BC1" w:rsidP="00C15D01">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lastRenderedPageBreak/>
        <w:t xml:space="preserve">Pada pelaksanaan tindakan ini guru memberikan LKK mengenai alat pencernaan makanan pada kerongkongan untuk kelompok dan senantiasa mengajukan pertanyaan-pertanyaan sederhana yang membuat siswa berpikir tentang permasalahan yang telah di berikan oleh guru. Dengan bimbingan guru, kelompok-kelompok tersebut berdiskusi kemudian mengumpulkan hasil kerja kelompok mereka berdasarkan waktu yang telah ditentukan sebelumnya, kemudian guru menunjuk salah satu kelompok setelah terpilih maju kedepan kelas untuk mempresentasikan hasil diskusi kedepan kelas. </w:t>
      </w:r>
    </w:p>
    <w:p w:rsidR="008D4BC1" w:rsidRPr="00C15D01" w:rsidRDefault="008D4BC1" w:rsidP="00C15D01">
      <w:pPr>
        <w:autoSpaceDE w:val="0"/>
        <w:autoSpaceDN w:val="0"/>
        <w:spacing w:line="240" w:lineRule="auto"/>
        <w:ind w:left="1440" w:hanging="731"/>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 anak-anak ibu akan memanggil perwakilan kelompok, kalau sudah dipanggil maju kedepan kelas untuk mempresentasikan hasil kerja kelompok kalian”</w:t>
      </w:r>
    </w:p>
    <w:p w:rsidR="008D4BC1" w:rsidRPr="00C15D01" w:rsidRDefault="008D4BC1" w:rsidP="00C15D01">
      <w:pPr>
        <w:tabs>
          <w:tab w:val="left" w:pos="720"/>
          <w:tab w:val="left" w:pos="1440"/>
          <w:tab w:val="left" w:pos="2160"/>
          <w:tab w:val="left" w:pos="3570"/>
        </w:tabs>
        <w:autoSpaceDE w:val="0"/>
        <w:autoSpaceDN w:val="0"/>
        <w:spacing w:line="24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 iya bu”</w:t>
      </w:r>
      <w:r w:rsidRPr="00C15D01">
        <w:rPr>
          <w:rFonts w:ascii="Times New Roman" w:hAnsi="Times New Roman" w:cs="Times New Roman"/>
          <w:sz w:val="24"/>
          <w:szCs w:val="24"/>
        </w:rPr>
        <w:tab/>
      </w:r>
    </w:p>
    <w:p w:rsidR="008D4BC1" w:rsidRPr="00C15D01" w:rsidRDefault="00C52658" w:rsidP="00C15D01">
      <w:pPr>
        <w:autoSpaceDE w:val="0"/>
        <w:autoSpaceDN w:val="0"/>
        <w:spacing w:line="240" w:lineRule="auto"/>
        <w:ind w:left="1429" w:hanging="720"/>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 kelompok 2</w:t>
      </w:r>
      <w:r w:rsidR="008D4BC1" w:rsidRPr="00C15D01">
        <w:rPr>
          <w:rFonts w:ascii="Times New Roman" w:hAnsi="Times New Roman" w:cs="Times New Roman"/>
          <w:sz w:val="24"/>
          <w:szCs w:val="24"/>
        </w:rPr>
        <w:t xml:space="preserve">, ayo </w:t>
      </w:r>
      <w:r>
        <w:rPr>
          <w:rFonts w:ascii="Times New Roman" w:hAnsi="Times New Roman" w:cs="Times New Roman"/>
          <w:sz w:val="24"/>
          <w:szCs w:val="24"/>
        </w:rPr>
        <w:t>maju kedepan kelas dan lain coba perhatikan</w:t>
      </w:r>
      <w:r w:rsidR="008D4BC1" w:rsidRPr="00C15D01">
        <w:rPr>
          <w:rFonts w:ascii="Times New Roman" w:hAnsi="Times New Roman" w:cs="Times New Roman"/>
          <w:sz w:val="24"/>
          <w:szCs w:val="24"/>
        </w:rPr>
        <w:t>.</w:t>
      </w:r>
      <w:r>
        <w:rPr>
          <w:rFonts w:ascii="Times New Roman" w:hAnsi="Times New Roman" w:cs="Times New Roman"/>
          <w:sz w:val="24"/>
          <w:szCs w:val="24"/>
        </w:rPr>
        <w:t>”</w:t>
      </w:r>
    </w:p>
    <w:p w:rsidR="008D4BC1" w:rsidRPr="00C15D01" w:rsidRDefault="008D4BC1" w:rsidP="00C15D01">
      <w:pPr>
        <w:autoSpaceDE w:val="0"/>
        <w:autoSpaceDN w:val="0"/>
        <w:spacing w:line="240" w:lineRule="auto"/>
        <w:ind w:left="1429" w:hanging="720"/>
        <w:jc w:val="both"/>
        <w:rPr>
          <w:rFonts w:ascii="Times New Roman" w:hAnsi="Times New Roman" w:cs="Times New Roman"/>
          <w:sz w:val="24"/>
          <w:szCs w:val="24"/>
        </w:rPr>
      </w:pPr>
    </w:p>
    <w:p w:rsidR="008D4BC1" w:rsidRPr="00C15D01" w:rsidRDefault="008D4BC1" w:rsidP="00C15D01">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Semua siswa terlihat aktif dalam melakukan kegiatan berdiskusi sesama kelompok dan mempersentasiakan hasil diskusinya ke depan kelas. Kemudian guru dan guru dan siswa menyimpulkan hasil diskusi untuk memperkuat informasi yang di peroleh siswa pada saat mereka melakukan diskusi.</w:t>
      </w:r>
    </w:p>
    <w:p w:rsidR="008D4BC1" w:rsidRPr="00C15D01" w:rsidRDefault="008D4BC1" w:rsidP="00C15D01">
      <w:pPr>
        <w:autoSpaceDE w:val="0"/>
        <w:autoSpaceDN w:val="0"/>
        <w:spacing w:line="240" w:lineRule="auto"/>
        <w:ind w:left="1440" w:hanging="731"/>
        <w:jc w:val="both"/>
        <w:rPr>
          <w:rFonts w:ascii="Times New Roman" w:hAnsi="Times New Roman" w:cs="Times New Roman"/>
          <w:sz w:val="24"/>
          <w:szCs w:val="24"/>
        </w:rPr>
      </w:pPr>
      <w:r w:rsidRPr="00C15D01">
        <w:rPr>
          <w:rFonts w:ascii="Times New Roman" w:hAnsi="Times New Roman" w:cs="Times New Roman"/>
          <w:sz w:val="24"/>
          <w:szCs w:val="24"/>
        </w:rPr>
        <w:t xml:space="preserve">Guru </w:t>
      </w:r>
      <w:r w:rsidRPr="00C15D01">
        <w:rPr>
          <w:rFonts w:ascii="Times New Roman" w:hAnsi="Times New Roman" w:cs="Times New Roman"/>
          <w:sz w:val="24"/>
          <w:szCs w:val="24"/>
        </w:rPr>
        <w:tab/>
        <w:t xml:space="preserve">: “ </w:t>
      </w:r>
      <w:r w:rsidR="00C52658">
        <w:rPr>
          <w:rFonts w:ascii="Times New Roman" w:hAnsi="Times New Roman" w:cs="Times New Roman"/>
          <w:sz w:val="24"/>
          <w:szCs w:val="24"/>
        </w:rPr>
        <w:t xml:space="preserve">setelah dari rongga mulut dilanjutkan ke </w:t>
      </w:r>
      <w:r w:rsidRPr="00C15D01">
        <w:rPr>
          <w:rFonts w:ascii="Times New Roman" w:hAnsi="Times New Roman" w:cs="Times New Roman"/>
          <w:sz w:val="24"/>
          <w:szCs w:val="24"/>
        </w:rPr>
        <w:t xml:space="preserve">kerongkongan </w:t>
      </w:r>
      <w:r w:rsidR="00C52658">
        <w:rPr>
          <w:rFonts w:ascii="Times New Roman" w:hAnsi="Times New Roman" w:cs="Times New Roman"/>
          <w:sz w:val="24"/>
          <w:szCs w:val="24"/>
        </w:rPr>
        <w:t xml:space="preserve">yang </w:t>
      </w:r>
      <w:r w:rsidRPr="00C15D01">
        <w:rPr>
          <w:rFonts w:ascii="Times New Roman" w:hAnsi="Times New Roman" w:cs="Times New Roman"/>
          <w:sz w:val="24"/>
          <w:szCs w:val="24"/>
        </w:rPr>
        <w:t xml:space="preserve">berfungsi sebagai alat penghubung antara rongga mulut dan lambung” </w:t>
      </w:r>
    </w:p>
    <w:p w:rsidR="008D4BC1" w:rsidRPr="00C15D01" w:rsidRDefault="008D4BC1" w:rsidP="00C15D01">
      <w:pPr>
        <w:tabs>
          <w:tab w:val="left" w:pos="3045"/>
        </w:tabs>
        <w:autoSpaceDE w:val="0"/>
        <w:autoSpaceDN w:val="0"/>
        <w:spacing w:line="240" w:lineRule="auto"/>
        <w:ind w:left="1440" w:hanging="731"/>
        <w:jc w:val="both"/>
        <w:rPr>
          <w:rFonts w:ascii="Times New Roman" w:hAnsi="Times New Roman" w:cs="Times New Roman"/>
          <w:sz w:val="24"/>
          <w:szCs w:val="24"/>
        </w:rPr>
      </w:pPr>
      <w:r w:rsidRPr="00C15D01">
        <w:rPr>
          <w:rFonts w:ascii="Times New Roman" w:hAnsi="Times New Roman" w:cs="Times New Roman"/>
          <w:sz w:val="24"/>
          <w:szCs w:val="24"/>
        </w:rPr>
        <w:tab/>
      </w:r>
      <w:r w:rsidRPr="00C15D01">
        <w:rPr>
          <w:rFonts w:ascii="Times New Roman" w:hAnsi="Times New Roman" w:cs="Times New Roman"/>
          <w:sz w:val="24"/>
          <w:szCs w:val="24"/>
        </w:rPr>
        <w:tab/>
      </w:r>
    </w:p>
    <w:p w:rsidR="008D4BC1" w:rsidRPr="00C15D01" w:rsidRDefault="008D4BC1" w:rsidP="00C15D01">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Pada akhir kegiatan, guru membimbing siswa untuk merumuskan atau menyimpulkan penjelasan mengenai permasalahan yang dihadapi pada materi alat pencernaan makanan pada kerongkongan dan mengadakan evaluasi.</w:t>
      </w:r>
    </w:p>
    <w:p w:rsidR="008D4BC1" w:rsidRPr="00C15D01" w:rsidRDefault="008D4BC1" w:rsidP="00053D6F">
      <w:pPr>
        <w:pStyle w:val="ListParagraph"/>
        <w:numPr>
          <w:ilvl w:val="1"/>
          <w:numId w:val="61"/>
        </w:numPr>
        <w:autoSpaceDE w:val="0"/>
        <w:autoSpaceDN w:val="0"/>
        <w:spacing w:after="0" w:line="480" w:lineRule="auto"/>
        <w:ind w:left="426"/>
        <w:jc w:val="both"/>
        <w:rPr>
          <w:rFonts w:ascii="Times New Roman" w:hAnsi="Times New Roman" w:cs="Times New Roman"/>
          <w:sz w:val="24"/>
          <w:szCs w:val="24"/>
        </w:rPr>
      </w:pPr>
      <w:r w:rsidRPr="00C15D01">
        <w:rPr>
          <w:rFonts w:ascii="Times New Roman" w:hAnsi="Times New Roman" w:cs="Times New Roman"/>
          <w:sz w:val="24"/>
          <w:szCs w:val="24"/>
        </w:rPr>
        <w:lastRenderedPageBreak/>
        <w:t>Pertemuan ketiga</w:t>
      </w:r>
    </w:p>
    <w:p w:rsidR="008D4BC1" w:rsidRPr="00C15D01" w:rsidRDefault="008D4BC1" w:rsidP="00C15D01">
      <w:pPr>
        <w:autoSpaceDE w:val="0"/>
        <w:autoSpaceDN w:val="0"/>
        <w:spacing w:line="480" w:lineRule="auto"/>
        <w:ind w:firstLine="720"/>
        <w:jc w:val="both"/>
        <w:rPr>
          <w:rFonts w:ascii="Times New Roman" w:hAnsi="Times New Roman" w:cs="Times New Roman"/>
          <w:sz w:val="24"/>
          <w:szCs w:val="24"/>
        </w:rPr>
      </w:pPr>
      <w:r w:rsidRPr="00C15D01">
        <w:rPr>
          <w:rFonts w:ascii="Times New Roman" w:hAnsi="Times New Roman" w:cs="Times New Roman"/>
          <w:sz w:val="24"/>
          <w:szCs w:val="24"/>
        </w:rPr>
        <w:t>Pelaksanaan tindakan dilakukan sesuai dengan rencana yang telah direncanakan pada tindakan perencanaan di atas. Pada pertemuan ketiga guru akan membahas mengenai alat pencernaan makanan pada lambung. Pertama kali yang dilakukan dalam tindakan pada siklus I ini adalah: setelah guru masuk ke dalam kelas dan memberikan salam dan guru mengkondisikan kelas, dan mengecek kehadiran siswa.</w:t>
      </w:r>
    </w:p>
    <w:p w:rsidR="008D4BC1" w:rsidRPr="00C15D01" w:rsidRDefault="008D4BC1" w:rsidP="00C15D01">
      <w:pPr>
        <w:pStyle w:val="ListParagraph"/>
        <w:autoSpaceDE w:val="0"/>
        <w:autoSpaceDN w:val="0"/>
        <w:spacing w:line="240" w:lineRule="auto"/>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“Asalamualaikum anak-anak”</w:t>
      </w:r>
    </w:p>
    <w:p w:rsidR="008D4BC1" w:rsidRPr="00C15D01" w:rsidRDefault="008D4BC1" w:rsidP="00C15D01">
      <w:pPr>
        <w:pStyle w:val="ListParagraph"/>
        <w:autoSpaceDE w:val="0"/>
        <w:autoSpaceDN w:val="0"/>
        <w:spacing w:line="240" w:lineRule="auto"/>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“Walaikum salam bu”</w:t>
      </w:r>
    </w:p>
    <w:p w:rsidR="008D4BC1" w:rsidRPr="00C15D01" w:rsidRDefault="008D4BC1" w:rsidP="00C15D01">
      <w:pPr>
        <w:pStyle w:val="ListParagraph"/>
        <w:autoSpaceDE w:val="0"/>
        <w:autoSpaceDN w:val="0"/>
        <w:spacing w:line="240" w:lineRule="auto"/>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“Siapa yang tidak hadir hari ini”</w:t>
      </w:r>
    </w:p>
    <w:p w:rsidR="008D4BC1" w:rsidRPr="00C15D01" w:rsidRDefault="008D4BC1" w:rsidP="00C15D01">
      <w:pPr>
        <w:pStyle w:val="ListParagraph"/>
        <w:autoSpaceDE w:val="0"/>
        <w:autoSpaceDN w:val="0"/>
        <w:spacing w:line="240" w:lineRule="auto"/>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“Tidak ada bu semuanya hadir”</w:t>
      </w:r>
    </w:p>
    <w:p w:rsidR="008D4BC1" w:rsidRDefault="008D4BC1" w:rsidP="00C52658">
      <w:pPr>
        <w:pStyle w:val="ListParagraph"/>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xml:space="preserve">: “Sebelum belajar coba rapihkan dulu tempat duduk </w:t>
      </w:r>
      <w:r w:rsidR="00C52658">
        <w:rPr>
          <w:rFonts w:ascii="Times New Roman" w:hAnsi="Times New Roman" w:cs="Times New Roman"/>
          <w:sz w:val="24"/>
          <w:szCs w:val="24"/>
        </w:rPr>
        <w:t>kalian dan perhatikan yah</w:t>
      </w:r>
      <w:r w:rsidRPr="00C15D01">
        <w:rPr>
          <w:rFonts w:ascii="Times New Roman" w:hAnsi="Times New Roman" w:cs="Times New Roman"/>
          <w:sz w:val="24"/>
          <w:szCs w:val="24"/>
        </w:rPr>
        <w:t>”</w:t>
      </w:r>
    </w:p>
    <w:p w:rsidR="00C52658" w:rsidRPr="00C15D01" w:rsidRDefault="00C52658" w:rsidP="00C52658">
      <w:pPr>
        <w:pStyle w:val="ListParagraph"/>
        <w:autoSpaceDE w:val="0"/>
        <w:autoSpaceDN w:val="0"/>
        <w:spacing w:line="240" w:lineRule="auto"/>
        <w:ind w:left="1440" w:hanging="720"/>
        <w:jc w:val="both"/>
        <w:rPr>
          <w:rFonts w:ascii="Times New Roman" w:hAnsi="Times New Roman" w:cs="Times New Roman"/>
          <w:sz w:val="24"/>
          <w:szCs w:val="24"/>
        </w:rPr>
      </w:pPr>
    </w:p>
    <w:p w:rsidR="008D4BC1" w:rsidRPr="00C15D01" w:rsidRDefault="008D4BC1" w:rsidP="00C15D01">
      <w:pPr>
        <w:autoSpaceDE w:val="0"/>
        <w:autoSpaceDN w:val="0"/>
        <w:spacing w:line="480" w:lineRule="auto"/>
        <w:ind w:firstLine="720"/>
        <w:jc w:val="both"/>
        <w:rPr>
          <w:rFonts w:ascii="Times New Roman" w:hAnsi="Times New Roman" w:cs="Times New Roman"/>
          <w:sz w:val="24"/>
          <w:szCs w:val="24"/>
        </w:rPr>
      </w:pPr>
      <w:r w:rsidRPr="00C15D01">
        <w:rPr>
          <w:rFonts w:ascii="Times New Roman" w:hAnsi="Times New Roman" w:cs="Times New Roman"/>
          <w:sz w:val="24"/>
          <w:szCs w:val="24"/>
        </w:rPr>
        <w:t>Guru menyampaikan tujuan pembelajaran, kemudian guru menginformasikan model pembelajaran dengan materi alat pe</w:t>
      </w:r>
      <w:bookmarkStart w:id="0" w:name="_GoBack"/>
      <w:bookmarkEnd w:id="0"/>
      <w:r w:rsidRPr="00C15D01">
        <w:rPr>
          <w:rFonts w:ascii="Times New Roman" w:hAnsi="Times New Roman" w:cs="Times New Roman"/>
          <w:sz w:val="24"/>
          <w:szCs w:val="24"/>
        </w:rPr>
        <w:t xml:space="preserve">ncernaan makanan pada manusia sub materi alat pencernaan makanan pada lambung, dengan pencapaian kompetensi dasar bahwa siswa dapat mengidentifikasi fungsi dari bagian organ-organ pencernaan makanan pada manusia, dengan menggunakan model </w:t>
      </w:r>
      <w:r w:rsidRPr="00C15D01">
        <w:rPr>
          <w:rFonts w:ascii="Times New Roman" w:hAnsi="Times New Roman" w:cs="Times New Roman"/>
          <w:i/>
          <w:sz w:val="24"/>
          <w:szCs w:val="24"/>
        </w:rPr>
        <w:t xml:space="preserve">Cooprative Learning Tipe Jigsaw </w:t>
      </w:r>
      <w:r w:rsidRPr="00C15D01">
        <w:rPr>
          <w:rFonts w:ascii="Times New Roman" w:hAnsi="Times New Roman" w:cs="Times New Roman"/>
          <w:sz w:val="24"/>
          <w:szCs w:val="24"/>
        </w:rPr>
        <w:t>dengan menggunakan media gambar alat pencernaan makanan pada manusia sebagai pendukung dalam pembelajaran. Sebelum k</w:t>
      </w:r>
      <w:r w:rsidR="00C52658">
        <w:rPr>
          <w:rFonts w:ascii="Times New Roman" w:hAnsi="Times New Roman" w:cs="Times New Roman"/>
          <w:sz w:val="24"/>
          <w:szCs w:val="24"/>
        </w:rPr>
        <w:t>e materi guru memfokuskan siswa</w:t>
      </w:r>
      <w:r w:rsidRPr="00C15D01">
        <w:rPr>
          <w:rFonts w:ascii="Times New Roman" w:hAnsi="Times New Roman" w:cs="Times New Roman"/>
          <w:sz w:val="24"/>
          <w:szCs w:val="24"/>
        </w:rPr>
        <w:t xml:space="preserve"> dengan mengingatkan kembali pelajaran hari sebelumnya mengenai alat pencernaan makanan pada kerongkongan, dan guru meminta siswa untuk menunjukan alat pencernaan makanan pada lambung yang ada pada gambar yang telah di pasang di depan kelas. </w:t>
      </w:r>
    </w:p>
    <w:p w:rsidR="008D4BC1" w:rsidRPr="00C15D01" w:rsidRDefault="008D4BC1" w:rsidP="00C15D01">
      <w:pPr>
        <w:pStyle w:val="ListParagraph"/>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lastRenderedPageBreak/>
        <w:t>Guru</w:t>
      </w:r>
      <w:r w:rsidRPr="00C15D01">
        <w:rPr>
          <w:rFonts w:ascii="Times New Roman" w:hAnsi="Times New Roman" w:cs="Times New Roman"/>
          <w:sz w:val="24"/>
          <w:szCs w:val="24"/>
        </w:rPr>
        <w:tab/>
        <w:t>: “apakah kalian masih ingat kemaren membahas mengenai apa?”</w:t>
      </w:r>
    </w:p>
    <w:p w:rsidR="008D4BC1" w:rsidRPr="00C15D01" w:rsidRDefault="008D4BC1" w:rsidP="00C15D01">
      <w:pPr>
        <w:pStyle w:val="ListParagraph"/>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“ingat bu, kemaren membahas mengenai alat pencernaan makanan pada kerongkongan”</w:t>
      </w:r>
    </w:p>
    <w:p w:rsidR="008D4BC1" w:rsidRPr="00C15D01" w:rsidRDefault="008D4BC1" w:rsidP="00C15D01">
      <w:pPr>
        <w:pStyle w:val="ListParagraph"/>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“coba sekarang ibu mau bertanya apa fungsi kerongkongan?”</w:t>
      </w:r>
    </w:p>
    <w:p w:rsidR="008D4BC1" w:rsidRPr="00C15D01" w:rsidRDefault="008D4BC1" w:rsidP="00C15D01">
      <w:pPr>
        <w:pStyle w:val="ListParagraph"/>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“kerongkongan berfungsi sebagai saluran penghubung antara rongga mulut dan lambung”</w:t>
      </w:r>
    </w:p>
    <w:p w:rsidR="008D4BC1" w:rsidRPr="00C15D01" w:rsidRDefault="008D4BC1" w:rsidP="00C15D01">
      <w:pPr>
        <w:pStyle w:val="ListParagraph"/>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 xml:space="preserve">Guru </w:t>
      </w:r>
      <w:r w:rsidRPr="00C15D01">
        <w:rPr>
          <w:rFonts w:ascii="Times New Roman" w:hAnsi="Times New Roman" w:cs="Times New Roman"/>
          <w:sz w:val="24"/>
          <w:szCs w:val="24"/>
        </w:rPr>
        <w:tab/>
        <w:t>: “iya, betul sekarang ibu akan membahas tentang alat pencernaan makanan pada lambung, coba siapa yang tahu dimana letak lambung acungkan tangan?”</w:t>
      </w:r>
    </w:p>
    <w:p w:rsidR="008D4BC1" w:rsidRPr="00C15D01" w:rsidRDefault="008D4BC1" w:rsidP="00C15D01">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7933"/>
        </w:tabs>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“saya bu fanny, jawabannya di bawah perut sebelah kiri bu”</w:t>
      </w:r>
      <w:r w:rsidRPr="00C15D01">
        <w:rPr>
          <w:rFonts w:ascii="Times New Roman" w:hAnsi="Times New Roman" w:cs="Times New Roman"/>
          <w:sz w:val="24"/>
          <w:szCs w:val="24"/>
        </w:rPr>
        <w:tab/>
      </w:r>
    </w:p>
    <w:p w:rsidR="008D4BC1" w:rsidRPr="00C15D01" w:rsidRDefault="008D4BC1" w:rsidP="00C15D01">
      <w:pPr>
        <w:pStyle w:val="ListParagraph"/>
        <w:autoSpaceDE w:val="0"/>
        <w:autoSpaceDN w:val="0"/>
        <w:spacing w:line="240" w:lineRule="auto"/>
        <w:ind w:left="1440" w:hanging="720"/>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“yah betul jawabannya fanny”</w:t>
      </w:r>
    </w:p>
    <w:p w:rsidR="008D4BC1" w:rsidRPr="00C15D01" w:rsidRDefault="008D4BC1" w:rsidP="00C15D01">
      <w:pPr>
        <w:pStyle w:val="ListParagraph"/>
        <w:autoSpaceDE w:val="0"/>
        <w:autoSpaceDN w:val="0"/>
        <w:spacing w:line="240" w:lineRule="auto"/>
        <w:ind w:left="1440" w:hanging="720"/>
        <w:jc w:val="both"/>
        <w:rPr>
          <w:rFonts w:ascii="Times New Roman" w:hAnsi="Times New Roman" w:cs="Times New Roman"/>
          <w:sz w:val="24"/>
          <w:szCs w:val="24"/>
        </w:rPr>
      </w:pPr>
    </w:p>
    <w:p w:rsidR="00EA652C" w:rsidRDefault="008D4BC1" w:rsidP="00C15D01">
      <w:pPr>
        <w:autoSpaceDE w:val="0"/>
        <w:autoSpaceDN w:val="0"/>
        <w:spacing w:line="480" w:lineRule="auto"/>
        <w:ind w:left="66" w:firstLine="643"/>
        <w:jc w:val="both"/>
        <w:rPr>
          <w:rFonts w:ascii="Times New Roman" w:hAnsi="Times New Roman" w:cs="Times New Roman"/>
          <w:sz w:val="24"/>
          <w:szCs w:val="24"/>
        </w:rPr>
      </w:pPr>
      <w:r w:rsidRPr="00C15D01">
        <w:rPr>
          <w:rFonts w:ascii="Times New Roman" w:hAnsi="Times New Roman" w:cs="Times New Roman"/>
          <w:sz w:val="24"/>
          <w:szCs w:val="24"/>
        </w:rPr>
        <w:t xml:space="preserve">Kemudian guru menjelaskan materi alat pencernaan pada lambung. Setelah membahas materi yang di ajarkan guru meminta siswa untuk duduk berkelompok sesuai kelompok ahli yang telah dibentuk. </w:t>
      </w:r>
    </w:p>
    <w:p w:rsidR="00EA652C" w:rsidRDefault="00EA652C" w:rsidP="00EA652C">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“nah, sekarang kita kembali bentuk kelompok asal ya, masing-masing kelompok lima orang jadi semuanya enam kelompok”.</w:t>
      </w:r>
    </w:p>
    <w:p w:rsidR="00EA652C" w:rsidRDefault="00EA652C" w:rsidP="00EA652C">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“sudah bu...”</w:t>
      </w:r>
    </w:p>
    <w:p w:rsidR="00EA652C" w:rsidRDefault="00EA652C" w:rsidP="00EA652C">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:“sekarang ada lima bahasan materi yang harus kalian diskusikan, yang pertama tentang proses terjadinya pencernaan di lambung, yang ke dua apa manfaatnya, yang ketiga apa saja yang membantunya, yang ke empat dimana posisinya, dan yang ke lima kelainan apa yang mungkin ditimbulkan.”</w:t>
      </w:r>
    </w:p>
    <w:p w:rsidR="00EA652C" w:rsidRDefault="00EA652C" w:rsidP="00EA652C">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Selanjutnya anggota kelompok yang memiliki nomor</w:t>
      </w:r>
      <w:r>
        <w:rPr>
          <w:rFonts w:ascii="Times New Roman" w:hAnsi="Times New Roman" w:cs="Times New Roman"/>
          <w:sz w:val="24"/>
          <w:szCs w:val="24"/>
        </w:rPr>
        <w:t xml:space="preserve"> materi</w:t>
      </w:r>
      <w:r w:rsidRPr="00C15D01">
        <w:rPr>
          <w:rFonts w:ascii="Times New Roman" w:hAnsi="Times New Roman" w:cs="Times New Roman"/>
          <w:sz w:val="24"/>
          <w:szCs w:val="24"/>
        </w:rPr>
        <w:t xml:space="preserve"> yang sama berkumpul membentuk kelompok ahli untuk mendiskusikan materi yang diberikan</w:t>
      </w:r>
      <w:r>
        <w:rPr>
          <w:rFonts w:ascii="Times New Roman" w:hAnsi="Times New Roman" w:cs="Times New Roman"/>
          <w:sz w:val="24"/>
          <w:szCs w:val="24"/>
        </w:rPr>
        <w:t xml:space="preserve"> dan kembali ke kelompok asal untuk menyampaikan hasil diskusi</w:t>
      </w:r>
      <w:r w:rsidRPr="00C15D01">
        <w:rPr>
          <w:rFonts w:ascii="Times New Roman" w:hAnsi="Times New Roman" w:cs="Times New Roman"/>
          <w:sz w:val="24"/>
          <w:szCs w:val="24"/>
        </w:rPr>
        <w:t xml:space="preserve">. </w:t>
      </w:r>
    </w:p>
    <w:p w:rsidR="00EA652C" w:rsidRDefault="00EA652C" w:rsidP="00EA652C">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“setiap anggota memilih satu materi ya, anggota yang memiliki materi yang sama silahkan berkumpul untuk membentuk kelompok ahli. Kemudian diskusikan bersama-sama, setelah selesai silahkan kembali ke kelompok asal”.</w:t>
      </w:r>
    </w:p>
    <w:p w:rsidR="00EA652C" w:rsidRDefault="00EA652C" w:rsidP="00EA652C">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“baik bu...”</w:t>
      </w:r>
    </w:p>
    <w:p w:rsidR="00EA652C" w:rsidRDefault="00EA652C" w:rsidP="00C15D01">
      <w:pPr>
        <w:autoSpaceDE w:val="0"/>
        <w:autoSpaceDN w:val="0"/>
        <w:spacing w:line="480" w:lineRule="auto"/>
        <w:ind w:left="66" w:firstLine="643"/>
        <w:jc w:val="both"/>
        <w:rPr>
          <w:rFonts w:ascii="Times New Roman" w:hAnsi="Times New Roman" w:cs="Times New Roman"/>
          <w:sz w:val="24"/>
          <w:szCs w:val="24"/>
        </w:rPr>
      </w:pPr>
    </w:p>
    <w:p w:rsidR="008D4BC1" w:rsidRPr="00C15D01" w:rsidRDefault="008D4BC1" w:rsidP="00C15D01">
      <w:pPr>
        <w:autoSpaceDE w:val="0"/>
        <w:autoSpaceDN w:val="0"/>
        <w:spacing w:line="480" w:lineRule="auto"/>
        <w:ind w:left="66" w:firstLine="643"/>
        <w:jc w:val="both"/>
        <w:rPr>
          <w:rFonts w:ascii="Times New Roman" w:hAnsi="Times New Roman" w:cs="Times New Roman"/>
          <w:sz w:val="24"/>
          <w:szCs w:val="24"/>
        </w:rPr>
      </w:pPr>
      <w:r w:rsidRPr="00C15D01">
        <w:rPr>
          <w:rFonts w:ascii="Times New Roman" w:hAnsi="Times New Roman" w:cs="Times New Roman"/>
          <w:sz w:val="24"/>
          <w:szCs w:val="24"/>
        </w:rPr>
        <w:lastRenderedPageBreak/>
        <w:t>Pada pelaksanaan tindakan ini guru memberikan LKK mengenai alat pencernaan makanan pada lambung untuk kelompok ahli dan senantiasa mengajukan pertanyaan-pertanyaan sederhana yang membuat siswa berpikir tentang permasalahan yang telah di berikan oleh guru.</w:t>
      </w:r>
    </w:p>
    <w:p w:rsidR="008D4BC1" w:rsidRPr="00C15D01" w:rsidRDefault="008D4BC1" w:rsidP="00C15D01">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 xml:space="preserve">Dengan bimbingan guru, kelompok-kelompok tersebut berdiskusi kemudian mengumpulkan hasil kerja kelompok mereka berdasarkan waktu yang telah ditentukan sebelumnya, kemudian guru menunjuk salah satu kelompok setelah terpilih maju kedepan kelas untuk mempresentasikan hasil diskusi kedepan kelas. </w:t>
      </w:r>
    </w:p>
    <w:p w:rsidR="008D4BC1" w:rsidRPr="00C15D01" w:rsidRDefault="008D4BC1" w:rsidP="00C15D01">
      <w:pPr>
        <w:autoSpaceDE w:val="0"/>
        <w:autoSpaceDN w:val="0"/>
        <w:spacing w:line="240" w:lineRule="auto"/>
        <w:ind w:left="1440" w:hanging="731"/>
        <w:jc w:val="both"/>
        <w:rPr>
          <w:rFonts w:ascii="Times New Roman" w:hAnsi="Times New Roman" w:cs="Times New Roman"/>
          <w:sz w:val="24"/>
          <w:szCs w:val="24"/>
        </w:rPr>
      </w:pPr>
      <w:r w:rsidRPr="00C15D01">
        <w:rPr>
          <w:rFonts w:ascii="Times New Roman" w:hAnsi="Times New Roman" w:cs="Times New Roman"/>
          <w:sz w:val="24"/>
          <w:szCs w:val="24"/>
        </w:rPr>
        <w:t>Guru</w:t>
      </w:r>
      <w:r w:rsidRPr="00C15D01">
        <w:rPr>
          <w:rFonts w:ascii="Times New Roman" w:hAnsi="Times New Roman" w:cs="Times New Roman"/>
          <w:sz w:val="24"/>
          <w:szCs w:val="24"/>
        </w:rPr>
        <w:tab/>
        <w:t>: “ anak-anak ibu akan memanggil perwakilan kelompok, kalau sudah dipanggil maju kedepan kelas untuk mempresentasikan hasil kerja kelompok kalian”</w:t>
      </w:r>
    </w:p>
    <w:p w:rsidR="008D4BC1" w:rsidRPr="00C15D01" w:rsidRDefault="008D4BC1" w:rsidP="00C15D01">
      <w:pPr>
        <w:tabs>
          <w:tab w:val="left" w:pos="720"/>
          <w:tab w:val="left" w:pos="1440"/>
          <w:tab w:val="left" w:pos="2160"/>
          <w:tab w:val="left" w:pos="3570"/>
        </w:tabs>
        <w:autoSpaceDE w:val="0"/>
        <w:autoSpaceDN w:val="0"/>
        <w:spacing w:line="24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Siswa</w:t>
      </w:r>
      <w:r w:rsidRPr="00C15D01">
        <w:rPr>
          <w:rFonts w:ascii="Times New Roman" w:hAnsi="Times New Roman" w:cs="Times New Roman"/>
          <w:sz w:val="24"/>
          <w:szCs w:val="24"/>
        </w:rPr>
        <w:tab/>
        <w:t>: “ iya bu”</w:t>
      </w:r>
      <w:r w:rsidRPr="00C15D01">
        <w:rPr>
          <w:rFonts w:ascii="Times New Roman" w:hAnsi="Times New Roman" w:cs="Times New Roman"/>
          <w:sz w:val="24"/>
          <w:szCs w:val="24"/>
        </w:rPr>
        <w:tab/>
      </w:r>
    </w:p>
    <w:p w:rsidR="008D4BC1" w:rsidRPr="00C15D01" w:rsidRDefault="00EA652C" w:rsidP="00C15D01">
      <w:pPr>
        <w:autoSpaceDE w:val="0"/>
        <w:autoSpaceDN w:val="0"/>
        <w:spacing w:line="48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 kelompok 3</w:t>
      </w:r>
      <w:r w:rsidR="008D4BC1" w:rsidRPr="00C15D01">
        <w:rPr>
          <w:rFonts w:ascii="Times New Roman" w:hAnsi="Times New Roman" w:cs="Times New Roman"/>
          <w:sz w:val="24"/>
          <w:szCs w:val="24"/>
        </w:rPr>
        <w:t>, ayo maju kedepan kelas dan jangan lupa bawa lembar kerja kelompoknya</w:t>
      </w:r>
      <w:r>
        <w:rPr>
          <w:rFonts w:ascii="Times New Roman" w:hAnsi="Times New Roman" w:cs="Times New Roman"/>
          <w:sz w:val="24"/>
          <w:szCs w:val="24"/>
        </w:rPr>
        <w:t>”.</w:t>
      </w:r>
    </w:p>
    <w:p w:rsidR="008D4BC1" w:rsidRPr="00C15D01" w:rsidRDefault="008D4BC1" w:rsidP="00C15D01">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Semua siswa terlihat aktif dalam melakukan kegiatan berdiskusi sesama kelompok dan mempersentasiakan hasil diskusinya ke depan kelas. Kemudian guru dan guru dan siswa menyimpulkan hasil diskusi untuk memperkuat informasi yang di peroleh siswa pada saat mereka melakukan diskusi.</w:t>
      </w:r>
    </w:p>
    <w:p w:rsidR="008D4BC1" w:rsidRPr="00C15D01" w:rsidRDefault="008D4BC1" w:rsidP="00C15D01">
      <w:pPr>
        <w:autoSpaceDE w:val="0"/>
        <w:autoSpaceDN w:val="0"/>
        <w:spacing w:line="240" w:lineRule="auto"/>
        <w:ind w:left="1440" w:hanging="731"/>
        <w:jc w:val="both"/>
        <w:rPr>
          <w:rFonts w:ascii="Times New Roman" w:hAnsi="Times New Roman" w:cs="Times New Roman"/>
          <w:sz w:val="24"/>
          <w:szCs w:val="24"/>
        </w:rPr>
      </w:pPr>
      <w:r w:rsidRPr="00C15D01">
        <w:rPr>
          <w:rFonts w:ascii="Times New Roman" w:hAnsi="Times New Roman" w:cs="Times New Roman"/>
          <w:sz w:val="24"/>
          <w:szCs w:val="24"/>
        </w:rPr>
        <w:t xml:space="preserve">Guru </w:t>
      </w:r>
      <w:r w:rsidRPr="00C15D01">
        <w:rPr>
          <w:rFonts w:ascii="Times New Roman" w:hAnsi="Times New Roman" w:cs="Times New Roman"/>
          <w:sz w:val="24"/>
          <w:szCs w:val="24"/>
        </w:rPr>
        <w:tab/>
        <w:t xml:space="preserve">: “enzim yang terdapat pada lambung ada 3 yaitu enzim pepsi, enzim asam klorida dan enzim renin” </w:t>
      </w:r>
    </w:p>
    <w:p w:rsidR="008D4BC1" w:rsidRPr="00C15D01" w:rsidRDefault="008D4BC1" w:rsidP="00C15D01">
      <w:pPr>
        <w:autoSpaceDE w:val="0"/>
        <w:autoSpaceDN w:val="0"/>
        <w:spacing w:line="240" w:lineRule="auto"/>
        <w:ind w:left="1440" w:hanging="731"/>
        <w:jc w:val="both"/>
        <w:rPr>
          <w:rFonts w:ascii="Times New Roman" w:hAnsi="Times New Roman" w:cs="Times New Roman"/>
          <w:sz w:val="24"/>
          <w:szCs w:val="24"/>
        </w:rPr>
      </w:pPr>
    </w:p>
    <w:p w:rsidR="00A351ED" w:rsidRPr="00C15D01" w:rsidRDefault="008D4BC1" w:rsidP="00C15D01">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lastRenderedPageBreak/>
        <w:t>Pada akhir kegiatan, guru membimbing siswa untuk merumuskan atau menyimpulkan penjelasan mengenai permasalahan yang dihadapi pada materi alat pencernaan makanan pada lambung dan mengadakan evaluasi.</w:t>
      </w:r>
    </w:p>
    <w:p w:rsidR="005B7D20" w:rsidRPr="00C05958" w:rsidRDefault="005B7D20" w:rsidP="00053D6F">
      <w:pPr>
        <w:pStyle w:val="ListParagraph"/>
        <w:numPr>
          <w:ilvl w:val="0"/>
          <w:numId w:val="36"/>
        </w:numPr>
        <w:spacing w:after="0" w:line="480" w:lineRule="auto"/>
        <w:ind w:left="374" w:hanging="374"/>
        <w:jc w:val="both"/>
        <w:rPr>
          <w:rFonts w:ascii="Times New Roman" w:hAnsi="Times New Roman"/>
          <w:b/>
          <w:sz w:val="24"/>
          <w:szCs w:val="24"/>
        </w:rPr>
      </w:pPr>
      <w:r w:rsidRPr="00C05958">
        <w:rPr>
          <w:rFonts w:ascii="Times New Roman" w:hAnsi="Times New Roman"/>
          <w:b/>
          <w:sz w:val="24"/>
          <w:szCs w:val="24"/>
        </w:rPr>
        <w:t>Observasi atau Pengamatan Tindakan Siklus I</w:t>
      </w:r>
    </w:p>
    <w:p w:rsidR="005B7D20" w:rsidRDefault="005B7D20" w:rsidP="005B7D20">
      <w:pPr>
        <w:pStyle w:val="ListParagraph"/>
        <w:spacing w:line="480" w:lineRule="auto"/>
        <w:ind w:left="0" w:firstLine="561"/>
        <w:jc w:val="both"/>
        <w:rPr>
          <w:rFonts w:ascii="Times New Roman" w:hAnsi="Times New Roman"/>
          <w:i/>
          <w:sz w:val="24"/>
          <w:szCs w:val="24"/>
        </w:rPr>
      </w:pPr>
      <w:r w:rsidRPr="00C05958">
        <w:rPr>
          <w:rFonts w:ascii="Times New Roman" w:hAnsi="Times New Roman"/>
          <w:sz w:val="24"/>
          <w:szCs w:val="24"/>
        </w:rPr>
        <w:t>Pada tahap ini dilaksanakan pengamatan/observasi atas jalannya tindaka</w:t>
      </w:r>
      <w:r>
        <w:rPr>
          <w:rFonts w:ascii="Times New Roman" w:hAnsi="Times New Roman"/>
          <w:sz w:val="24"/>
          <w:szCs w:val="24"/>
        </w:rPr>
        <w:t>n siklus I pada pembelajaran IPA</w:t>
      </w:r>
      <w:r w:rsidRPr="00C05958">
        <w:rPr>
          <w:rFonts w:ascii="Times New Roman" w:hAnsi="Times New Roman"/>
          <w:sz w:val="24"/>
          <w:szCs w:val="24"/>
        </w:rPr>
        <w:t xml:space="preserve"> materi </w:t>
      </w:r>
      <w:r>
        <w:rPr>
          <w:rFonts w:ascii="Times New Roman" w:hAnsi="Times New Roman"/>
          <w:sz w:val="24"/>
          <w:szCs w:val="24"/>
        </w:rPr>
        <w:t>alat pencernaan makanan dengan menerapkan</w:t>
      </w:r>
      <w:r w:rsidRPr="00C05958">
        <w:rPr>
          <w:rFonts w:ascii="Times New Roman" w:hAnsi="Times New Roman"/>
          <w:sz w:val="24"/>
          <w:szCs w:val="24"/>
        </w:rPr>
        <w:t xml:space="preserve"> model pembelajaran kooperatif </w:t>
      </w:r>
      <w:r>
        <w:rPr>
          <w:rFonts w:ascii="Times New Roman" w:hAnsi="Times New Roman"/>
          <w:sz w:val="24"/>
          <w:szCs w:val="24"/>
        </w:rPr>
        <w:t xml:space="preserve">teknik </w:t>
      </w:r>
      <w:r w:rsidRPr="00121C46">
        <w:rPr>
          <w:rFonts w:ascii="Times New Roman" w:hAnsi="Times New Roman"/>
          <w:i/>
          <w:sz w:val="24"/>
          <w:szCs w:val="24"/>
        </w:rPr>
        <w:t>Jigsaw</w:t>
      </w:r>
      <w:r>
        <w:rPr>
          <w:rFonts w:ascii="Times New Roman" w:hAnsi="Times New Roman"/>
          <w:sz w:val="24"/>
          <w:szCs w:val="24"/>
        </w:rPr>
        <w:t xml:space="preserve"> </w:t>
      </w:r>
      <w:r w:rsidRPr="00C05958">
        <w:rPr>
          <w:rFonts w:ascii="Times New Roman" w:hAnsi="Times New Roman"/>
          <w:sz w:val="24"/>
          <w:szCs w:val="24"/>
        </w:rPr>
        <w:t xml:space="preserve">di SDN </w:t>
      </w:r>
      <w:r>
        <w:rPr>
          <w:rFonts w:ascii="Times New Roman" w:hAnsi="Times New Roman"/>
          <w:sz w:val="24"/>
          <w:szCs w:val="24"/>
        </w:rPr>
        <w:t xml:space="preserve">Purwasari I Kecamatan Purwasari Kabupaten Karawang. </w:t>
      </w:r>
      <w:r w:rsidRPr="00C05958">
        <w:rPr>
          <w:rFonts w:ascii="Times New Roman" w:hAnsi="Times New Roman"/>
          <w:sz w:val="24"/>
          <w:szCs w:val="24"/>
        </w:rPr>
        <w:t xml:space="preserve">Tahap observasi atau pengamatan dilaksanakan bersamaan dengan tahap pelaksanaan tindakan. Dalam kegiatan observasi/pengamatan tindakan siklus I ini, observer atau guru kelas V SDN </w:t>
      </w:r>
      <w:r>
        <w:rPr>
          <w:rFonts w:ascii="Times New Roman" w:hAnsi="Times New Roman"/>
          <w:sz w:val="24"/>
          <w:szCs w:val="24"/>
        </w:rPr>
        <w:t>Purwasari I Kecamatan Purwasari Kabupaten Karawang</w:t>
      </w:r>
      <w:r w:rsidRPr="00C05958">
        <w:rPr>
          <w:rFonts w:ascii="Times New Roman" w:hAnsi="Times New Roman"/>
          <w:sz w:val="24"/>
          <w:szCs w:val="24"/>
        </w:rPr>
        <w:t xml:space="preserve"> mengamati proses Kegiatan Belajar Mengajar </w:t>
      </w:r>
      <w:r w:rsidRPr="00C05958">
        <w:rPr>
          <w:rFonts w:ascii="Times New Roman" w:hAnsi="Times New Roman"/>
          <w:sz w:val="24"/>
          <w:szCs w:val="24"/>
        </w:rPr>
        <w:sym w:font="Symbol" w:char="F028"/>
      </w:r>
      <w:r w:rsidRPr="00C05958">
        <w:rPr>
          <w:rFonts w:ascii="Times New Roman" w:hAnsi="Times New Roman"/>
          <w:sz w:val="24"/>
          <w:szCs w:val="24"/>
        </w:rPr>
        <w:t>KBM</w:t>
      </w:r>
      <w:r w:rsidRPr="00C05958">
        <w:rPr>
          <w:rFonts w:ascii="Times New Roman" w:hAnsi="Times New Roman"/>
          <w:sz w:val="24"/>
          <w:szCs w:val="24"/>
        </w:rPr>
        <w:sym w:font="Symbol" w:char="F029"/>
      </w:r>
      <w:r w:rsidRPr="00C05958">
        <w:rPr>
          <w:rFonts w:ascii="Times New Roman" w:hAnsi="Times New Roman"/>
          <w:sz w:val="24"/>
          <w:szCs w:val="24"/>
        </w:rPr>
        <w:t xml:space="preserve"> yang dilakukan oleh guru </w:t>
      </w:r>
      <w:r w:rsidRPr="00C05958">
        <w:rPr>
          <w:rFonts w:ascii="Times New Roman" w:hAnsi="Times New Roman"/>
          <w:sz w:val="24"/>
          <w:szCs w:val="24"/>
        </w:rPr>
        <w:sym w:font="Symbol" w:char="F028"/>
      </w:r>
      <w:r w:rsidRPr="00C05958">
        <w:rPr>
          <w:rFonts w:ascii="Times New Roman" w:hAnsi="Times New Roman"/>
          <w:sz w:val="24"/>
          <w:szCs w:val="24"/>
        </w:rPr>
        <w:t>peneliti</w:t>
      </w:r>
      <w:r w:rsidRPr="00C05958">
        <w:rPr>
          <w:rFonts w:ascii="Times New Roman" w:hAnsi="Times New Roman"/>
          <w:sz w:val="24"/>
          <w:szCs w:val="24"/>
        </w:rPr>
        <w:sym w:font="Symbol" w:char="F029"/>
      </w:r>
      <w:r w:rsidRPr="00C05958">
        <w:rPr>
          <w:rFonts w:ascii="Times New Roman" w:hAnsi="Times New Roman"/>
          <w:sz w:val="24"/>
          <w:szCs w:val="24"/>
        </w:rPr>
        <w:t xml:space="preserve"> berdasarkan pedoman observasi yang telah dibuat sebelumnya oleh peneliti guna memperoleh data yang lebih akurat dan untuk melihat peningkatan </w:t>
      </w:r>
      <w:r>
        <w:rPr>
          <w:rFonts w:ascii="Times New Roman" w:hAnsi="Times New Roman"/>
          <w:sz w:val="24"/>
          <w:szCs w:val="24"/>
        </w:rPr>
        <w:t xml:space="preserve">aktivitas dan </w:t>
      </w:r>
      <w:r w:rsidRPr="00C05958">
        <w:rPr>
          <w:rFonts w:ascii="Times New Roman" w:hAnsi="Times New Roman"/>
          <w:sz w:val="24"/>
          <w:szCs w:val="24"/>
        </w:rPr>
        <w:t>hasil bela</w:t>
      </w:r>
      <w:r>
        <w:rPr>
          <w:rFonts w:ascii="Times New Roman" w:hAnsi="Times New Roman"/>
          <w:sz w:val="24"/>
          <w:szCs w:val="24"/>
        </w:rPr>
        <w:t>jar siswa dalam pembelajaran IPA melalui penerapan</w:t>
      </w:r>
      <w:r w:rsidRPr="00C05958">
        <w:rPr>
          <w:rFonts w:ascii="Times New Roman" w:hAnsi="Times New Roman"/>
          <w:sz w:val="24"/>
          <w:szCs w:val="24"/>
        </w:rPr>
        <w:t xml:space="preserve"> pembelajaran kooperatif </w:t>
      </w:r>
      <w:r>
        <w:rPr>
          <w:rFonts w:ascii="Times New Roman" w:hAnsi="Times New Roman"/>
          <w:sz w:val="24"/>
          <w:szCs w:val="24"/>
        </w:rPr>
        <w:t xml:space="preserve">teknik </w:t>
      </w:r>
      <w:r w:rsidRPr="00070B1E">
        <w:rPr>
          <w:rFonts w:ascii="Times New Roman" w:hAnsi="Times New Roman"/>
          <w:i/>
          <w:sz w:val="24"/>
          <w:szCs w:val="24"/>
        </w:rPr>
        <w:t>Jigsaw</w:t>
      </w:r>
      <w:r>
        <w:rPr>
          <w:rFonts w:ascii="Times New Roman" w:hAnsi="Times New Roman"/>
          <w:i/>
          <w:sz w:val="24"/>
          <w:szCs w:val="24"/>
        </w:rPr>
        <w:t>.</w:t>
      </w:r>
    </w:p>
    <w:p w:rsidR="00A351ED" w:rsidRDefault="00A351ED" w:rsidP="005B7D20">
      <w:pPr>
        <w:pStyle w:val="ListParagraph"/>
        <w:spacing w:line="480" w:lineRule="auto"/>
        <w:ind w:left="0" w:firstLine="561"/>
        <w:jc w:val="both"/>
        <w:rPr>
          <w:rFonts w:ascii="Times New Roman" w:hAnsi="Times New Roman"/>
          <w:i/>
          <w:sz w:val="24"/>
          <w:szCs w:val="24"/>
        </w:rPr>
      </w:pPr>
    </w:p>
    <w:p w:rsidR="00A351ED" w:rsidRDefault="00A351ED" w:rsidP="005B7D20">
      <w:pPr>
        <w:pStyle w:val="ListParagraph"/>
        <w:spacing w:line="480" w:lineRule="auto"/>
        <w:ind w:left="0" w:firstLine="561"/>
        <w:jc w:val="both"/>
        <w:rPr>
          <w:rFonts w:ascii="Times New Roman" w:hAnsi="Times New Roman"/>
          <w:i/>
          <w:sz w:val="24"/>
          <w:szCs w:val="24"/>
        </w:rPr>
      </w:pPr>
    </w:p>
    <w:p w:rsidR="00A351ED" w:rsidRDefault="00A351ED" w:rsidP="005B7D20">
      <w:pPr>
        <w:pStyle w:val="ListParagraph"/>
        <w:spacing w:line="480" w:lineRule="auto"/>
        <w:ind w:left="0" w:firstLine="561"/>
        <w:jc w:val="both"/>
        <w:rPr>
          <w:rFonts w:ascii="Times New Roman" w:hAnsi="Times New Roman"/>
          <w:i/>
          <w:sz w:val="24"/>
          <w:szCs w:val="24"/>
        </w:rPr>
      </w:pPr>
    </w:p>
    <w:p w:rsidR="00A351ED" w:rsidRDefault="00A351ED" w:rsidP="005B7D20">
      <w:pPr>
        <w:pStyle w:val="ListParagraph"/>
        <w:spacing w:line="480" w:lineRule="auto"/>
        <w:ind w:left="0" w:firstLine="561"/>
        <w:jc w:val="both"/>
        <w:rPr>
          <w:rFonts w:ascii="Times New Roman" w:hAnsi="Times New Roman"/>
          <w:i/>
          <w:sz w:val="24"/>
          <w:szCs w:val="24"/>
        </w:rPr>
      </w:pPr>
    </w:p>
    <w:p w:rsidR="00A351ED" w:rsidRDefault="00A351ED" w:rsidP="005B7D20">
      <w:pPr>
        <w:pStyle w:val="ListParagraph"/>
        <w:spacing w:line="480" w:lineRule="auto"/>
        <w:ind w:left="0" w:firstLine="561"/>
        <w:jc w:val="both"/>
        <w:rPr>
          <w:rFonts w:ascii="Times New Roman" w:hAnsi="Times New Roman"/>
          <w:i/>
          <w:sz w:val="24"/>
          <w:szCs w:val="24"/>
        </w:rPr>
      </w:pPr>
    </w:p>
    <w:p w:rsidR="00A351ED" w:rsidRDefault="00A351ED" w:rsidP="005B7D20">
      <w:pPr>
        <w:pStyle w:val="ListParagraph"/>
        <w:spacing w:line="480" w:lineRule="auto"/>
        <w:ind w:left="0" w:firstLine="561"/>
        <w:jc w:val="both"/>
        <w:rPr>
          <w:rFonts w:ascii="Times New Roman" w:hAnsi="Times New Roman"/>
          <w:i/>
          <w:sz w:val="24"/>
          <w:szCs w:val="24"/>
          <w:lang w:val="en-US"/>
        </w:rPr>
      </w:pPr>
    </w:p>
    <w:p w:rsidR="00611D88" w:rsidRPr="00611D88" w:rsidRDefault="00611D88" w:rsidP="005B7D20">
      <w:pPr>
        <w:pStyle w:val="ListParagraph"/>
        <w:spacing w:line="480" w:lineRule="auto"/>
        <w:ind w:left="0" w:firstLine="561"/>
        <w:jc w:val="both"/>
        <w:rPr>
          <w:rFonts w:ascii="Times New Roman" w:hAnsi="Times New Roman"/>
          <w:i/>
          <w:sz w:val="24"/>
          <w:szCs w:val="24"/>
          <w:lang w:val="en-US"/>
        </w:rPr>
      </w:pPr>
    </w:p>
    <w:p w:rsidR="005B7D20" w:rsidRPr="00A351ED" w:rsidRDefault="005B7D20" w:rsidP="005B7D20">
      <w:pPr>
        <w:jc w:val="center"/>
        <w:rPr>
          <w:rFonts w:ascii="Times New Roman" w:hAnsi="Times New Roman" w:cs="Times New Roman"/>
          <w:sz w:val="24"/>
          <w:szCs w:val="24"/>
        </w:rPr>
      </w:pPr>
      <w:r w:rsidRPr="00A351ED">
        <w:rPr>
          <w:rFonts w:ascii="Times New Roman" w:hAnsi="Times New Roman" w:cs="Times New Roman"/>
          <w:b/>
          <w:sz w:val="24"/>
          <w:szCs w:val="24"/>
        </w:rPr>
        <w:lastRenderedPageBreak/>
        <w:t>Tabel 4.3</w:t>
      </w:r>
    </w:p>
    <w:p w:rsidR="005B7D20" w:rsidRPr="00A351ED" w:rsidRDefault="005B7D20" w:rsidP="00A351ED">
      <w:pPr>
        <w:jc w:val="center"/>
        <w:rPr>
          <w:rFonts w:ascii="Times New Roman" w:hAnsi="Times New Roman" w:cs="Times New Roman"/>
          <w:b/>
          <w:sz w:val="24"/>
          <w:szCs w:val="24"/>
        </w:rPr>
      </w:pPr>
      <w:r w:rsidRPr="00A351ED">
        <w:rPr>
          <w:rFonts w:ascii="Times New Roman" w:hAnsi="Times New Roman" w:cs="Times New Roman"/>
          <w:b/>
          <w:sz w:val="24"/>
          <w:szCs w:val="24"/>
        </w:rPr>
        <w:t>Data Observasi Siklus I</w:t>
      </w:r>
    </w:p>
    <w:tbl>
      <w:tblPr>
        <w:tblW w:w="7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08"/>
        <w:gridCol w:w="1701"/>
        <w:gridCol w:w="550"/>
        <w:gridCol w:w="407"/>
        <w:gridCol w:w="319"/>
        <w:gridCol w:w="496"/>
        <w:gridCol w:w="407"/>
        <w:gridCol w:w="407"/>
        <w:gridCol w:w="678"/>
        <w:gridCol w:w="542"/>
        <w:gridCol w:w="542"/>
        <w:gridCol w:w="543"/>
      </w:tblGrid>
      <w:tr w:rsidR="005B7D20" w:rsidRPr="00A351ED" w:rsidTr="00A351ED">
        <w:trPr>
          <w:trHeight w:val="360"/>
        </w:trPr>
        <w:tc>
          <w:tcPr>
            <w:tcW w:w="534" w:type="dxa"/>
            <w:vMerge w:val="restart"/>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No</w:t>
            </w:r>
          </w:p>
        </w:tc>
        <w:tc>
          <w:tcPr>
            <w:tcW w:w="708" w:type="dxa"/>
            <w:vMerge w:val="restart"/>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Kel.</w:t>
            </w:r>
          </w:p>
        </w:tc>
        <w:tc>
          <w:tcPr>
            <w:tcW w:w="1701" w:type="dxa"/>
            <w:vMerge w:val="restart"/>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Nama Peserta didik</w:t>
            </w:r>
          </w:p>
        </w:tc>
        <w:tc>
          <w:tcPr>
            <w:tcW w:w="2586" w:type="dxa"/>
            <w:gridSpan w:val="6"/>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Aspek yang diamati</w:t>
            </w:r>
          </w:p>
        </w:tc>
        <w:tc>
          <w:tcPr>
            <w:tcW w:w="678" w:type="dxa"/>
            <w:vMerge w:val="restart"/>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Skor</w:t>
            </w:r>
          </w:p>
        </w:tc>
        <w:tc>
          <w:tcPr>
            <w:tcW w:w="1627" w:type="dxa"/>
            <w:gridSpan w:val="3"/>
            <w:vMerge w:val="restart"/>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Ket</w:t>
            </w:r>
          </w:p>
        </w:tc>
      </w:tr>
      <w:tr w:rsidR="005B7D20" w:rsidRPr="00A351ED" w:rsidTr="00A351ED">
        <w:trPr>
          <w:trHeight w:val="208"/>
        </w:trPr>
        <w:tc>
          <w:tcPr>
            <w:tcW w:w="534" w:type="dxa"/>
            <w:vMerge/>
          </w:tcPr>
          <w:p w:rsidR="005B7D20" w:rsidRPr="00A351ED" w:rsidRDefault="005B7D20" w:rsidP="005B7D20">
            <w:pPr>
              <w:tabs>
                <w:tab w:val="left" w:pos="1800"/>
                <w:tab w:val="left" w:pos="1980"/>
              </w:tabs>
              <w:rPr>
                <w:rFonts w:ascii="Times New Roman" w:hAnsi="Times New Roman" w:cs="Times New Roman"/>
                <w:sz w:val="24"/>
                <w:szCs w:val="24"/>
              </w:rPr>
            </w:pPr>
          </w:p>
        </w:tc>
        <w:tc>
          <w:tcPr>
            <w:tcW w:w="708" w:type="dxa"/>
            <w:vMerge/>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vMerge/>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276" w:type="dxa"/>
            <w:gridSpan w:val="3"/>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Keaktifan</w:t>
            </w:r>
          </w:p>
        </w:tc>
        <w:tc>
          <w:tcPr>
            <w:tcW w:w="1310" w:type="dxa"/>
            <w:gridSpan w:val="3"/>
          </w:tcPr>
          <w:p w:rsidR="005B7D20" w:rsidRPr="00A351ED" w:rsidRDefault="005B7D20" w:rsidP="005B7D20">
            <w:pPr>
              <w:tabs>
                <w:tab w:val="center" w:pos="529"/>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Kerjasama</w:t>
            </w:r>
          </w:p>
        </w:tc>
        <w:tc>
          <w:tcPr>
            <w:tcW w:w="678" w:type="dxa"/>
            <w:vMerge/>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627" w:type="dxa"/>
            <w:gridSpan w:val="3"/>
            <w:vMerge/>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08"/>
        </w:trPr>
        <w:tc>
          <w:tcPr>
            <w:tcW w:w="534" w:type="dxa"/>
            <w:vMerge/>
          </w:tcPr>
          <w:p w:rsidR="005B7D20" w:rsidRPr="00A351ED" w:rsidRDefault="005B7D20" w:rsidP="005B7D20">
            <w:pPr>
              <w:tabs>
                <w:tab w:val="left" w:pos="1800"/>
                <w:tab w:val="left" w:pos="1980"/>
              </w:tabs>
              <w:rPr>
                <w:rFonts w:ascii="Times New Roman" w:hAnsi="Times New Roman" w:cs="Times New Roman"/>
                <w:sz w:val="24"/>
                <w:szCs w:val="24"/>
              </w:rPr>
            </w:pPr>
          </w:p>
        </w:tc>
        <w:tc>
          <w:tcPr>
            <w:tcW w:w="708" w:type="dxa"/>
            <w:vMerge/>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vMerge/>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50"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1</w:t>
            </w:r>
          </w:p>
        </w:tc>
        <w:tc>
          <w:tcPr>
            <w:tcW w:w="407"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2</w:t>
            </w:r>
          </w:p>
        </w:tc>
        <w:tc>
          <w:tcPr>
            <w:tcW w:w="319"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3</w:t>
            </w:r>
          </w:p>
        </w:tc>
        <w:tc>
          <w:tcPr>
            <w:tcW w:w="496"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1</w:t>
            </w:r>
          </w:p>
        </w:tc>
        <w:tc>
          <w:tcPr>
            <w:tcW w:w="407"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2</w:t>
            </w:r>
          </w:p>
        </w:tc>
        <w:tc>
          <w:tcPr>
            <w:tcW w:w="407"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3</w:t>
            </w:r>
          </w:p>
        </w:tc>
        <w:tc>
          <w:tcPr>
            <w:tcW w:w="678" w:type="dxa"/>
            <w:vMerge/>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B</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C</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K</w:t>
            </w:r>
          </w:p>
        </w:tc>
      </w:tr>
      <w:tr w:rsidR="005B7D20" w:rsidRPr="00A351ED" w:rsidTr="00A351ED">
        <w:trPr>
          <w:trHeight w:val="262"/>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1</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1</w:t>
            </w:r>
          </w:p>
        </w:tc>
        <w:tc>
          <w:tcPr>
            <w:tcW w:w="1701" w:type="dxa"/>
          </w:tcPr>
          <w:p w:rsidR="005B7D20" w:rsidRPr="001013D9" w:rsidRDefault="001013D9" w:rsidP="005B7D20">
            <w:pPr>
              <w:pStyle w:val="NoSpacing"/>
              <w:rPr>
                <w:rFonts w:ascii="Times New Roman" w:hAnsi="Times New Roman" w:cs="Times New Roman"/>
                <w:sz w:val="24"/>
                <w:szCs w:val="24"/>
                <w:lang w:val="id-ID"/>
              </w:rPr>
            </w:pPr>
            <w:r>
              <w:rPr>
                <w:rFonts w:ascii="Times New Roman" w:hAnsi="Times New Roman" w:cs="Times New Roman"/>
                <w:sz w:val="24"/>
                <w:szCs w:val="24"/>
                <w:lang w:val="id-ID"/>
              </w:rPr>
              <w:t>Aldin</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6</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2"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2</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Arif</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5</w:t>
            </w:r>
          </w:p>
        </w:tc>
        <w:tc>
          <w:tcPr>
            <w:tcW w:w="542"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182"/>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3</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Ayu</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4</w:t>
            </w:r>
          </w:p>
        </w:tc>
        <w:tc>
          <w:tcPr>
            <w:tcW w:w="542"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8"/>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4</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Dela</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4</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39"/>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5</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Dea</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6</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3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6</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2</w:t>
            </w: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Edi</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5</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34"/>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7</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Dina</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5</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38"/>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8</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Farhan</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4</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9</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Hendra</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6</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33"/>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10</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Habib</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5</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36"/>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11</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3</w:t>
            </w: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Novi</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4</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39"/>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12</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Nanda</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6</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3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13</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Aisyah</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6</w:t>
            </w:r>
          </w:p>
        </w:tc>
        <w:tc>
          <w:tcPr>
            <w:tcW w:w="542"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r>
      <w:tr w:rsidR="005B7D20" w:rsidRPr="00A351ED" w:rsidTr="00A351ED">
        <w:trPr>
          <w:trHeight w:val="246"/>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14</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Fitri</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6</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26"/>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15</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Dian</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3</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16</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4</w:t>
            </w: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Rubbi</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6</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17</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Firman</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6</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18</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Febryan</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4</w:t>
            </w:r>
          </w:p>
        </w:tc>
        <w:tc>
          <w:tcPr>
            <w:tcW w:w="542"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19</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Fanny</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4</w:t>
            </w:r>
          </w:p>
        </w:tc>
        <w:tc>
          <w:tcPr>
            <w:tcW w:w="542"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lastRenderedPageBreak/>
              <w:t>20</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Vida</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3</w:t>
            </w:r>
          </w:p>
        </w:tc>
        <w:tc>
          <w:tcPr>
            <w:tcW w:w="542"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w:t>
            </w: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21</w:t>
            </w:r>
          </w:p>
        </w:tc>
        <w:tc>
          <w:tcPr>
            <w:tcW w:w="70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5</w:t>
            </w: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Nurhasanah</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6</w:t>
            </w:r>
          </w:p>
        </w:tc>
        <w:tc>
          <w:tcPr>
            <w:tcW w:w="542"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22</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Siska</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5</w:t>
            </w:r>
          </w:p>
        </w:tc>
        <w:tc>
          <w:tcPr>
            <w:tcW w:w="542"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23</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Setiawan</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6</w:t>
            </w:r>
          </w:p>
        </w:tc>
        <w:tc>
          <w:tcPr>
            <w:tcW w:w="542"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24</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Adi</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4</w:t>
            </w:r>
          </w:p>
        </w:tc>
        <w:tc>
          <w:tcPr>
            <w:tcW w:w="542"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25</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Azril</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3</w:t>
            </w:r>
          </w:p>
        </w:tc>
        <w:tc>
          <w:tcPr>
            <w:tcW w:w="542"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26</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6</w:t>
            </w:r>
          </w:p>
        </w:tc>
        <w:tc>
          <w:tcPr>
            <w:tcW w:w="1701" w:type="dxa"/>
          </w:tcPr>
          <w:p w:rsidR="005B7D20" w:rsidRPr="00A351ED" w:rsidRDefault="005B7D20" w:rsidP="005B7D20">
            <w:pPr>
              <w:jc w:val="both"/>
              <w:rPr>
                <w:rFonts w:ascii="Times New Roman" w:hAnsi="Times New Roman" w:cs="Times New Roman"/>
                <w:sz w:val="24"/>
                <w:szCs w:val="24"/>
              </w:rPr>
            </w:pPr>
            <w:r w:rsidRPr="00A351ED">
              <w:rPr>
                <w:rFonts w:ascii="Times New Roman" w:hAnsi="Times New Roman" w:cs="Times New Roman"/>
                <w:sz w:val="24"/>
                <w:szCs w:val="24"/>
              </w:rPr>
              <w:t xml:space="preserve">Irma </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5</w:t>
            </w:r>
          </w:p>
        </w:tc>
        <w:tc>
          <w:tcPr>
            <w:tcW w:w="542"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27</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Kintan</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5</w:t>
            </w:r>
          </w:p>
        </w:tc>
        <w:tc>
          <w:tcPr>
            <w:tcW w:w="542"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28</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Nenden</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6</w:t>
            </w:r>
          </w:p>
        </w:tc>
        <w:tc>
          <w:tcPr>
            <w:tcW w:w="542"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29</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Rio</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4</w:t>
            </w:r>
          </w:p>
        </w:tc>
        <w:tc>
          <w:tcPr>
            <w:tcW w:w="542"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r>
      <w:tr w:rsidR="005B7D20" w:rsidRPr="00A351ED" w:rsidTr="00A351ED">
        <w:trPr>
          <w:trHeight w:val="241"/>
        </w:trPr>
        <w:tc>
          <w:tcPr>
            <w:tcW w:w="534"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30</w:t>
            </w:r>
          </w:p>
        </w:tc>
        <w:tc>
          <w:tcPr>
            <w:tcW w:w="708"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1701" w:type="dxa"/>
          </w:tcPr>
          <w:p w:rsidR="005B7D20" w:rsidRPr="00A351ED" w:rsidRDefault="001013D9" w:rsidP="005B7D20">
            <w:pPr>
              <w:jc w:val="both"/>
              <w:rPr>
                <w:rFonts w:ascii="Times New Roman" w:hAnsi="Times New Roman" w:cs="Times New Roman"/>
                <w:sz w:val="24"/>
                <w:szCs w:val="24"/>
              </w:rPr>
            </w:pPr>
            <w:r>
              <w:rPr>
                <w:rFonts w:ascii="Times New Roman" w:hAnsi="Times New Roman" w:cs="Times New Roman"/>
                <w:sz w:val="24"/>
                <w:szCs w:val="24"/>
              </w:rPr>
              <w:t>Pandu</w:t>
            </w:r>
          </w:p>
        </w:tc>
        <w:tc>
          <w:tcPr>
            <w:tcW w:w="550"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319"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96"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c>
          <w:tcPr>
            <w:tcW w:w="407" w:type="dxa"/>
          </w:tcPr>
          <w:p w:rsidR="005B7D20" w:rsidRPr="00A351ED" w:rsidRDefault="005B7D20" w:rsidP="005B7D20">
            <w:pPr>
              <w:tabs>
                <w:tab w:val="left" w:pos="1800"/>
                <w:tab w:val="left" w:pos="1980"/>
              </w:tabs>
              <w:rPr>
                <w:rFonts w:ascii="Times New Roman" w:hAnsi="Times New Roman" w:cs="Times New Roman"/>
                <w:sz w:val="24"/>
                <w:szCs w:val="24"/>
              </w:rPr>
            </w:pPr>
          </w:p>
        </w:tc>
        <w:tc>
          <w:tcPr>
            <w:tcW w:w="407"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678"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3</w:t>
            </w:r>
          </w:p>
        </w:tc>
        <w:tc>
          <w:tcPr>
            <w:tcW w:w="542" w:type="dxa"/>
          </w:tcPr>
          <w:p w:rsidR="005B7D20" w:rsidRPr="00A351ED" w:rsidRDefault="005B7D20"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p>
        </w:tc>
        <w:tc>
          <w:tcPr>
            <w:tcW w:w="543"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w:t>
            </w:r>
          </w:p>
        </w:tc>
      </w:tr>
      <w:tr w:rsidR="005B7D20" w:rsidRPr="00A351ED" w:rsidTr="00A351ED">
        <w:trPr>
          <w:trHeight w:val="380"/>
        </w:trPr>
        <w:tc>
          <w:tcPr>
            <w:tcW w:w="2943" w:type="dxa"/>
            <w:gridSpan w:val="3"/>
            <w:tcBorders>
              <w:right w:val="nil"/>
            </w:tcBorders>
          </w:tcPr>
          <w:p w:rsidR="005B7D20" w:rsidRPr="00A351ED" w:rsidRDefault="005B7D20" w:rsidP="005B7D20">
            <w:pPr>
              <w:jc w:val="both"/>
              <w:rPr>
                <w:rFonts w:ascii="Times New Roman" w:hAnsi="Times New Roman" w:cs="Times New Roman"/>
                <w:sz w:val="24"/>
                <w:szCs w:val="24"/>
              </w:rPr>
            </w:pPr>
            <w:r w:rsidRPr="00A351ED">
              <w:rPr>
                <w:rFonts w:ascii="Times New Roman" w:hAnsi="Times New Roman" w:cs="Times New Roman"/>
                <w:sz w:val="24"/>
                <w:szCs w:val="24"/>
              </w:rPr>
              <w:t>Jumlah</w:t>
            </w:r>
          </w:p>
        </w:tc>
        <w:tc>
          <w:tcPr>
            <w:tcW w:w="3264" w:type="dxa"/>
            <w:gridSpan w:val="7"/>
            <w:tcBorders>
              <w:left w:val="nil"/>
            </w:tcBorders>
          </w:tcPr>
          <w:p w:rsidR="005B7D20" w:rsidRPr="00A351ED" w:rsidRDefault="005B7D20" w:rsidP="005B7D20">
            <w:pPr>
              <w:tabs>
                <w:tab w:val="left" w:pos="1800"/>
                <w:tab w:val="left" w:pos="1980"/>
              </w:tabs>
              <w:jc w:val="right"/>
              <w:rPr>
                <w:rFonts w:ascii="Times New Roman" w:hAnsi="Times New Roman" w:cs="Times New Roman"/>
                <w:sz w:val="24"/>
                <w:szCs w:val="24"/>
              </w:rPr>
            </w:pP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11</w:t>
            </w:r>
          </w:p>
        </w:tc>
        <w:tc>
          <w:tcPr>
            <w:tcW w:w="542"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15</w:t>
            </w:r>
          </w:p>
        </w:tc>
        <w:tc>
          <w:tcPr>
            <w:tcW w:w="543" w:type="dxa"/>
          </w:tcPr>
          <w:p w:rsidR="005B7D20" w:rsidRPr="00A351ED" w:rsidRDefault="005B7D20" w:rsidP="005B7D20">
            <w:pPr>
              <w:tabs>
                <w:tab w:val="left" w:pos="1800"/>
                <w:tab w:val="left" w:pos="1980"/>
              </w:tabs>
              <w:jc w:val="center"/>
              <w:rPr>
                <w:rFonts w:ascii="Times New Roman" w:hAnsi="Times New Roman" w:cs="Times New Roman"/>
                <w:sz w:val="24"/>
                <w:szCs w:val="24"/>
              </w:rPr>
            </w:pPr>
            <w:r w:rsidRPr="00A351ED">
              <w:rPr>
                <w:rFonts w:ascii="Times New Roman" w:hAnsi="Times New Roman" w:cs="Times New Roman"/>
                <w:sz w:val="24"/>
                <w:szCs w:val="24"/>
              </w:rPr>
              <w:t>5</w:t>
            </w:r>
          </w:p>
        </w:tc>
      </w:tr>
      <w:tr w:rsidR="005B7D20" w:rsidRPr="00A351ED" w:rsidTr="00A351ED">
        <w:trPr>
          <w:trHeight w:val="380"/>
        </w:trPr>
        <w:tc>
          <w:tcPr>
            <w:tcW w:w="6207" w:type="dxa"/>
            <w:gridSpan w:val="10"/>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Persentase (%)</w:t>
            </w:r>
          </w:p>
        </w:tc>
        <w:tc>
          <w:tcPr>
            <w:tcW w:w="542"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40%</w:t>
            </w:r>
          </w:p>
        </w:tc>
        <w:tc>
          <w:tcPr>
            <w:tcW w:w="542"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45%</w:t>
            </w:r>
          </w:p>
        </w:tc>
        <w:tc>
          <w:tcPr>
            <w:tcW w:w="543" w:type="dxa"/>
          </w:tcPr>
          <w:p w:rsidR="005B7D20" w:rsidRPr="00A351ED" w:rsidRDefault="005B7D20" w:rsidP="005B7D20">
            <w:pPr>
              <w:tabs>
                <w:tab w:val="left" w:pos="1800"/>
                <w:tab w:val="left" w:pos="1980"/>
              </w:tabs>
              <w:rPr>
                <w:rFonts w:ascii="Times New Roman" w:hAnsi="Times New Roman" w:cs="Times New Roman"/>
                <w:sz w:val="24"/>
                <w:szCs w:val="24"/>
              </w:rPr>
            </w:pPr>
            <w:r w:rsidRPr="00A351ED">
              <w:rPr>
                <w:rFonts w:ascii="Times New Roman" w:hAnsi="Times New Roman" w:cs="Times New Roman"/>
                <w:sz w:val="24"/>
                <w:szCs w:val="24"/>
              </w:rPr>
              <w:t>15%</w:t>
            </w:r>
          </w:p>
        </w:tc>
      </w:tr>
      <w:tr w:rsidR="005B7D20" w:rsidRPr="00A351ED" w:rsidTr="005B7D20">
        <w:trPr>
          <w:trHeight w:val="397"/>
        </w:trPr>
        <w:tc>
          <w:tcPr>
            <w:tcW w:w="7834" w:type="dxa"/>
            <w:gridSpan w:val="13"/>
          </w:tcPr>
          <w:p w:rsidR="005B7D20" w:rsidRPr="00A351ED" w:rsidRDefault="005B7D20" w:rsidP="005B7D20">
            <w:pPr>
              <w:rPr>
                <w:rFonts w:ascii="Times New Roman" w:hAnsi="Times New Roman" w:cs="Times New Roman"/>
                <w:sz w:val="24"/>
                <w:szCs w:val="24"/>
              </w:rPr>
            </w:pPr>
            <w:r w:rsidRPr="00A351ED">
              <w:rPr>
                <w:rFonts w:ascii="Times New Roman" w:hAnsi="Times New Roman" w:cs="Times New Roman"/>
                <w:sz w:val="24"/>
                <w:szCs w:val="24"/>
              </w:rPr>
              <w:t xml:space="preserve">Kriteria: Skor 2 Sampai 3 = Kurang, </w:t>
            </w:r>
          </w:p>
          <w:p w:rsidR="005B7D20" w:rsidRPr="00A351ED" w:rsidRDefault="005B7D20" w:rsidP="005B7D20">
            <w:pPr>
              <w:rPr>
                <w:rFonts w:ascii="Times New Roman" w:hAnsi="Times New Roman" w:cs="Times New Roman"/>
                <w:sz w:val="24"/>
                <w:szCs w:val="24"/>
              </w:rPr>
            </w:pPr>
            <w:r w:rsidRPr="00A351ED">
              <w:rPr>
                <w:rFonts w:ascii="Times New Roman" w:hAnsi="Times New Roman" w:cs="Times New Roman"/>
                <w:sz w:val="24"/>
                <w:szCs w:val="24"/>
              </w:rPr>
              <w:t xml:space="preserve">              Skor 4 Sampai 5 = Cukup, </w:t>
            </w:r>
          </w:p>
          <w:p w:rsidR="005B7D20" w:rsidRPr="00A351ED" w:rsidRDefault="005B7D20" w:rsidP="005B7D20">
            <w:pPr>
              <w:rPr>
                <w:rFonts w:ascii="Times New Roman" w:hAnsi="Times New Roman" w:cs="Times New Roman"/>
                <w:sz w:val="24"/>
                <w:szCs w:val="24"/>
              </w:rPr>
            </w:pPr>
            <w:r w:rsidRPr="00A351ED">
              <w:rPr>
                <w:rFonts w:ascii="Times New Roman" w:hAnsi="Times New Roman" w:cs="Times New Roman"/>
                <w:sz w:val="24"/>
                <w:szCs w:val="24"/>
              </w:rPr>
              <w:t xml:space="preserve">              Skor 6 = Baik. </w:t>
            </w:r>
          </w:p>
        </w:tc>
      </w:tr>
    </w:tbl>
    <w:p w:rsidR="005B7D20" w:rsidRPr="00A351ED" w:rsidRDefault="005B7D20" w:rsidP="005B7D20">
      <w:pPr>
        <w:spacing w:line="480" w:lineRule="auto"/>
        <w:rPr>
          <w:rFonts w:ascii="Times New Roman" w:hAnsi="Times New Roman" w:cs="Times New Roman"/>
          <w:sz w:val="24"/>
          <w:szCs w:val="24"/>
        </w:rPr>
      </w:pPr>
      <w:r w:rsidRPr="00A351ED">
        <w:rPr>
          <w:rFonts w:ascii="Times New Roman" w:hAnsi="Times New Roman" w:cs="Times New Roman"/>
          <w:sz w:val="24"/>
          <w:szCs w:val="24"/>
        </w:rPr>
        <w:t>Sumber : SDN Purwasari I Kecamatan Purwasari Kabupaten Karawang.</w:t>
      </w:r>
    </w:p>
    <w:p w:rsidR="005B7D20" w:rsidRPr="00A351ED" w:rsidRDefault="005B7D20" w:rsidP="001013D9">
      <w:pPr>
        <w:spacing w:line="480" w:lineRule="auto"/>
        <w:ind w:firstLine="720"/>
        <w:jc w:val="both"/>
        <w:rPr>
          <w:rFonts w:ascii="Times New Roman" w:hAnsi="Times New Roman" w:cs="Times New Roman"/>
          <w:sz w:val="24"/>
          <w:szCs w:val="24"/>
        </w:rPr>
      </w:pPr>
      <w:r w:rsidRPr="00A351ED">
        <w:rPr>
          <w:rFonts w:ascii="Times New Roman" w:hAnsi="Times New Roman" w:cs="Times New Roman"/>
          <w:sz w:val="24"/>
          <w:szCs w:val="24"/>
        </w:rPr>
        <w:t xml:space="preserve">Berdasarkan temuan dari siklus I mengacu pada tabel 4.3 maka aktivitas siswa secara keseluruhan dapat diuraikan sebagai berikut. </w:t>
      </w:r>
    </w:p>
    <w:p w:rsidR="005B7D20" w:rsidRPr="00A351ED" w:rsidRDefault="00EA652C" w:rsidP="00A351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Jumlah siswa yang mem</w:t>
      </w:r>
      <w:r w:rsidR="005B7D20" w:rsidRPr="00A351ED">
        <w:rPr>
          <w:rFonts w:ascii="Times New Roman" w:hAnsi="Times New Roman" w:cs="Times New Roman"/>
          <w:sz w:val="24"/>
          <w:szCs w:val="24"/>
        </w:rPr>
        <w:t>p</w:t>
      </w:r>
      <w:r>
        <w:rPr>
          <w:rFonts w:ascii="Times New Roman" w:hAnsi="Times New Roman" w:cs="Times New Roman"/>
          <w:sz w:val="24"/>
          <w:szCs w:val="24"/>
        </w:rPr>
        <w:t>e</w:t>
      </w:r>
      <w:r w:rsidR="005B7D20" w:rsidRPr="00A351ED">
        <w:rPr>
          <w:rFonts w:ascii="Times New Roman" w:hAnsi="Times New Roman" w:cs="Times New Roman"/>
          <w:sz w:val="24"/>
          <w:szCs w:val="24"/>
        </w:rPr>
        <w:t xml:space="preserve">roleh kriteria baik dalam aktivitas belajar sebanyak 11 orang atau sebesar 40%. Hal tersebut menunjukkan bahwa ada peningkatan sebesar 10% dari pertemuan sebelum dilakukannya perbaikan pembelajaran yang baru 9 orang siswa atau sebesar 27%. Sedangkan siswa yang </w:t>
      </w:r>
      <w:r w:rsidR="005B7D20" w:rsidRPr="00A351ED">
        <w:rPr>
          <w:rFonts w:ascii="Times New Roman" w:hAnsi="Times New Roman" w:cs="Times New Roman"/>
          <w:sz w:val="24"/>
          <w:szCs w:val="24"/>
        </w:rPr>
        <w:lastRenderedPageBreak/>
        <w:t>memperoleh kriteria cukup sebanyak 15 siswa atau 45%, dan siswa yang memeproleh kriteria kurang sebanyak 5 orang atau 15%. Data tersebut digambarkan pada grafik 4.1 berikut ini.</w:t>
      </w:r>
    </w:p>
    <w:p w:rsidR="005B7D20" w:rsidRPr="00BD3B86" w:rsidRDefault="005B7D20" w:rsidP="005B7D20">
      <w:pPr>
        <w:pStyle w:val="ListParagraph"/>
        <w:spacing w:line="480" w:lineRule="auto"/>
        <w:ind w:left="0" w:firstLine="561"/>
        <w:rPr>
          <w:rFonts w:ascii="Times New Roman" w:hAnsi="Times New Roman"/>
          <w:sz w:val="24"/>
          <w:szCs w:val="24"/>
        </w:rPr>
      </w:pPr>
      <w:r w:rsidRPr="00772487">
        <w:rPr>
          <w:rFonts w:ascii="Times New Roman" w:hAnsi="Times New Roman"/>
          <w:noProof/>
          <w:sz w:val="24"/>
          <w:szCs w:val="24"/>
          <w:lang w:eastAsia="id-ID"/>
        </w:rPr>
        <w:drawing>
          <wp:inline distT="0" distB="0" distL="0" distR="0">
            <wp:extent cx="4256405" cy="2603500"/>
            <wp:effectExtent l="19050" t="0" r="10795" b="635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B7D20" w:rsidRPr="00A351ED" w:rsidRDefault="00401F27" w:rsidP="005B7D20">
      <w:pPr>
        <w:jc w:val="center"/>
        <w:rPr>
          <w:rFonts w:ascii="Times New Roman" w:hAnsi="Times New Roman" w:cs="Times New Roman"/>
          <w:b/>
          <w:sz w:val="24"/>
          <w:szCs w:val="24"/>
        </w:rPr>
      </w:pPr>
      <w:r>
        <w:rPr>
          <w:rFonts w:ascii="Times New Roman" w:hAnsi="Times New Roman" w:cs="Times New Roman"/>
          <w:b/>
          <w:sz w:val="24"/>
          <w:szCs w:val="24"/>
        </w:rPr>
        <w:t>Grafik</w:t>
      </w:r>
      <w:r w:rsidR="005B7D20" w:rsidRPr="00A351ED">
        <w:rPr>
          <w:rFonts w:ascii="Times New Roman" w:hAnsi="Times New Roman" w:cs="Times New Roman"/>
          <w:b/>
          <w:sz w:val="24"/>
          <w:szCs w:val="24"/>
        </w:rPr>
        <w:t xml:space="preserve"> 4.1</w:t>
      </w:r>
    </w:p>
    <w:p w:rsidR="005B7D20" w:rsidRDefault="005B7D20" w:rsidP="001013D9">
      <w:pPr>
        <w:jc w:val="center"/>
        <w:rPr>
          <w:rFonts w:ascii="Times New Roman" w:hAnsi="Times New Roman" w:cs="Times New Roman"/>
          <w:b/>
          <w:sz w:val="24"/>
          <w:szCs w:val="24"/>
        </w:rPr>
      </w:pPr>
      <w:r w:rsidRPr="00A351ED">
        <w:rPr>
          <w:rFonts w:ascii="Times New Roman" w:hAnsi="Times New Roman" w:cs="Times New Roman"/>
          <w:b/>
          <w:sz w:val="24"/>
          <w:szCs w:val="24"/>
        </w:rPr>
        <w:t>Grafik Tes Hasil Kelompok Siklus I</w:t>
      </w:r>
    </w:p>
    <w:p w:rsidR="001013D9" w:rsidRPr="00A351ED" w:rsidRDefault="001013D9" w:rsidP="001013D9">
      <w:pPr>
        <w:jc w:val="center"/>
        <w:rPr>
          <w:rFonts w:ascii="Times New Roman" w:hAnsi="Times New Roman" w:cs="Times New Roman"/>
          <w:b/>
          <w:sz w:val="24"/>
          <w:szCs w:val="24"/>
        </w:rPr>
      </w:pPr>
    </w:p>
    <w:p w:rsidR="005B7D20" w:rsidRDefault="005B7D20" w:rsidP="005B7D20">
      <w:pPr>
        <w:spacing w:before="240" w:line="480" w:lineRule="auto"/>
        <w:ind w:right="126" w:firstLine="720"/>
        <w:jc w:val="both"/>
        <w:rPr>
          <w:rFonts w:ascii="Times New Roman" w:hAnsi="Times New Roman" w:cs="Times New Roman"/>
          <w:sz w:val="24"/>
          <w:szCs w:val="24"/>
        </w:rPr>
      </w:pPr>
      <w:r w:rsidRPr="00A351ED">
        <w:rPr>
          <w:rFonts w:ascii="Times New Roman" w:hAnsi="Times New Roman" w:cs="Times New Roman"/>
          <w:sz w:val="24"/>
          <w:szCs w:val="24"/>
        </w:rPr>
        <w:t>Dari uraian data di atas dapat disimpulkan bahwa aktivitas belajar peserta didik harus ditingkatkan karena masih jauh dari target yang diinginkan. Sementara, hasil observasi yang dilakukan peneliti terhadap aktivitas guru yang meliputi perencanaan, pelaksanaan dan evaluasi digambarkan pata tabel 4.4 berikut ini.</w:t>
      </w:r>
    </w:p>
    <w:p w:rsidR="00A351ED" w:rsidRDefault="00A351ED" w:rsidP="005B7D20">
      <w:pPr>
        <w:spacing w:before="240" w:line="480" w:lineRule="auto"/>
        <w:ind w:right="126" w:firstLine="720"/>
        <w:jc w:val="both"/>
        <w:rPr>
          <w:rFonts w:ascii="Times New Roman" w:hAnsi="Times New Roman" w:cs="Times New Roman"/>
          <w:sz w:val="24"/>
          <w:szCs w:val="24"/>
        </w:rPr>
      </w:pPr>
    </w:p>
    <w:p w:rsidR="00A351ED" w:rsidRDefault="00A351ED" w:rsidP="001013D9">
      <w:pPr>
        <w:spacing w:before="240" w:line="480" w:lineRule="auto"/>
        <w:ind w:right="126"/>
        <w:jc w:val="both"/>
        <w:rPr>
          <w:rFonts w:ascii="Times New Roman" w:hAnsi="Times New Roman" w:cs="Times New Roman"/>
          <w:sz w:val="24"/>
          <w:szCs w:val="24"/>
        </w:rPr>
      </w:pPr>
    </w:p>
    <w:p w:rsidR="001013D9" w:rsidRDefault="001013D9" w:rsidP="001013D9">
      <w:pPr>
        <w:pStyle w:val="ListParagraph"/>
        <w:spacing w:line="240" w:lineRule="auto"/>
        <w:ind w:left="2880" w:firstLine="720"/>
        <w:rPr>
          <w:rFonts w:ascii="Times New Roman" w:hAnsi="Times New Roman" w:cs="Times New Roman"/>
          <w:sz w:val="24"/>
          <w:szCs w:val="24"/>
        </w:rPr>
      </w:pPr>
    </w:p>
    <w:p w:rsidR="005B7D20" w:rsidRPr="00C05958" w:rsidRDefault="005B7D20" w:rsidP="001013D9">
      <w:pPr>
        <w:pStyle w:val="ListParagraph"/>
        <w:spacing w:line="240" w:lineRule="auto"/>
        <w:ind w:left="2880" w:firstLine="720"/>
        <w:rPr>
          <w:rFonts w:ascii="Times New Roman" w:hAnsi="Times New Roman"/>
          <w:b/>
          <w:sz w:val="24"/>
          <w:szCs w:val="24"/>
        </w:rPr>
      </w:pPr>
      <w:r>
        <w:rPr>
          <w:rFonts w:ascii="Times New Roman" w:hAnsi="Times New Roman"/>
          <w:b/>
          <w:sz w:val="24"/>
          <w:szCs w:val="24"/>
        </w:rPr>
        <w:lastRenderedPageBreak/>
        <w:t>Tabel 4.4</w:t>
      </w:r>
    </w:p>
    <w:p w:rsidR="005B7D20" w:rsidRPr="00C05958" w:rsidRDefault="005B7D20" w:rsidP="005B7D20">
      <w:pPr>
        <w:pStyle w:val="ListParagraph"/>
        <w:spacing w:line="240" w:lineRule="auto"/>
        <w:ind w:left="0"/>
        <w:jc w:val="center"/>
        <w:rPr>
          <w:rFonts w:ascii="Times New Roman" w:hAnsi="Times New Roman"/>
          <w:b/>
          <w:sz w:val="24"/>
          <w:szCs w:val="24"/>
        </w:rPr>
      </w:pPr>
      <w:r w:rsidRPr="00C05958">
        <w:rPr>
          <w:rFonts w:ascii="Times New Roman" w:hAnsi="Times New Roman"/>
          <w:b/>
          <w:sz w:val="24"/>
          <w:szCs w:val="24"/>
        </w:rPr>
        <w:t>Hasil Observasi Aktivitas Guru</w:t>
      </w:r>
    </w:p>
    <w:p w:rsidR="005B7D20" w:rsidRPr="00C05958" w:rsidRDefault="005B7D20" w:rsidP="005B7D20">
      <w:pPr>
        <w:pStyle w:val="ListParagraph"/>
        <w:spacing w:line="240" w:lineRule="auto"/>
        <w:ind w:left="0"/>
        <w:jc w:val="center"/>
        <w:rPr>
          <w:rFonts w:ascii="Times New Roman" w:hAnsi="Times New Roman"/>
          <w:b/>
          <w:sz w:val="24"/>
          <w:szCs w:val="24"/>
        </w:rPr>
      </w:pPr>
      <w:r w:rsidRPr="00C05958">
        <w:rPr>
          <w:rFonts w:ascii="Times New Roman" w:hAnsi="Times New Roman"/>
          <w:b/>
          <w:sz w:val="24"/>
          <w:szCs w:val="24"/>
        </w:rPr>
        <w:t xml:space="preserve">Selama Melaksanakan Proses Pembelajaran Kooperatif Teknik </w:t>
      </w:r>
      <w:r w:rsidRPr="00C05958">
        <w:rPr>
          <w:rFonts w:ascii="Times New Roman" w:hAnsi="Times New Roman"/>
          <w:b/>
          <w:i/>
          <w:sz w:val="24"/>
          <w:szCs w:val="24"/>
        </w:rPr>
        <w:t>Jigsaw</w:t>
      </w:r>
    </w:p>
    <w:p w:rsidR="005B7D20" w:rsidRPr="0077007F" w:rsidRDefault="005B7D20" w:rsidP="005B7D20">
      <w:pPr>
        <w:tabs>
          <w:tab w:val="left" w:pos="3435"/>
        </w:tabs>
        <w:jc w:val="center"/>
        <w:rPr>
          <w:rFonts w:ascii="Times New Roman" w:hAnsi="Times New Roman" w:cs="Times New Roman"/>
          <w:b/>
          <w:sz w:val="24"/>
          <w:szCs w:val="24"/>
        </w:rPr>
      </w:pPr>
      <w:r w:rsidRPr="0077007F">
        <w:rPr>
          <w:rFonts w:ascii="Times New Roman" w:hAnsi="Times New Roman" w:cs="Times New Roman"/>
          <w:b/>
          <w:sz w:val="24"/>
          <w:szCs w:val="24"/>
        </w:rPr>
        <w:t xml:space="preserve">Siklus I </w:t>
      </w:r>
    </w:p>
    <w:tbl>
      <w:tblPr>
        <w:tblStyle w:val="TableGrid"/>
        <w:tblpPr w:leftFromText="180" w:rightFromText="180" w:vertAnchor="text" w:horzAnchor="margin" w:tblpY="449"/>
        <w:tblW w:w="8188" w:type="dxa"/>
        <w:tblLayout w:type="fixed"/>
        <w:tblLook w:val="04A0"/>
      </w:tblPr>
      <w:tblGrid>
        <w:gridCol w:w="576"/>
        <w:gridCol w:w="5344"/>
        <w:gridCol w:w="567"/>
        <w:gridCol w:w="567"/>
        <w:gridCol w:w="567"/>
        <w:gridCol w:w="567"/>
      </w:tblGrid>
      <w:tr w:rsidR="005B7D20" w:rsidRPr="0077007F" w:rsidTr="005B7D20">
        <w:trPr>
          <w:trHeight w:val="360"/>
        </w:trPr>
        <w:tc>
          <w:tcPr>
            <w:tcW w:w="576" w:type="dxa"/>
            <w:vMerge w:val="restart"/>
          </w:tcPr>
          <w:p w:rsidR="005B7D20" w:rsidRPr="0077007F" w:rsidRDefault="005B7D20" w:rsidP="005B7D20">
            <w:pPr>
              <w:rPr>
                <w:rFonts w:ascii="Times New Roman" w:hAnsi="Times New Roman" w:cs="Times New Roman"/>
                <w:b/>
                <w:sz w:val="24"/>
                <w:szCs w:val="24"/>
              </w:rPr>
            </w:pPr>
            <w:r w:rsidRPr="0077007F">
              <w:rPr>
                <w:rFonts w:ascii="Times New Roman" w:hAnsi="Times New Roman" w:cs="Times New Roman"/>
                <w:b/>
                <w:sz w:val="24"/>
                <w:szCs w:val="24"/>
              </w:rPr>
              <w:t>NO</w:t>
            </w:r>
          </w:p>
        </w:tc>
        <w:tc>
          <w:tcPr>
            <w:tcW w:w="5344" w:type="dxa"/>
            <w:vMerge w:val="restart"/>
          </w:tcPr>
          <w:p w:rsidR="005B7D20" w:rsidRPr="0077007F" w:rsidRDefault="005B7D20" w:rsidP="005B7D20">
            <w:pPr>
              <w:jc w:val="center"/>
              <w:rPr>
                <w:rFonts w:ascii="Times New Roman" w:hAnsi="Times New Roman" w:cs="Times New Roman"/>
                <w:b/>
                <w:sz w:val="24"/>
                <w:szCs w:val="24"/>
              </w:rPr>
            </w:pPr>
            <w:r w:rsidRPr="0077007F">
              <w:rPr>
                <w:rFonts w:ascii="Times New Roman" w:hAnsi="Times New Roman" w:cs="Times New Roman"/>
                <w:b/>
                <w:sz w:val="24"/>
                <w:szCs w:val="24"/>
              </w:rPr>
              <w:t>ASPEK YANG DIAMATI</w:t>
            </w:r>
          </w:p>
        </w:tc>
        <w:tc>
          <w:tcPr>
            <w:tcW w:w="2268" w:type="dxa"/>
            <w:gridSpan w:val="4"/>
            <w:tcBorders>
              <w:top w:val="single" w:sz="4" w:space="0" w:color="auto"/>
              <w:bottom w:val="single" w:sz="4" w:space="0" w:color="auto"/>
              <w:right w:val="single" w:sz="4" w:space="0" w:color="auto"/>
            </w:tcBorders>
            <w:shd w:val="clear" w:color="auto" w:fill="auto"/>
          </w:tcPr>
          <w:p w:rsidR="005B7D20" w:rsidRPr="0077007F" w:rsidRDefault="005B7D20" w:rsidP="005B7D20">
            <w:pPr>
              <w:jc w:val="center"/>
              <w:rPr>
                <w:rFonts w:ascii="Times New Roman" w:hAnsi="Times New Roman" w:cs="Times New Roman"/>
                <w:b/>
                <w:sz w:val="24"/>
                <w:szCs w:val="24"/>
              </w:rPr>
            </w:pPr>
            <w:r w:rsidRPr="0077007F">
              <w:rPr>
                <w:rFonts w:ascii="Times New Roman" w:hAnsi="Times New Roman" w:cs="Times New Roman"/>
                <w:b/>
                <w:sz w:val="24"/>
                <w:szCs w:val="24"/>
              </w:rPr>
              <w:t>SKOR</w:t>
            </w:r>
          </w:p>
        </w:tc>
      </w:tr>
      <w:tr w:rsidR="005B7D20" w:rsidRPr="0077007F" w:rsidTr="005B7D20">
        <w:trPr>
          <w:trHeight w:val="258"/>
        </w:trPr>
        <w:tc>
          <w:tcPr>
            <w:tcW w:w="576" w:type="dxa"/>
            <w:vMerge/>
          </w:tcPr>
          <w:p w:rsidR="005B7D20" w:rsidRPr="0077007F" w:rsidRDefault="005B7D20" w:rsidP="005B7D20">
            <w:pPr>
              <w:rPr>
                <w:rFonts w:ascii="Times New Roman" w:hAnsi="Times New Roman" w:cs="Times New Roman"/>
                <w:b/>
                <w:sz w:val="24"/>
                <w:szCs w:val="24"/>
              </w:rPr>
            </w:pPr>
          </w:p>
        </w:tc>
        <w:tc>
          <w:tcPr>
            <w:tcW w:w="5344" w:type="dxa"/>
            <w:vMerge/>
          </w:tcPr>
          <w:p w:rsidR="005B7D20" w:rsidRPr="0077007F" w:rsidRDefault="005B7D20" w:rsidP="005B7D20">
            <w:pPr>
              <w:jc w:val="center"/>
              <w:rPr>
                <w:rFonts w:ascii="Times New Roman" w:hAnsi="Times New Roman" w:cs="Times New Roman"/>
                <w:b/>
                <w:sz w:val="24"/>
                <w:szCs w:val="24"/>
              </w:rPr>
            </w:pPr>
          </w:p>
        </w:tc>
        <w:tc>
          <w:tcPr>
            <w:tcW w:w="567" w:type="dxa"/>
            <w:tcBorders>
              <w:top w:val="single" w:sz="4" w:space="0" w:color="auto"/>
              <w:bottom w:val="single" w:sz="4" w:space="0" w:color="auto"/>
              <w:right w:val="single" w:sz="4" w:space="0" w:color="auto"/>
            </w:tcBorders>
            <w:shd w:val="clear" w:color="auto" w:fill="auto"/>
          </w:tcPr>
          <w:p w:rsidR="005B7D20" w:rsidRPr="0077007F" w:rsidRDefault="005B7D20" w:rsidP="005B7D20">
            <w:pPr>
              <w:tabs>
                <w:tab w:val="left" w:pos="810"/>
              </w:tabs>
              <w:jc w:val="center"/>
              <w:rPr>
                <w:rFonts w:ascii="Times New Roman" w:hAnsi="Times New Roman" w:cs="Times New Roman"/>
                <w:b/>
                <w:sz w:val="24"/>
                <w:szCs w:val="24"/>
              </w:rPr>
            </w:pPr>
            <w:r w:rsidRPr="0077007F">
              <w:rPr>
                <w:rFonts w:ascii="Times New Roman" w:hAnsi="Times New Roman" w:cs="Times New Roman"/>
                <w:b/>
                <w:sz w:val="24"/>
                <w:szCs w:val="24"/>
              </w:rPr>
              <w:t>1</w:t>
            </w:r>
          </w:p>
        </w:tc>
        <w:tc>
          <w:tcPr>
            <w:tcW w:w="567" w:type="dxa"/>
            <w:tcBorders>
              <w:top w:val="single" w:sz="4" w:space="0" w:color="auto"/>
              <w:bottom w:val="single" w:sz="4" w:space="0" w:color="auto"/>
              <w:right w:val="single" w:sz="4" w:space="0" w:color="auto"/>
            </w:tcBorders>
            <w:shd w:val="clear" w:color="auto" w:fill="auto"/>
          </w:tcPr>
          <w:p w:rsidR="005B7D20" w:rsidRPr="0077007F" w:rsidRDefault="005B7D20" w:rsidP="005B7D20">
            <w:pPr>
              <w:jc w:val="center"/>
              <w:rPr>
                <w:rFonts w:ascii="Times New Roman" w:hAnsi="Times New Roman" w:cs="Times New Roman"/>
                <w:b/>
                <w:sz w:val="24"/>
                <w:szCs w:val="24"/>
              </w:rPr>
            </w:pPr>
            <w:r w:rsidRPr="0077007F">
              <w:rPr>
                <w:rFonts w:ascii="Times New Roman" w:hAnsi="Times New Roman" w:cs="Times New Roman"/>
                <w:b/>
                <w:sz w:val="24"/>
                <w:szCs w:val="24"/>
              </w:rPr>
              <w:t>2</w:t>
            </w:r>
          </w:p>
        </w:tc>
        <w:tc>
          <w:tcPr>
            <w:tcW w:w="567" w:type="dxa"/>
            <w:tcBorders>
              <w:top w:val="single" w:sz="4" w:space="0" w:color="auto"/>
              <w:bottom w:val="single" w:sz="4" w:space="0" w:color="auto"/>
              <w:right w:val="single" w:sz="4" w:space="0" w:color="auto"/>
            </w:tcBorders>
            <w:shd w:val="clear" w:color="auto" w:fill="auto"/>
          </w:tcPr>
          <w:p w:rsidR="005B7D20" w:rsidRPr="0077007F" w:rsidRDefault="005B7D20" w:rsidP="005B7D20">
            <w:pPr>
              <w:jc w:val="center"/>
              <w:rPr>
                <w:rFonts w:ascii="Times New Roman" w:hAnsi="Times New Roman" w:cs="Times New Roman"/>
                <w:b/>
                <w:sz w:val="24"/>
                <w:szCs w:val="24"/>
              </w:rPr>
            </w:pPr>
            <w:r w:rsidRPr="0077007F">
              <w:rPr>
                <w:rFonts w:ascii="Times New Roman" w:hAnsi="Times New Roman" w:cs="Times New Roman"/>
                <w:b/>
                <w:sz w:val="24"/>
                <w:szCs w:val="24"/>
              </w:rPr>
              <w:t>3</w:t>
            </w:r>
          </w:p>
        </w:tc>
        <w:tc>
          <w:tcPr>
            <w:tcW w:w="567" w:type="dxa"/>
            <w:tcBorders>
              <w:top w:val="single" w:sz="4" w:space="0" w:color="auto"/>
              <w:bottom w:val="single" w:sz="4" w:space="0" w:color="auto"/>
              <w:right w:val="single" w:sz="4" w:space="0" w:color="auto"/>
            </w:tcBorders>
            <w:shd w:val="clear" w:color="auto" w:fill="auto"/>
          </w:tcPr>
          <w:p w:rsidR="005B7D20" w:rsidRPr="0077007F" w:rsidRDefault="005B7D20" w:rsidP="005B7D20">
            <w:pPr>
              <w:jc w:val="center"/>
              <w:rPr>
                <w:rFonts w:ascii="Times New Roman" w:hAnsi="Times New Roman" w:cs="Times New Roman"/>
                <w:b/>
                <w:sz w:val="24"/>
                <w:szCs w:val="24"/>
              </w:rPr>
            </w:pPr>
            <w:r w:rsidRPr="0077007F">
              <w:rPr>
                <w:rFonts w:ascii="Times New Roman" w:hAnsi="Times New Roman" w:cs="Times New Roman"/>
                <w:b/>
                <w:sz w:val="24"/>
                <w:szCs w:val="24"/>
              </w:rPr>
              <w:t>4</w:t>
            </w:r>
          </w:p>
        </w:tc>
      </w:tr>
      <w:tr w:rsidR="005B7D20" w:rsidRPr="0077007F" w:rsidTr="005B7D20">
        <w:trPr>
          <w:trHeight w:val="905"/>
        </w:trPr>
        <w:tc>
          <w:tcPr>
            <w:tcW w:w="576" w:type="dxa"/>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1.</w:t>
            </w:r>
          </w:p>
        </w:tc>
        <w:tc>
          <w:tcPr>
            <w:tcW w:w="5344" w:type="dxa"/>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 xml:space="preserve">Prapembelajaran </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Kesiapan ruang, alat dan media pembelajaran memeriksa kesiapan siswa</w:t>
            </w:r>
          </w:p>
        </w:tc>
        <w:tc>
          <w:tcPr>
            <w:tcW w:w="567" w:type="dxa"/>
          </w:tcPr>
          <w:p w:rsidR="005B7D20" w:rsidRPr="0077007F" w:rsidRDefault="005B7D20" w:rsidP="005B7D20">
            <w:pPr>
              <w:rPr>
                <w:rFonts w:ascii="Times New Roman" w:hAnsi="Times New Roman" w:cs="Times New Roman"/>
                <w:sz w:val="24"/>
                <w:szCs w:val="24"/>
              </w:rPr>
            </w:pPr>
          </w:p>
        </w:tc>
        <w:tc>
          <w:tcPr>
            <w:tcW w:w="567" w:type="dxa"/>
            <w:tcBorders>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lef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549"/>
        </w:trPr>
        <w:tc>
          <w:tcPr>
            <w:tcW w:w="576" w:type="dxa"/>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2.</w:t>
            </w:r>
          </w:p>
        </w:tc>
        <w:tc>
          <w:tcPr>
            <w:tcW w:w="5344" w:type="dxa"/>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 xml:space="preserve">Membuka Pelajaran </w:t>
            </w:r>
          </w:p>
          <w:p w:rsidR="005B7D20" w:rsidRPr="0077007F" w:rsidRDefault="00EA652C" w:rsidP="005B7D20">
            <w:pPr>
              <w:rPr>
                <w:rFonts w:ascii="Times New Roman" w:hAnsi="Times New Roman" w:cs="Times New Roman"/>
                <w:sz w:val="24"/>
                <w:szCs w:val="24"/>
              </w:rPr>
            </w:pPr>
            <w:r>
              <w:rPr>
                <w:rFonts w:ascii="Times New Roman" w:hAnsi="Times New Roman" w:cs="Times New Roman"/>
                <w:sz w:val="24"/>
                <w:szCs w:val="24"/>
              </w:rPr>
              <w:t>Melakukan kegiatan Apersep</w:t>
            </w:r>
            <w:r w:rsidR="005B7D20" w:rsidRPr="0077007F">
              <w:rPr>
                <w:rFonts w:ascii="Times New Roman" w:hAnsi="Times New Roman" w:cs="Times New Roman"/>
                <w:sz w:val="24"/>
                <w:szCs w:val="24"/>
              </w:rPr>
              <w:t>si</w:t>
            </w:r>
          </w:p>
        </w:tc>
        <w:tc>
          <w:tcPr>
            <w:tcW w:w="567" w:type="dxa"/>
          </w:tcPr>
          <w:p w:rsidR="005B7D20" w:rsidRPr="0077007F" w:rsidRDefault="005B7D20" w:rsidP="005B7D20">
            <w:pPr>
              <w:rPr>
                <w:rFonts w:ascii="Times New Roman" w:hAnsi="Times New Roman" w:cs="Times New Roman"/>
                <w:sz w:val="24"/>
                <w:szCs w:val="24"/>
              </w:rPr>
            </w:pPr>
          </w:p>
        </w:tc>
        <w:tc>
          <w:tcPr>
            <w:tcW w:w="567" w:type="dxa"/>
            <w:tcBorders>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lef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300"/>
        </w:trPr>
        <w:tc>
          <w:tcPr>
            <w:tcW w:w="576" w:type="dxa"/>
            <w:tcBorders>
              <w:top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3.</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Menyampaikan kompetensi yang akan dicapai</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567"/>
        </w:trPr>
        <w:tc>
          <w:tcPr>
            <w:tcW w:w="576" w:type="dxa"/>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4.</w:t>
            </w:r>
          </w:p>
        </w:tc>
        <w:tc>
          <w:tcPr>
            <w:tcW w:w="5344" w:type="dxa"/>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Kegiatan Inti</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Penguasaan materi</w:t>
            </w:r>
          </w:p>
        </w:tc>
        <w:tc>
          <w:tcPr>
            <w:tcW w:w="567" w:type="dxa"/>
          </w:tcPr>
          <w:p w:rsidR="005B7D20" w:rsidRPr="0077007F" w:rsidRDefault="005B7D20" w:rsidP="005B7D20">
            <w:pPr>
              <w:rPr>
                <w:rFonts w:ascii="Times New Roman" w:hAnsi="Times New Roman" w:cs="Times New Roman"/>
                <w:sz w:val="24"/>
                <w:szCs w:val="24"/>
              </w:rPr>
            </w:pPr>
          </w:p>
        </w:tc>
        <w:tc>
          <w:tcPr>
            <w:tcW w:w="567" w:type="dxa"/>
            <w:tcBorders>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lef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385"/>
        </w:trPr>
        <w:tc>
          <w:tcPr>
            <w:tcW w:w="576"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5.</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Mengkaitkan materi pelajaran dengan pengetahuan</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1012"/>
        </w:trPr>
        <w:tc>
          <w:tcPr>
            <w:tcW w:w="576" w:type="dxa"/>
            <w:tcBorders>
              <w:top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Pendekatan/ Strategi Pembelajaran</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Melaksanakan pembelajaran sesuai dengan kompetensi (tujuan) yang akan dicapai dan karakteristik siswa</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445"/>
        </w:trPr>
        <w:tc>
          <w:tcPr>
            <w:tcW w:w="576"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7.</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Melaksanakan pembelajaran secara runtut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579"/>
        </w:trPr>
        <w:tc>
          <w:tcPr>
            <w:tcW w:w="576"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8.</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Melaksanakan pembelajaran yang bersifat kontekstual</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495"/>
        </w:trPr>
        <w:tc>
          <w:tcPr>
            <w:tcW w:w="576"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9.</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Melaksanakan pembelajaran yang sesuai dengan alokasi</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656"/>
        </w:trPr>
        <w:tc>
          <w:tcPr>
            <w:tcW w:w="576" w:type="dxa"/>
            <w:tcBorders>
              <w:top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10.</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 xml:space="preserve">Menggunakan Model Kooperatif teknik </w:t>
            </w:r>
            <w:r w:rsidRPr="0077007F">
              <w:rPr>
                <w:rFonts w:ascii="Times New Roman" w:hAnsi="Times New Roman" w:cs="Times New Roman"/>
                <w:i/>
                <w:sz w:val="24"/>
                <w:szCs w:val="24"/>
              </w:rPr>
              <w:t>Jigsaw</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Membentuk kelompok heterogen</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361"/>
        </w:trPr>
        <w:tc>
          <w:tcPr>
            <w:tcW w:w="576"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11.</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Memberi nomor pada siswa setiap kelompok</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540"/>
        </w:trPr>
        <w:tc>
          <w:tcPr>
            <w:tcW w:w="576"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12.</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Membimbing siswa agar bekerjasama dalam menyelesaikan tugas</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620"/>
        </w:trPr>
        <w:tc>
          <w:tcPr>
            <w:tcW w:w="576" w:type="dxa"/>
            <w:tcBorders>
              <w:top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13.</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Pemanfaatan Sumber / Media</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Keterampilan menggunakan sumber belajar</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left w:val="single" w:sz="4" w:space="0" w:color="auto"/>
            </w:tcBorders>
          </w:tcPr>
          <w:p w:rsidR="005B7D20" w:rsidRPr="0077007F" w:rsidRDefault="005B7D20" w:rsidP="005B7D20">
            <w:pPr>
              <w:jc w:val="center"/>
              <w:rPr>
                <w:rFonts w:ascii="Times New Roman" w:hAnsi="Times New Roman" w:cs="Times New Roman"/>
                <w:sz w:val="24"/>
                <w:szCs w:val="24"/>
              </w:rPr>
            </w:pPr>
          </w:p>
        </w:tc>
        <w:tc>
          <w:tcPr>
            <w:tcW w:w="567" w:type="dxa"/>
            <w:tcBorders>
              <w:top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285"/>
        </w:trPr>
        <w:tc>
          <w:tcPr>
            <w:tcW w:w="576"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14.</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Menghasilkan pesan yang menarik</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510"/>
        </w:trPr>
        <w:tc>
          <w:tcPr>
            <w:tcW w:w="576"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15</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Melibatkan siswa dalam pemanfaatan sumber belajar atau media pembelajaran</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775"/>
        </w:trPr>
        <w:tc>
          <w:tcPr>
            <w:tcW w:w="576" w:type="dxa"/>
            <w:tcBorders>
              <w:top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16.</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Penilaian Proses dan Hasil Belajar</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Memantau kemajuan belajar selama proses pembelajaran</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490"/>
        </w:trPr>
        <w:tc>
          <w:tcPr>
            <w:tcW w:w="576"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17.</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Melakukan penilaian akhir sesuai dengan kompetensi</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781"/>
        </w:trPr>
        <w:tc>
          <w:tcPr>
            <w:tcW w:w="576" w:type="dxa"/>
            <w:tcBorders>
              <w:top w:val="single" w:sz="4" w:space="0" w:color="auto"/>
              <w:lef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lastRenderedPageBreak/>
              <w:t>18.</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 xml:space="preserve">Langkah- langkah Model Pembelajaran Kooperatif Teknik </w:t>
            </w:r>
            <w:r w:rsidRPr="0077007F">
              <w:rPr>
                <w:rFonts w:ascii="Times New Roman" w:hAnsi="Times New Roman" w:cs="Times New Roman"/>
                <w:i/>
                <w:sz w:val="24"/>
                <w:szCs w:val="24"/>
              </w:rPr>
              <w:t>Jigsaw</w:t>
            </w:r>
          </w:p>
          <w:p w:rsidR="005B7D20" w:rsidRPr="0077007F" w:rsidRDefault="005B7D20" w:rsidP="005B7D20">
            <w:pPr>
              <w:rPr>
                <w:rFonts w:ascii="Times New Roman" w:hAnsi="Times New Roman" w:cs="Times New Roman"/>
                <w:sz w:val="24"/>
                <w:szCs w:val="24"/>
              </w:rPr>
            </w:pPr>
            <w:r w:rsidRPr="0077007F">
              <w:rPr>
                <w:rFonts w:ascii="Times New Roman" w:eastAsia="Times New Roman" w:hAnsi="Times New Roman" w:cs="Times New Roman"/>
                <w:sz w:val="24"/>
                <w:szCs w:val="24"/>
              </w:rPr>
              <w:t xml:space="preserve"> Menyampaikan tujuan dan memotivasi siswa</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358"/>
        </w:trPr>
        <w:tc>
          <w:tcPr>
            <w:tcW w:w="576"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19.</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eastAsia="Times New Roman" w:hAnsi="Times New Roman" w:cs="Times New Roman"/>
                <w:sz w:val="24"/>
                <w:szCs w:val="24"/>
              </w:rPr>
              <w:t xml:space="preserve"> Menyajikan informasi</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303"/>
        </w:trPr>
        <w:tc>
          <w:tcPr>
            <w:tcW w:w="576"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20.</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eastAsia="Times New Roman" w:hAnsi="Times New Roman" w:cs="Times New Roman"/>
                <w:sz w:val="24"/>
                <w:szCs w:val="24"/>
              </w:rPr>
              <w:t>Mengorganisasikan siswa ke dalam kelompok- kelompok belajar</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303"/>
        </w:trPr>
        <w:tc>
          <w:tcPr>
            <w:tcW w:w="576"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21.</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eastAsia="Times New Roman" w:hAnsi="Times New Roman" w:cs="Times New Roman"/>
                <w:sz w:val="24"/>
                <w:szCs w:val="24"/>
              </w:rPr>
              <w:t>Membimbing kelompok bekerja dan belajar</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303"/>
        </w:trPr>
        <w:tc>
          <w:tcPr>
            <w:tcW w:w="576"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22.</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eastAsia="Times New Roman" w:hAnsi="Times New Roman" w:cs="Times New Roman"/>
                <w:sz w:val="24"/>
                <w:szCs w:val="24"/>
              </w:rPr>
              <w:t>Evaluasi</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303"/>
        </w:trPr>
        <w:tc>
          <w:tcPr>
            <w:tcW w:w="576"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23.</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eastAsia="Times New Roman" w:hAnsi="Times New Roman" w:cs="Times New Roman"/>
                <w:sz w:val="24"/>
                <w:szCs w:val="24"/>
              </w:rPr>
              <w:t>Memberikan penghargaan</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723"/>
        </w:trPr>
        <w:tc>
          <w:tcPr>
            <w:tcW w:w="576" w:type="dxa"/>
            <w:tcBorders>
              <w:top w:val="single" w:sz="4" w:space="0" w:color="auto"/>
              <w:lef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24.</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Penutup</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Melakukan refleksi / membuat rangkuman dengan melibatkan siswa</w:t>
            </w:r>
            <w:r w:rsidRPr="0077007F">
              <w:rPr>
                <w:rFonts w:ascii="Times New Roman" w:hAnsi="Times New Roman" w:cs="Times New Roman"/>
                <w:sz w:val="24"/>
                <w:szCs w:val="24"/>
              </w:rPr>
              <w:tab/>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405"/>
        </w:trPr>
        <w:tc>
          <w:tcPr>
            <w:tcW w:w="576"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25.</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Memberikan materi pada pertemuan selanjutnya</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p>
        </w:tc>
      </w:tr>
      <w:tr w:rsidR="005B7D20" w:rsidRPr="0077007F" w:rsidTr="005B7D20">
        <w:trPr>
          <w:trHeight w:val="375"/>
        </w:trPr>
        <w:tc>
          <w:tcPr>
            <w:tcW w:w="5920" w:type="dxa"/>
            <w:gridSpan w:val="2"/>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b/>
                <w:sz w:val="24"/>
                <w:szCs w:val="24"/>
              </w:rPr>
              <w:sym w:font="Symbol" w:char="F053"/>
            </w:r>
            <w:r w:rsidRPr="0077007F">
              <w:rPr>
                <w:rFonts w:ascii="Times New Roman" w:hAnsi="Times New Roman" w:cs="Times New Roman"/>
                <w:b/>
                <w:sz w:val="24"/>
                <w:szCs w:val="24"/>
              </w:rPr>
              <w:t xml:space="preserve"> Skor</w:t>
            </w:r>
          </w:p>
        </w:tc>
        <w:tc>
          <w:tcPr>
            <w:tcW w:w="2268" w:type="dxa"/>
            <w:gridSpan w:val="4"/>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72</w:t>
            </w:r>
          </w:p>
        </w:tc>
      </w:tr>
      <w:tr w:rsidR="005B7D20" w:rsidRPr="0077007F" w:rsidTr="005B7D20">
        <w:trPr>
          <w:trHeight w:val="1325"/>
        </w:trPr>
        <w:tc>
          <w:tcPr>
            <w:tcW w:w="8188" w:type="dxa"/>
            <w:gridSpan w:val="6"/>
            <w:tcBorders>
              <w:top w:val="single" w:sz="4" w:space="0" w:color="auto"/>
              <w:left w:val="single" w:sz="4" w:space="0" w:color="auto"/>
            </w:tcBorders>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54"/>
            </w:tblGrid>
            <w:tr w:rsidR="005B7D20" w:rsidRPr="0077007F" w:rsidTr="005B7D20">
              <w:tc>
                <w:tcPr>
                  <w:tcW w:w="7854" w:type="dxa"/>
                  <w:tcBorders>
                    <w:left w:val="nil"/>
                    <w:bottom w:val="nil"/>
                    <w:right w:val="nil"/>
                  </w:tcBorders>
                </w:tcPr>
                <w:tbl>
                  <w:tblPr>
                    <w:tblW w:w="5829" w:type="dxa"/>
                    <w:jc w:val="center"/>
                    <w:tblLayout w:type="fixed"/>
                    <w:tblLook w:val="0000"/>
                  </w:tblPr>
                  <w:tblGrid>
                    <w:gridCol w:w="1632"/>
                    <w:gridCol w:w="2083"/>
                    <w:gridCol w:w="2114"/>
                  </w:tblGrid>
                  <w:tr w:rsidR="005B7D20" w:rsidRPr="0077007F" w:rsidTr="005B7D20">
                    <w:trPr>
                      <w:trHeight w:val="315"/>
                      <w:jc w:val="center"/>
                    </w:trPr>
                    <w:tc>
                      <w:tcPr>
                        <w:tcW w:w="1632" w:type="dxa"/>
                        <w:vMerge w:val="restart"/>
                        <w:tcBorders>
                          <w:top w:val="nil"/>
                          <w:left w:val="nil"/>
                          <w:bottom w:val="nil"/>
                          <w:right w:val="nil"/>
                        </w:tcBorders>
                        <w:shd w:val="clear" w:color="auto" w:fill="auto"/>
                        <w:vAlign w:val="center"/>
                      </w:tcPr>
                      <w:p w:rsidR="005B7D20" w:rsidRPr="0077007F" w:rsidRDefault="005B7D20" w:rsidP="005B7D20">
                        <w:pPr>
                          <w:framePr w:hSpace="180" w:wrap="around" w:vAnchor="text" w:hAnchor="margin" w:y="449"/>
                          <w:jc w:val="right"/>
                          <w:rPr>
                            <w:rFonts w:ascii="Times New Roman" w:hAnsi="Times New Roman" w:cs="Times New Roman"/>
                            <w:sz w:val="24"/>
                            <w:szCs w:val="24"/>
                          </w:rPr>
                        </w:pPr>
                        <w:r w:rsidRPr="0077007F">
                          <w:rPr>
                            <w:rFonts w:ascii="Times New Roman" w:hAnsi="Times New Roman" w:cs="Times New Roman"/>
                            <w:sz w:val="24"/>
                            <w:szCs w:val="24"/>
                          </w:rPr>
                          <w:t>Skor Akhir =</w:t>
                        </w:r>
                      </w:p>
                    </w:tc>
                    <w:tc>
                      <w:tcPr>
                        <w:tcW w:w="2083" w:type="dxa"/>
                        <w:tcBorders>
                          <w:top w:val="nil"/>
                          <w:left w:val="nil"/>
                          <w:bottom w:val="single" w:sz="4" w:space="0" w:color="auto"/>
                          <w:right w:val="nil"/>
                        </w:tcBorders>
                        <w:shd w:val="clear" w:color="auto" w:fill="auto"/>
                        <w:noWrap/>
                        <w:vAlign w:val="bottom"/>
                      </w:tcPr>
                      <w:p w:rsidR="005B7D20" w:rsidRPr="0077007F" w:rsidRDefault="005B7D20" w:rsidP="005B7D20">
                        <w:pPr>
                          <w:framePr w:hSpace="180" w:wrap="around" w:vAnchor="text" w:hAnchor="margin" w:y="449"/>
                          <w:jc w:val="center"/>
                          <w:rPr>
                            <w:rFonts w:ascii="Times New Roman" w:hAnsi="Times New Roman" w:cs="Times New Roman"/>
                            <w:sz w:val="24"/>
                            <w:szCs w:val="24"/>
                          </w:rPr>
                        </w:pPr>
                        <w:r w:rsidRPr="0077007F">
                          <w:rPr>
                            <w:rFonts w:ascii="Times New Roman" w:hAnsi="Times New Roman" w:cs="Times New Roman"/>
                            <w:sz w:val="24"/>
                            <w:szCs w:val="24"/>
                          </w:rPr>
                          <w:sym w:font="Symbol" w:char="F053"/>
                        </w:r>
                        <w:r w:rsidRPr="0077007F">
                          <w:rPr>
                            <w:rFonts w:ascii="Times New Roman" w:hAnsi="Times New Roman" w:cs="Times New Roman"/>
                            <w:sz w:val="24"/>
                            <w:szCs w:val="24"/>
                          </w:rPr>
                          <w:t xml:space="preserve"> Skor</w:t>
                        </w:r>
                      </w:p>
                    </w:tc>
                    <w:tc>
                      <w:tcPr>
                        <w:tcW w:w="2114" w:type="dxa"/>
                        <w:vMerge w:val="restart"/>
                        <w:tcBorders>
                          <w:top w:val="nil"/>
                          <w:left w:val="nil"/>
                          <w:bottom w:val="nil"/>
                          <w:right w:val="nil"/>
                        </w:tcBorders>
                        <w:shd w:val="clear" w:color="auto" w:fill="auto"/>
                        <w:vAlign w:val="center"/>
                      </w:tcPr>
                      <w:p w:rsidR="005B7D20" w:rsidRPr="0077007F" w:rsidRDefault="005B7D20" w:rsidP="005B7D20">
                        <w:pPr>
                          <w:framePr w:hSpace="180" w:wrap="around" w:vAnchor="text" w:hAnchor="margin" w:y="449"/>
                          <w:rPr>
                            <w:rFonts w:ascii="Times New Roman" w:hAnsi="Times New Roman" w:cs="Times New Roman"/>
                            <w:sz w:val="24"/>
                            <w:szCs w:val="24"/>
                          </w:rPr>
                        </w:pPr>
                        <w:r w:rsidRPr="0077007F">
                          <w:rPr>
                            <w:rFonts w:ascii="Times New Roman" w:hAnsi="Times New Roman" w:cs="Times New Roman"/>
                            <w:sz w:val="24"/>
                            <w:szCs w:val="24"/>
                          </w:rPr>
                          <w:t>x 100%</w:t>
                        </w:r>
                      </w:p>
                    </w:tc>
                  </w:tr>
                  <w:tr w:rsidR="005B7D20" w:rsidRPr="0077007F" w:rsidTr="005B7D20">
                    <w:trPr>
                      <w:trHeight w:val="315"/>
                      <w:jc w:val="center"/>
                    </w:trPr>
                    <w:tc>
                      <w:tcPr>
                        <w:tcW w:w="1632" w:type="dxa"/>
                        <w:vMerge/>
                        <w:tcBorders>
                          <w:top w:val="nil"/>
                          <w:left w:val="nil"/>
                          <w:bottom w:val="nil"/>
                          <w:right w:val="nil"/>
                        </w:tcBorders>
                        <w:vAlign w:val="center"/>
                      </w:tcPr>
                      <w:p w:rsidR="005B7D20" w:rsidRPr="0077007F" w:rsidRDefault="005B7D20" w:rsidP="005B7D20">
                        <w:pPr>
                          <w:framePr w:hSpace="180" w:wrap="around" w:vAnchor="text" w:hAnchor="margin" w:y="449"/>
                          <w:rPr>
                            <w:rFonts w:ascii="Times New Roman" w:hAnsi="Times New Roman" w:cs="Times New Roman"/>
                            <w:sz w:val="24"/>
                            <w:szCs w:val="24"/>
                          </w:rPr>
                        </w:pPr>
                      </w:p>
                    </w:tc>
                    <w:tc>
                      <w:tcPr>
                        <w:tcW w:w="2083" w:type="dxa"/>
                        <w:tcBorders>
                          <w:top w:val="nil"/>
                          <w:left w:val="nil"/>
                          <w:bottom w:val="nil"/>
                          <w:right w:val="nil"/>
                        </w:tcBorders>
                        <w:shd w:val="clear" w:color="auto" w:fill="auto"/>
                        <w:noWrap/>
                        <w:vAlign w:val="bottom"/>
                      </w:tcPr>
                      <w:p w:rsidR="005B7D20" w:rsidRPr="0077007F" w:rsidRDefault="005B7D20" w:rsidP="005B7D20">
                        <w:pPr>
                          <w:framePr w:hSpace="180" w:wrap="around" w:vAnchor="text" w:hAnchor="margin" w:y="449"/>
                          <w:jc w:val="center"/>
                          <w:rPr>
                            <w:rFonts w:ascii="Times New Roman" w:hAnsi="Times New Roman" w:cs="Times New Roman"/>
                            <w:sz w:val="24"/>
                            <w:szCs w:val="24"/>
                          </w:rPr>
                        </w:pPr>
                        <w:r w:rsidRPr="0077007F">
                          <w:rPr>
                            <w:rFonts w:ascii="Times New Roman" w:hAnsi="Times New Roman" w:cs="Times New Roman"/>
                            <w:sz w:val="24"/>
                            <w:szCs w:val="24"/>
                          </w:rPr>
                          <w:sym w:font="Symbol" w:char="F053"/>
                        </w:r>
                        <w:r w:rsidRPr="0077007F">
                          <w:rPr>
                            <w:rFonts w:ascii="Times New Roman" w:hAnsi="Times New Roman" w:cs="Times New Roman"/>
                            <w:sz w:val="24"/>
                            <w:szCs w:val="24"/>
                          </w:rPr>
                          <w:t xml:space="preserve"> Skor Ideal</w:t>
                        </w:r>
                      </w:p>
                    </w:tc>
                    <w:tc>
                      <w:tcPr>
                        <w:tcW w:w="2114" w:type="dxa"/>
                        <w:vMerge/>
                        <w:tcBorders>
                          <w:top w:val="nil"/>
                          <w:left w:val="nil"/>
                          <w:bottom w:val="nil"/>
                          <w:right w:val="nil"/>
                        </w:tcBorders>
                        <w:vAlign w:val="center"/>
                      </w:tcPr>
                      <w:p w:rsidR="005B7D20" w:rsidRPr="0077007F" w:rsidRDefault="005B7D20" w:rsidP="005B7D20">
                        <w:pPr>
                          <w:framePr w:hSpace="180" w:wrap="around" w:vAnchor="text" w:hAnchor="margin" w:y="449"/>
                          <w:rPr>
                            <w:rFonts w:ascii="Times New Roman" w:hAnsi="Times New Roman" w:cs="Times New Roman"/>
                            <w:sz w:val="24"/>
                            <w:szCs w:val="24"/>
                          </w:rPr>
                        </w:pPr>
                      </w:p>
                    </w:tc>
                  </w:tr>
                  <w:tr w:rsidR="005B7D20" w:rsidRPr="0077007F" w:rsidTr="005B7D20">
                    <w:trPr>
                      <w:trHeight w:val="255"/>
                      <w:jc w:val="center"/>
                    </w:trPr>
                    <w:tc>
                      <w:tcPr>
                        <w:tcW w:w="1632" w:type="dxa"/>
                        <w:vMerge w:val="restart"/>
                        <w:tcBorders>
                          <w:top w:val="nil"/>
                          <w:left w:val="nil"/>
                          <w:right w:val="nil"/>
                        </w:tcBorders>
                        <w:shd w:val="clear" w:color="auto" w:fill="auto"/>
                        <w:noWrap/>
                        <w:vAlign w:val="center"/>
                      </w:tcPr>
                      <w:p w:rsidR="005B7D20" w:rsidRPr="0077007F" w:rsidRDefault="005B7D20" w:rsidP="005B7D20">
                        <w:pPr>
                          <w:framePr w:hSpace="180" w:wrap="around" w:vAnchor="text" w:hAnchor="margin" w:y="449"/>
                          <w:jc w:val="right"/>
                          <w:rPr>
                            <w:rFonts w:ascii="Times New Roman" w:hAnsi="Times New Roman" w:cs="Times New Roman"/>
                            <w:sz w:val="24"/>
                            <w:szCs w:val="24"/>
                          </w:rPr>
                        </w:pPr>
                        <w:r w:rsidRPr="0077007F">
                          <w:rPr>
                            <w:rFonts w:ascii="Times New Roman" w:hAnsi="Times New Roman" w:cs="Times New Roman"/>
                            <w:sz w:val="24"/>
                            <w:szCs w:val="24"/>
                          </w:rPr>
                          <w:t>=</w:t>
                        </w:r>
                      </w:p>
                    </w:tc>
                    <w:tc>
                      <w:tcPr>
                        <w:tcW w:w="2083" w:type="dxa"/>
                        <w:tcBorders>
                          <w:top w:val="nil"/>
                          <w:left w:val="nil"/>
                          <w:bottom w:val="single" w:sz="4" w:space="0" w:color="auto"/>
                          <w:right w:val="nil"/>
                        </w:tcBorders>
                        <w:shd w:val="clear" w:color="auto" w:fill="auto"/>
                        <w:noWrap/>
                        <w:vAlign w:val="bottom"/>
                      </w:tcPr>
                      <w:p w:rsidR="005B7D20" w:rsidRPr="0077007F" w:rsidRDefault="005B7D20" w:rsidP="005B7D20">
                        <w:pPr>
                          <w:framePr w:hSpace="180" w:wrap="around" w:vAnchor="text" w:hAnchor="margin" w:y="449"/>
                          <w:jc w:val="center"/>
                          <w:rPr>
                            <w:rFonts w:ascii="Times New Roman" w:hAnsi="Times New Roman" w:cs="Times New Roman"/>
                            <w:sz w:val="24"/>
                            <w:szCs w:val="24"/>
                          </w:rPr>
                        </w:pPr>
                        <w:r w:rsidRPr="0077007F">
                          <w:rPr>
                            <w:rFonts w:ascii="Times New Roman" w:hAnsi="Times New Roman" w:cs="Times New Roman"/>
                            <w:sz w:val="24"/>
                            <w:szCs w:val="24"/>
                          </w:rPr>
                          <w:t>72</w:t>
                        </w:r>
                      </w:p>
                    </w:tc>
                    <w:tc>
                      <w:tcPr>
                        <w:tcW w:w="2114" w:type="dxa"/>
                        <w:vMerge w:val="restart"/>
                        <w:tcBorders>
                          <w:top w:val="nil"/>
                          <w:left w:val="nil"/>
                          <w:bottom w:val="nil"/>
                          <w:right w:val="nil"/>
                        </w:tcBorders>
                        <w:shd w:val="clear" w:color="auto" w:fill="auto"/>
                        <w:vAlign w:val="center"/>
                      </w:tcPr>
                      <w:p w:rsidR="005B7D20" w:rsidRPr="0077007F" w:rsidRDefault="005B7D20" w:rsidP="005B7D20">
                        <w:pPr>
                          <w:framePr w:hSpace="180" w:wrap="around" w:vAnchor="text" w:hAnchor="margin" w:y="449"/>
                          <w:rPr>
                            <w:rFonts w:ascii="Times New Roman" w:hAnsi="Times New Roman" w:cs="Times New Roman"/>
                            <w:sz w:val="24"/>
                            <w:szCs w:val="24"/>
                          </w:rPr>
                        </w:pPr>
                        <w:r w:rsidRPr="0077007F">
                          <w:rPr>
                            <w:rFonts w:ascii="Times New Roman" w:hAnsi="Times New Roman" w:cs="Times New Roman"/>
                            <w:sz w:val="24"/>
                            <w:szCs w:val="24"/>
                          </w:rPr>
                          <w:t>x 100% = 72%</w:t>
                        </w:r>
                      </w:p>
                    </w:tc>
                  </w:tr>
                  <w:tr w:rsidR="005B7D20" w:rsidRPr="0077007F" w:rsidTr="005B7D20">
                    <w:trPr>
                      <w:trHeight w:val="255"/>
                      <w:jc w:val="center"/>
                    </w:trPr>
                    <w:tc>
                      <w:tcPr>
                        <w:tcW w:w="1632" w:type="dxa"/>
                        <w:vMerge/>
                        <w:tcBorders>
                          <w:left w:val="nil"/>
                          <w:bottom w:val="nil"/>
                          <w:right w:val="nil"/>
                        </w:tcBorders>
                        <w:shd w:val="clear" w:color="auto" w:fill="auto"/>
                        <w:noWrap/>
                        <w:vAlign w:val="bottom"/>
                      </w:tcPr>
                      <w:p w:rsidR="005B7D20" w:rsidRPr="0077007F" w:rsidRDefault="005B7D20" w:rsidP="005B7D20">
                        <w:pPr>
                          <w:framePr w:hSpace="180" w:wrap="around" w:vAnchor="text" w:hAnchor="margin" w:y="449"/>
                          <w:rPr>
                            <w:rFonts w:ascii="Times New Roman" w:hAnsi="Times New Roman" w:cs="Times New Roman"/>
                            <w:sz w:val="24"/>
                            <w:szCs w:val="24"/>
                          </w:rPr>
                        </w:pPr>
                      </w:p>
                    </w:tc>
                    <w:tc>
                      <w:tcPr>
                        <w:tcW w:w="2083" w:type="dxa"/>
                        <w:tcBorders>
                          <w:top w:val="nil"/>
                          <w:left w:val="nil"/>
                          <w:bottom w:val="nil"/>
                          <w:right w:val="nil"/>
                        </w:tcBorders>
                        <w:shd w:val="clear" w:color="auto" w:fill="auto"/>
                        <w:noWrap/>
                        <w:vAlign w:val="bottom"/>
                      </w:tcPr>
                      <w:p w:rsidR="005B7D20" w:rsidRPr="0077007F" w:rsidRDefault="005B7D20" w:rsidP="005B7D20">
                        <w:pPr>
                          <w:framePr w:hSpace="180" w:wrap="around" w:vAnchor="text" w:hAnchor="margin" w:y="449"/>
                          <w:jc w:val="center"/>
                          <w:rPr>
                            <w:rFonts w:ascii="Times New Roman" w:hAnsi="Times New Roman" w:cs="Times New Roman"/>
                            <w:sz w:val="24"/>
                            <w:szCs w:val="24"/>
                          </w:rPr>
                        </w:pPr>
                        <w:r w:rsidRPr="0077007F">
                          <w:rPr>
                            <w:rFonts w:ascii="Times New Roman" w:hAnsi="Times New Roman" w:cs="Times New Roman"/>
                            <w:sz w:val="24"/>
                            <w:szCs w:val="24"/>
                          </w:rPr>
                          <w:t>100</w:t>
                        </w:r>
                      </w:p>
                    </w:tc>
                    <w:tc>
                      <w:tcPr>
                        <w:tcW w:w="2114" w:type="dxa"/>
                        <w:vMerge/>
                        <w:tcBorders>
                          <w:top w:val="nil"/>
                          <w:left w:val="nil"/>
                          <w:bottom w:val="nil"/>
                          <w:right w:val="nil"/>
                        </w:tcBorders>
                        <w:vAlign w:val="center"/>
                      </w:tcPr>
                      <w:p w:rsidR="005B7D20" w:rsidRPr="0077007F" w:rsidRDefault="005B7D20" w:rsidP="005B7D20">
                        <w:pPr>
                          <w:framePr w:hSpace="180" w:wrap="around" w:vAnchor="text" w:hAnchor="margin" w:y="449"/>
                          <w:rPr>
                            <w:rFonts w:ascii="Times New Roman" w:hAnsi="Times New Roman" w:cs="Times New Roman"/>
                            <w:sz w:val="24"/>
                            <w:szCs w:val="24"/>
                          </w:rPr>
                        </w:pPr>
                      </w:p>
                    </w:tc>
                  </w:tr>
                </w:tbl>
                <w:p w:rsidR="005B7D20" w:rsidRPr="0077007F" w:rsidRDefault="005B7D20" w:rsidP="005B7D20">
                  <w:pPr>
                    <w:framePr w:hSpace="180" w:wrap="around" w:vAnchor="text" w:hAnchor="margin" w:y="449"/>
                    <w:rPr>
                      <w:rFonts w:ascii="Times New Roman" w:hAnsi="Times New Roman" w:cs="Times New Roman"/>
                      <w:sz w:val="24"/>
                      <w:szCs w:val="24"/>
                    </w:rPr>
                  </w:pPr>
                </w:p>
              </w:tc>
            </w:tr>
          </w:tbl>
          <w:p w:rsidR="005B7D20" w:rsidRPr="0077007F" w:rsidRDefault="005B7D20" w:rsidP="005B7D20">
            <w:pPr>
              <w:rPr>
                <w:rFonts w:ascii="Times New Roman" w:hAnsi="Times New Roman" w:cs="Times New Roman"/>
                <w:sz w:val="24"/>
                <w:szCs w:val="24"/>
              </w:rPr>
            </w:pPr>
          </w:p>
        </w:tc>
      </w:tr>
    </w:tbl>
    <w:p w:rsidR="005B7D20" w:rsidRDefault="005B7D20" w:rsidP="005B7D20">
      <w:pPr>
        <w:pStyle w:val="ListParagraph"/>
        <w:spacing w:line="240" w:lineRule="auto"/>
        <w:ind w:left="0"/>
        <w:rPr>
          <w:rFonts w:ascii="Times New Roman" w:hAnsi="Times New Roman"/>
          <w:b/>
          <w:sz w:val="24"/>
          <w:szCs w:val="24"/>
        </w:rPr>
      </w:pPr>
    </w:p>
    <w:p w:rsidR="005B7D20" w:rsidRPr="0077007F" w:rsidRDefault="005B7D20" w:rsidP="005B7D20">
      <w:pPr>
        <w:pStyle w:val="ListParagraph"/>
        <w:spacing w:line="240" w:lineRule="auto"/>
        <w:ind w:left="0"/>
        <w:jc w:val="center"/>
        <w:rPr>
          <w:rFonts w:ascii="Times New Roman" w:hAnsi="Times New Roman" w:cs="Times New Roman"/>
          <w:b/>
          <w:sz w:val="24"/>
          <w:szCs w:val="24"/>
        </w:rPr>
      </w:pPr>
      <w:r w:rsidRPr="0077007F">
        <w:rPr>
          <w:rFonts w:ascii="Times New Roman" w:hAnsi="Times New Roman" w:cs="Times New Roman"/>
          <w:b/>
          <w:sz w:val="24"/>
          <w:szCs w:val="24"/>
        </w:rPr>
        <w:t>Tabel 4.5</w:t>
      </w:r>
    </w:p>
    <w:p w:rsidR="005B7D20" w:rsidRPr="0077007F" w:rsidRDefault="005B7D20" w:rsidP="005B7D20">
      <w:pPr>
        <w:pStyle w:val="ListParagraph"/>
        <w:spacing w:line="240" w:lineRule="auto"/>
        <w:ind w:left="0"/>
        <w:jc w:val="center"/>
        <w:rPr>
          <w:rFonts w:ascii="Times New Roman" w:hAnsi="Times New Roman" w:cs="Times New Roman"/>
          <w:b/>
          <w:sz w:val="24"/>
          <w:szCs w:val="24"/>
        </w:rPr>
      </w:pPr>
      <w:r w:rsidRPr="0077007F">
        <w:rPr>
          <w:rFonts w:ascii="Times New Roman" w:hAnsi="Times New Roman" w:cs="Times New Roman"/>
          <w:b/>
          <w:sz w:val="24"/>
          <w:szCs w:val="24"/>
        </w:rPr>
        <w:t>Data Aktivitas Siswa Pada Siklus I</w:t>
      </w:r>
    </w:p>
    <w:tbl>
      <w:tblPr>
        <w:tblStyle w:val="TableGrid"/>
        <w:tblpPr w:leftFromText="180" w:rightFromText="180" w:vertAnchor="text" w:horzAnchor="margin" w:tblpX="507" w:tblpY="155"/>
        <w:tblW w:w="0" w:type="auto"/>
        <w:tblLayout w:type="fixed"/>
        <w:tblLook w:val="04A0"/>
      </w:tblPr>
      <w:tblGrid>
        <w:gridCol w:w="673"/>
        <w:gridCol w:w="3394"/>
        <w:gridCol w:w="845"/>
        <w:gridCol w:w="707"/>
        <w:gridCol w:w="847"/>
        <w:gridCol w:w="707"/>
      </w:tblGrid>
      <w:tr w:rsidR="005B7D20" w:rsidRPr="0077007F" w:rsidTr="005B7D20">
        <w:trPr>
          <w:trHeight w:val="277"/>
        </w:trPr>
        <w:tc>
          <w:tcPr>
            <w:tcW w:w="673" w:type="dxa"/>
            <w:vMerge w:val="restart"/>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NO</w:t>
            </w:r>
          </w:p>
        </w:tc>
        <w:tc>
          <w:tcPr>
            <w:tcW w:w="3394" w:type="dxa"/>
            <w:vMerge w:val="restart"/>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ASPEK YANG DIAMATI</w:t>
            </w:r>
          </w:p>
        </w:tc>
        <w:tc>
          <w:tcPr>
            <w:tcW w:w="3106" w:type="dxa"/>
            <w:gridSpan w:val="4"/>
            <w:tcBorders>
              <w:bottom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SKOR</w:t>
            </w:r>
          </w:p>
        </w:tc>
      </w:tr>
      <w:tr w:rsidR="005B7D20" w:rsidRPr="0077007F" w:rsidTr="005B7D20">
        <w:trPr>
          <w:trHeight w:val="424"/>
        </w:trPr>
        <w:tc>
          <w:tcPr>
            <w:tcW w:w="673" w:type="dxa"/>
            <w:vMerge/>
          </w:tcPr>
          <w:p w:rsidR="005B7D20" w:rsidRPr="0077007F" w:rsidRDefault="005B7D20" w:rsidP="005B7D20">
            <w:pPr>
              <w:tabs>
                <w:tab w:val="left" w:pos="3435"/>
              </w:tabs>
              <w:jc w:val="center"/>
              <w:rPr>
                <w:rFonts w:ascii="Times New Roman" w:hAnsi="Times New Roman" w:cs="Times New Roman"/>
                <w:sz w:val="24"/>
                <w:szCs w:val="24"/>
              </w:rPr>
            </w:pPr>
          </w:p>
        </w:tc>
        <w:tc>
          <w:tcPr>
            <w:tcW w:w="3394" w:type="dxa"/>
            <w:vMerge/>
          </w:tcPr>
          <w:p w:rsidR="005B7D20" w:rsidRPr="0077007F" w:rsidRDefault="005B7D20" w:rsidP="005B7D20">
            <w:pPr>
              <w:tabs>
                <w:tab w:val="left" w:pos="3435"/>
              </w:tabs>
              <w:jc w:val="center"/>
              <w:rPr>
                <w:rFonts w:ascii="Times New Roman" w:hAnsi="Times New Roman" w:cs="Times New Roman"/>
                <w:sz w:val="24"/>
                <w:szCs w:val="24"/>
              </w:rPr>
            </w:pPr>
          </w:p>
        </w:tc>
        <w:tc>
          <w:tcPr>
            <w:tcW w:w="845" w:type="dxa"/>
            <w:tcBorders>
              <w:top w:val="single" w:sz="4" w:space="0" w:color="auto"/>
              <w:righ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1</w:t>
            </w:r>
          </w:p>
        </w:tc>
        <w:tc>
          <w:tcPr>
            <w:tcW w:w="707" w:type="dxa"/>
            <w:tcBorders>
              <w:top w:val="single" w:sz="4" w:space="0" w:color="auto"/>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2</w:t>
            </w:r>
          </w:p>
        </w:tc>
        <w:tc>
          <w:tcPr>
            <w:tcW w:w="847" w:type="dxa"/>
            <w:tcBorders>
              <w:top w:val="single" w:sz="4" w:space="0" w:color="auto"/>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3</w:t>
            </w:r>
          </w:p>
        </w:tc>
        <w:tc>
          <w:tcPr>
            <w:tcW w:w="707" w:type="dxa"/>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4</w:t>
            </w:r>
          </w:p>
        </w:tc>
      </w:tr>
      <w:tr w:rsidR="005B7D20" w:rsidRPr="0077007F" w:rsidTr="005B7D20">
        <w:trPr>
          <w:trHeight w:val="459"/>
        </w:trPr>
        <w:tc>
          <w:tcPr>
            <w:tcW w:w="673" w:type="dxa"/>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1.</w:t>
            </w:r>
          </w:p>
          <w:p w:rsidR="005B7D20" w:rsidRPr="0077007F" w:rsidRDefault="005B7D20" w:rsidP="005B7D20">
            <w:pPr>
              <w:jc w:val="center"/>
              <w:rPr>
                <w:rFonts w:ascii="Times New Roman" w:hAnsi="Times New Roman" w:cs="Times New Roman"/>
                <w:sz w:val="24"/>
                <w:szCs w:val="24"/>
              </w:rPr>
            </w:pPr>
          </w:p>
        </w:tc>
        <w:tc>
          <w:tcPr>
            <w:tcW w:w="3394" w:type="dxa"/>
          </w:tcPr>
          <w:p w:rsidR="005B7D20" w:rsidRPr="0077007F" w:rsidRDefault="005B7D20" w:rsidP="005B7D20">
            <w:pPr>
              <w:tabs>
                <w:tab w:val="left" w:pos="3435"/>
              </w:tabs>
              <w:rPr>
                <w:rFonts w:ascii="Times New Roman" w:hAnsi="Times New Roman" w:cs="Times New Roman"/>
                <w:sz w:val="24"/>
                <w:szCs w:val="24"/>
              </w:rPr>
            </w:pPr>
            <w:r w:rsidRPr="0077007F">
              <w:rPr>
                <w:rFonts w:ascii="Times New Roman" w:hAnsi="Times New Roman" w:cs="Times New Roman"/>
                <w:sz w:val="24"/>
                <w:szCs w:val="24"/>
              </w:rPr>
              <w:t>Siswa memperhatikan penjelasan guru pada saat apersepsi</w:t>
            </w:r>
          </w:p>
        </w:tc>
        <w:tc>
          <w:tcPr>
            <w:tcW w:w="845" w:type="dxa"/>
            <w:tcBorders>
              <w:righ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84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7" w:type="dxa"/>
          </w:tcPr>
          <w:p w:rsidR="005B7D20" w:rsidRPr="0077007F" w:rsidRDefault="005B7D20" w:rsidP="005B7D20">
            <w:pPr>
              <w:tabs>
                <w:tab w:val="left" w:pos="3435"/>
              </w:tabs>
              <w:jc w:val="center"/>
              <w:rPr>
                <w:rFonts w:ascii="Times New Roman" w:hAnsi="Times New Roman" w:cs="Times New Roman"/>
                <w:sz w:val="24"/>
                <w:szCs w:val="24"/>
              </w:rPr>
            </w:pPr>
          </w:p>
        </w:tc>
      </w:tr>
      <w:tr w:rsidR="005B7D20" w:rsidRPr="0077007F" w:rsidTr="005B7D20">
        <w:trPr>
          <w:trHeight w:val="483"/>
        </w:trPr>
        <w:tc>
          <w:tcPr>
            <w:tcW w:w="673" w:type="dxa"/>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2.</w:t>
            </w:r>
          </w:p>
        </w:tc>
        <w:tc>
          <w:tcPr>
            <w:tcW w:w="3394" w:type="dxa"/>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Siswa menjawab pertanyaan yang diajukan guru</w:t>
            </w:r>
          </w:p>
        </w:tc>
        <w:tc>
          <w:tcPr>
            <w:tcW w:w="845" w:type="dxa"/>
            <w:tcBorders>
              <w:right w:val="single" w:sz="4" w:space="0" w:color="auto"/>
            </w:tcBorders>
          </w:tcPr>
          <w:p w:rsidR="005B7D20" w:rsidRPr="0077007F" w:rsidRDefault="005B7D20" w:rsidP="005B7D20">
            <w:pPr>
              <w:tabs>
                <w:tab w:val="center" w:pos="402"/>
                <w:tab w:val="left" w:pos="3435"/>
              </w:tabs>
              <w:rPr>
                <w:rFonts w:ascii="Times New Roman" w:hAnsi="Times New Roman" w:cs="Times New Roman"/>
                <w:sz w:val="24"/>
                <w:szCs w:val="24"/>
              </w:rPr>
            </w:pPr>
            <w:r w:rsidRPr="0077007F">
              <w:rPr>
                <w:rFonts w:ascii="Times New Roman" w:hAnsi="Times New Roman" w:cs="Times New Roman"/>
                <w:sz w:val="24"/>
                <w:szCs w:val="24"/>
              </w:rPr>
              <w:tab/>
            </w:r>
          </w:p>
        </w:tc>
        <w:tc>
          <w:tcPr>
            <w:tcW w:w="70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84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7" w:type="dxa"/>
          </w:tcPr>
          <w:p w:rsidR="005B7D20" w:rsidRPr="0077007F" w:rsidRDefault="005B7D20" w:rsidP="005B7D20">
            <w:pPr>
              <w:tabs>
                <w:tab w:val="left" w:pos="3435"/>
              </w:tabs>
              <w:jc w:val="center"/>
              <w:rPr>
                <w:rFonts w:ascii="Times New Roman" w:hAnsi="Times New Roman" w:cs="Times New Roman"/>
                <w:sz w:val="24"/>
                <w:szCs w:val="24"/>
              </w:rPr>
            </w:pPr>
          </w:p>
        </w:tc>
      </w:tr>
      <w:tr w:rsidR="005B7D20" w:rsidRPr="0077007F" w:rsidTr="005B7D20">
        <w:trPr>
          <w:trHeight w:val="735"/>
        </w:trPr>
        <w:tc>
          <w:tcPr>
            <w:tcW w:w="673" w:type="dxa"/>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3.</w:t>
            </w:r>
          </w:p>
        </w:tc>
        <w:tc>
          <w:tcPr>
            <w:tcW w:w="3394" w:type="dxa"/>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Siswa menemukan ide berdasarkan pengetahuan yang dimilikinya pada saat diskusi</w:t>
            </w:r>
          </w:p>
        </w:tc>
        <w:tc>
          <w:tcPr>
            <w:tcW w:w="845" w:type="dxa"/>
            <w:tcBorders>
              <w:righ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84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Pr>
          <w:p w:rsidR="005B7D20" w:rsidRPr="0077007F" w:rsidRDefault="005B7D20" w:rsidP="005B7D20">
            <w:pPr>
              <w:tabs>
                <w:tab w:val="left" w:pos="3435"/>
              </w:tabs>
              <w:jc w:val="center"/>
              <w:rPr>
                <w:rFonts w:ascii="Times New Roman" w:hAnsi="Times New Roman" w:cs="Times New Roman"/>
                <w:sz w:val="24"/>
                <w:szCs w:val="24"/>
              </w:rPr>
            </w:pPr>
          </w:p>
        </w:tc>
      </w:tr>
      <w:tr w:rsidR="005B7D20" w:rsidRPr="0077007F" w:rsidTr="005B7D20">
        <w:trPr>
          <w:trHeight w:val="712"/>
        </w:trPr>
        <w:tc>
          <w:tcPr>
            <w:tcW w:w="673" w:type="dxa"/>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4.</w:t>
            </w:r>
          </w:p>
        </w:tc>
        <w:tc>
          <w:tcPr>
            <w:tcW w:w="3394" w:type="dxa"/>
          </w:tcPr>
          <w:p w:rsidR="005B7D20" w:rsidRPr="0077007F" w:rsidRDefault="005B7D20" w:rsidP="005B7D20">
            <w:pPr>
              <w:tabs>
                <w:tab w:val="left" w:pos="1080"/>
                <w:tab w:val="left" w:pos="3435"/>
              </w:tabs>
              <w:rPr>
                <w:rFonts w:ascii="Times New Roman" w:hAnsi="Times New Roman" w:cs="Times New Roman"/>
                <w:sz w:val="24"/>
                <w:szCs w:val="24"/>
              </w:rPr>
            </w:pPr>
            <w:r w:rsidRPr="0077007F">
              <w:rPr>
                <w:rFonts w:ascii="Times New Roman" w:hAnsi="Times New Roman" w:cs="Times New Roman"/>
                <w:sz w:val="24"/>
                <w:szCs w:val="24"/>
              </w:rPr>
              <w:t>Siswa aktif berdiskusi dengan temannya tentang materi Alat Pencernaan Makanan</w:t>
            </w:r>
          </w:p>
        </w:tc>
        <w:tc>
          <w:tcPr>
            <w:tcW w:w="845" w:type="dxa"/>
            <w:tcBorders>
              <w:righ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84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7" w:type="dxa"/>
          </w:tcPr>
          <w:p w:rsidR="005B7D20" w:rsidRPr="0077007F" w:rsidRDefault="005B7D20" w:rsidP="005B7D20">
            <w:pPr>
              <w:tabs>
                <w:tab w:val="left" w:pos="3435"/>
              </w:tabs>
              <w:jc w:val="center"/>
              <w:rPr>
                <w:rFonts w:ascii="Times New Roman" w:hAnsi="Times New Roman" w:cs="Times New Roman"/>
                <w:sz w:val="24"/>
                <w:szCs w:val="24"/>
              </w:rPr>
            </w:pPr>
          </w:p>
        </w:tc>
      </w:tr>
      <w:tr w:rsidR="005B7D20" w:rsidRPr="0077007F" w:rsidTr="005B7D20">
        <w:trPr>
          <w:trHeight w:val="483"/>
        </w:trPr>
        <w:tc>
          <w:tcPr>
            <w:tcW w:w="673" w:type="dxa"/>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5.</w:t>
            </w:r>
          </w:p>
        </w:tc>
        <w:tc>
          <w:tcPr>
            <w:tcW w:w="3394" w:type="dxa"/>
          </w:tcPr>
          <w:p w:rsidR="005B7D20" w:rsidRPr="0077007F" w:rsidRDefault="005B7D20" w:rsidP="005B7D20">
            <w:pPr>
              <w:tabs>
                <w:tab w:val="left" w:pos="3435"/>
              </w:tabs>
              <w:rPr>
                <w:rFonts w:ascii="Times New Roman" w:hAnsi="Times New Roman" w:cs="Times New Roman"/>
                <w:sz w:val="24"/>
                <w:szCs w:val="24"/>
              </w:rPr>
            </w:pPr>
            <w:r w:rsidRPr="0077007F">
              <w:rPr>
                <w:rFonts w:ascii="Times New Roman" w:hAnsi="Times New Roman" w:cs="Times New Roman"/>
                <w:sz w:val="24"/>
                <w:szCs w:val="24"/>
              </w:rPr>
              <w:t>Siswa terampil mengerjakan lembar kerja siswa</w:t>
            </w:r>
          </w:p>
        </w:tc>
        <w:tc>
          <w:tcPr>
            <w:tcW w:w="845" w:type="dxa"/>
            <w:tcBorders>
              <w:righ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84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7" w:type="dxa"/>
          </w:tcPr>
          <w:p w:rsidR="005B7D20" w:rsidRPr="0077007F" w:rsidRDefault="005B7D20" w:rsidP="005B7D20">
            <w:pPr>
              <w:tabs>
                <w:tab w:val="left" w:pos="3435"/>
              </w:tabs>
              <w:jc w:val="center"/>
              <w:rPr>
                <w:rFonts w:ascii="Times New Roman" w:hAnsi="Times New Roman" w:cs="Times New Roman"/>
                <w:sz w:val="24"/>
                <w:szCs w:val="24"/>
              </w:rPr>
            </w:pPr>
          </w:p>
        </w:tc>
      </w:tr>
      <w:tr w:rsidR="005B7D20" w:rsidRPr="0077007F" w:rsidTr="005B7D20">
        <w:trPr>
          <w:trHeight w:val="483"/>
        </w:trPr>
        <w:tc>
          <w:tcPr>
            <w:tcW w:w="673" w:type="dxa"/>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3394" w:type="dxa"/>
          </w:tcPr>
          <w:p w:rsidR="005B7D20" w:rsidRPr="0077007F" w:rsidRDefault="005B7D20" w:rsidP="005B7D20">
            <w:pPr>
              <w:tabs>
                <w:tab w:val="left" w:pos="3435"/>
              </w:tabs>
              <w:rPr>
                <w:rFonts w:ascii="Times New Roman" w:hAnsi="Times New Roman" w:cs="Times New Roman"/>
                <w:sz w:val="24"/>
                <w:szCs w:val="24"/>
              </w:rPr>
            </w:pPr>
            <w:r w:rsidRPr="0077007F">
              <w:rPr>
                <w:rFonts w:ascii="Times New Roman" w:hAnsi="Times New Roman" w:cs="Times New Roman"/>
                <w:sz w:val="24"/>
                <w:szCs w:val="24"/>
              </w:rPr>
              <w:t>Siswa tampil melaporkan hasil diskusi</w:t>
            </w:r>
          </w:p>
        </w:tc>
        <w:tc>
          <w:tcPr>
            <w:tcW w:w="845" w:type="dxa"/>
            <w:tcBorders>
              <w:righ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84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7" w:type="dxa"/>
          </w:tcPr>
          <w:p w:rsidR="005B7D20" w:rsidRPr="0077007F" w:rsidRDefault="005B7D20" w:rsidP="005B7D20">
            <w:pPr>
              <w:tabs>
                <w:tab w:val="left" w:pos="3435"/>
              </w:tabs>
              <w:jc w:val="center"/>
              <w:rPr>
                <w:rFonts w:ascii="Times New Roman" w:hAnsi="Times New Roman" w:cs="Times New Roman"/>
                <w:sz w:val="24"/>
                <w:szCs w:val="24"/>
              </w:rPr>
            </w:pPr>
          </w:p>
        </w:tc>
      </w:tr>
      <w:tr w:rsidR="005B7D20" w:rsidRPr="0077007F" w:rsidTr="005B7D20">
        <w:trPr>
          <w:trHeight w:val="735"/>
        </w:trPr>
        <w:tc>
          <w:tcPr>
            <w:tcW w:w="673" w:type="dxa"/>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lastRenderedPageBreak/>
              <w:t>7.</w:t>
            </w:r>
          </w:p>
        </w:tc>
        <w:tc>
          <w:tcPr>
            <w:tcW w:w="3394" w:type="dxa"/>
          </w:tcPr>
          <w:p w:rsidR="005B7D20" w:rsidRPr="0077007F" w:rsidRDefault="005B7D20" w:rsidP="005B7D20">
            <w:pPr>
              <w:tabs>
                <w:tab w:val="left" w:pos="3435"/>
              </w:tabs>
              <w:rPr>
                <w:rFonts w:ascii="Times New Roman" w:hAnsi="Times New Roman" w:cs="Times New Roman"/>
                <w:sz w:val="24"/>
                <w:szCs w:val="24"/>
              </w:rPr>
            </w:pPr>
            <w:r w:rsidRPr="0077007F">
              <w:rPr>
                <w:rFonts w:ascii="Times New Roman" w:hAnsi="Times New Roman" w:cs="Times New Roman"/>
                <w:sz w:val="24"/>
                <w:szCs w:val="24"/>
              </w:rPr>
              <w:t>Siswa aktif dalam memberikan tanggapan temannya pada saat tampil di depan kelas</w:t>
            </w:r>
          </w:p>
        </w:tc>
        <w:tc>
          <w:tcPr>
            <w:tcW w:w="845" w:type="dxa"/>
            <w:tcBorders>
              <w:righ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84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Pr>
          <w:p w:rsidR="005B7D20" w:rsidRPr="0077007F" w:rsidRDefault="005B7D20" w:rsidP="005B7D20">
            <w:pPr>
              <w:tabs>
                <w:tab w:val="left" w:pos="3435"/>
              </w:tabs>
              <w:jc w:val="center"/>
              <w:rPr>
                <w:rFonts w:ascii="Times New Roman" w:hAnsi="Times New Roman" w:cs="Times New Roman"/>
                <w:sz w:val="24"/>
                <w:szCs w:val="24"/>
              </w:rPr>
            </w:pPr>
          </w:p>
        </w:tc>
      </w:tr>
      <w:tr w:rsidR="005B7D20" w:rsidRPr="0077007F" w:rsidTr="005B7D20">
        <w:trPr>
          <w:trHeight w:val="483"/>
        </w:trPr>
        <w:tc>
          <w:tcPr>
            <w:tcW w:w="673" w:type="dxa"/>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8.</w:t>
            </w:r>
          </w:p>
        </w:tc>
        <w:tc>
          <w:tcPr>
            <w:tcW w:w="3394" w:type="dxa"/>
          </w:tcPr>
          <w:p w:rsidR="005B7D20" w:rsidRPr="0077007F" w:rsidRDefault="005B7D20" w:rsidP="005B7D20">
            <w:pPr>
              <w:tabs>
                <w:tab w:val="left" w:pos="3435"/>
              </w:tabs>
              <w:rPr>
                <w:rFonts w:ascii="Times New Roman" w:hAnsi="Times New Roman" w:cs="Times New Roman"/>
                <w:sz w:val="24"/>
                <w:szCs w:val="24"/>
              </w:rPr>
            </w:pPr>
            <w:r w:rsidRPr="0077007F">
              <w:rPr>
                <w:rFonts w:ascii="Times New Roman" w:hAnsi="Times New Roman" w:cs="Times New Roman"/>
                <w:sz w:val="24"/>
                <w:szCs w:val="24"/>
              </w:rPr>
              <w:t>Siswa menghargai pendapat orang lain</w:t>
            </w:r>
          </w:p>
        </w:tc>
        <w:tc>
          <w:tcPr>
            <w:tcW w:w="845" w:type="dxa"/>
            <w:tcBorders>
              <w:righ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84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7" w:type="dxa"/>
          </w:tcPr>
          <w:p w:rsidR="005B7D20" w:rsidRPr="0077007F" w:rsidRDefault="005B7D20" w:rsidP="005B7D20">
            <w:pPr>
              <w:tabs>
                <w:tab w:val="left" w:pos="3435"/>
              </w:tabs>
              <w:jc w:val="center"/>
              <w:rPr>
                <w:rFonts w:ascii="Times New Roman" w:hAnsi="Times New Roman" w:cs="Times New Roman"/>
                <w:sz w:val="24"/>
                <w:szCs w:val="24"/>
              </w:rPr>
            </w:pPr>
          </w:p>
        </w:tc>
      </w:tr>
      <w:tr w:rsidR="005B7D20" w:rsidRPr="0077007F" w:rsidTr="005B7D20">
        <w:trPr>
          <w:trHeight w:val="230"/>
        </w:trPr>
        <w:tc>
          <w:tcPr>
            <w:tcW w:w="673" w:type="dxa"/>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9.</w:t>
            </w:r>
          </w:p>
        </w:tc>
        <w:tc>
          <w:tcPr>
            <w:tcW w:w="3394" w:type="dxa"/>
          </w:tcPr>
          <w:p w:rsidR="005B7D20" w:rsidRPr="0077007F" w:rsidRDefault="005B7D20" w:rsidP="005B7D20">
            <w:pPr>
              <w:tabs>
                <w:tab w:val="left" w:pos="3435"/>
              </w:tabs>
              <w:rPr>
                <w:rFonts w:ascii="Times New Roman" w:hAnsi="Times New Roman" w:cs="Times New Roman"/>
                <w:sz w:val="24"/>
                <w:szCs w:val="24"/>
              </w:rPr>
            </w:pPr>
            <w:r w:rsidRPr="0077007F">
              <w:rPr>
                <w:rFonts w:ascii="Times New Roman" w:hAnsi="Times New Roman" w:cs="Times New Roman"/>
                <w:sz w:val="24"/>
                <w:szCs w:val="24"/>
              </w:rPr>
              <w:t>Siswa menyimpulkan hasil diskusi</w:t>
            </w:r>
          </w:p>
        </w:tc>
        <w:tc>
          <w:tcPr>
            <w:tcW w:w="845" w:type="dxa"/>
            <w:tcBorders>
              <w:righ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847" w:type="dxa"/>
            <w:tcBorders>
              <w:lef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Pr>
          <w:p w:rsidR="005B7D20" w:rsidRPr="0077007F" w:rsidRDefault="005B7D20" w:rsidP="005B7D20">
            <w:pPr>
              <w:tabs>
                <w:tab w:val="left" w:pos="3435"/>
              </w:tabs>
              <w:jc w:val="center"/>
              <w:rPr>
                <w:rFonts w:ascii="Times New Roman" w:hAnsi="Times New Roman" w:cs="Times New Roman"/>
                <w:sz w:val="24"/>
                <w:szCs w:val="24"/>
              </w:rPr>
            </w:pPr>
          </w:p>
        </w:tc>
      </w:tr>
      <w:tr w:rsidR="005B7D20" w:rsidRPr="0077007F" w:rsidTr="005B7D20">
        <w:trPr>
          <w:trHeight w:val="483"/>
        </w:trPr>
        <w:tc>
          <w:tcPr>
            <w:tcW w:w="673" w:type="dxa"/>
            <w:tcBorders>
              <w:bottom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10.</w:t>
            </w:r>
          </w:p>
        </w:tc>
        <w:tc>
          <w:tcPr>
            <w:tcW w:w="3394" w:type="dxa"/>
            <w:tcBorders>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Siswa menunjukkan kesenangannya pada pelajaran IPA</w:t>
            </w:r>
          </w:p>
        </w:tc>
        <w:tc>
          <w:tcPr>
            <w:tcW w:w="845" w:type="dxa"/>
            <w:tcBorders>
              <w:bottom w:val="single" w:sz="4" w:space="0" w:color="auto"/>
              <w:right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Borders>
              <w:left w:val="single" w:sz="4" w:space="0" w:color="auto"/>
              <w:bottom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847" w:type="dxa"/>
            <w:tcBorders>
              <w:left w:val="single" w:sz="4" w:space="0" w:color="auto"/>
              <w:bottom w:val="single" w:sz="4" w:space="0" w:color="auto"/>
            </w:tcBorders>
          </w:tcPr>
          <w:p w:rsidR="005B7D20" w:rsidRPr="0077007F" w:rsidRDefault="005B7D20" w:rsidP="005B7D20">
            <w:pPr>
              <w:tabs>
                <w:tab w:val="left" w:pos="3435"/>
              </w:tabs>
              <w:jc w:val="center"/>
              <w:rPr>
                <w:rFonts w:ascii="Times New Roman" w:hAnsi="Times New Roman" w:cs="Times New Roman"/>
                <w:sz w:val="24"/>
                <w:szCs w:val="24"/>
              </w:rPr>
            </w:pPr>
          </w:p>
        </w:tc>
        <w:tc>
          <w:tcPr>
            <w:tcW w:w="707" w:type="dxa"/>
          </w:tcPr>
          <w:p w:rsidR="005B7D20" w:rsidRPr="0077007F" w:rsidRDefault="005B7D20" w:rsidP="005B7D20">
            <w:pPr>
              <w:tabs>
                <w:tab w:val="left" w:pos="3435"/>
              </w:tabs>
              <w:jc w:val="center"/>
              <w:rPr>
                <w:rFonts w:ascii="Times New Roman" w:hAnsi="Times New Roman" w:cs="Times New Roman"/>
                <w:sz w:val="24"/>
                <w:szCs w:val="24"/>
              </w:rPr>
            </w:pPr>
            <w:r w:rsidRPr="0077007F">
              <w:rPr>
                <w:rFonts w:ascii="Times New Roman" w:hAnsi="Times New Roman" w:cs="Times New Roman"/>
                <w:sz w:val="24"/>
                <w:szCs w:val="24"/>
              </w:rPr>
              <w:t>√</w:t>
            </w:r>
          </w:p>
        </w:tc>
      </w:tr>
      <w:tr w:rsidR="005B7D20" w:rsidRPr="0077007F" w:rsidTr="005B7D20">
        <w:trPr>
          <w:trHeight w:val="338"/>
        </w:trPr>
        <w:tc>
          <w:tcPr>
            <w:tcW w:w="4066" w:type="dxa"/>
            <w:gridSpan w:val="2"/>
            <w:tcBorders>
              <w:top w:val="single" w:sz="4" w:space="0" w:color="auto"/>
              <w:bottom w:val="single" w:sz="4" w:space="0" w:color="auto"/>
            </w:tcBorders>
          </w:tcPr>
          <w:p w:rsidR="005B7D20" w:rsidRPr="0077007F" w:rsidRDefault="005B7D20" w:rsidP="005B7D20">
            <w:pPr>
              <w:tabs>
                <w:tab w:val="left" w:pos="3435"/>
              </w:tabs>
              <w:rPr>
                <w:rFonts w:ascii="Times New Roman" w:hAnsi="Times New Roman" w:cs="Times New Roman"/>
                <w:sz w:val="24"/>
                <w:szCs w:val="24"/>
              </w:rPr>
            </w:pPr>
            <w:r w:rsidRPr="0077007F">
              <w:rPr>
                <w:rFonts w:ascii="Cambria Math" w:hAnsi="Cambria Math" w:cs="Times New Roman"/>
                <w:sz w:val="24"/>
                <w:szCs w:val="24"/>
              </w:rPr>
              <w:t>𝞢</w:t>
            </w:r>
            <w:r w:rsidRPr="0077007F">
              <w:rPr>
                <w:rFonts w:ascii="Times New Roman" w:hAnsi="Times New Roman" w:cs="Times New Roman"/>
                <w:sz w:val="24"/>
                <w:szCs w:val="24"/>
              </w:rPr>
              <w:t xml:space="preserve"> Skor</w:t>
            </w:r>
          </w:p>
        </w:tc>
        <w:tc>
          <w:tcPr>
            <w:tcW w:w="3106" w:type="dxa"/>
            <w:gridSpan w:val="4"/>
            <w:tcBorders>
              <w:top w:val="single" w:sz="4" w:space="0" w:color="auto"/>
              <w:bottom w:val="single" w:sz="4" w:space="0" w:color="auto"/>
            </w:tcBorders>
          </w:tcPr>
          <w:p w:rsidR="005B7D20" w:rsidRPr="0077007F" w:rsidRDefault="007B10B5" w:rsidP="005B7D20">
            <w:pPr>
              <w:tabs>
                <w:tab w:val="left" w:pos="3435"/>
              </w:tabs>
              <w:jc w:val="center"/>
              <w:rPr>
                <w:rFonts w:ascii="Times New Roman" w:hAnsi="Times New Roman" w:cs="Times New Roman"/>
                <w:sz w:val="24"/>
                <w:szCs w:val="24"/>
              </w:rPr>
            </w:pPr>
            <w:r>
              <w:rPr>
                <w:rFonts w:ascii="Times New Roman" w:hAnsi="Times New Roman" w:cs="Times New Roman"/>
                <w:sz w:val="24"/>
                <w:szCs w:val="24"/>
              </w:rPr>
              <w:t>21</w:t>
            </w:r>
          </w:p>
        </w:tc>
      </w:tr>
      <w:tr w:rsidR="005B7D20" w:rsidRPr="0077007F" w:rsidTr="005B7D20">
        <w:trPr>
          <w:trHeight w:val="1126"/>
        </w:trPr>
        <w:tc>
          <w:tcPr>
            <w:tcW w:w="7172" w:type="dxa"/>
            <w:gridSpan w:val="6"/>
            <w:tcBorders>
              <w:top w:val="nil"/>
              <w:left w:val="single" w:sz="4" w:space="0" w:color="auto"/>
              <w:bottom w:val="single" w:sz="4" w:space="0" w:color="auto"/>
              <w:right w:val="single" w:sz="4" w:space="0" w:color="auto"/>
            </w:tcBorders>
          </w:tcPr>
          <w:tbl>
            <w:tblPr>
              <w:tblpPr w:leftFromText="180" w:rightFromText="180" w:vertAnchor="text" w:horzAnchor="margin" w:tblpY="-244"/>
              <w:tblOverlap w:val="never"/>
              <w:tblW w:w="5810" w:type="dxa"/>
              <w:tblLayout w:type="fixed"/>
              <w:tblLook w:val="0000"/>
            </w:tblPr>
            <w:tblGrid>
              <w:gridCol w:w="1627"/>
              <w:gridCol w:w="2076"/>
              <w:gridCol w:w="2107"/>
            </w:tblGrid>
            <w:tr w:rsidR="005B7D20" w:rsidRPr="0077007F" w:rsidTr="005B7D20">
              <w:trPr>
                <w:trHeight w:val="307"/>
              </w:trPr>
              <w:tc>
                <w:tcPr>
                  <w:tcW w:w="1627" w:type="dxa"/>
                  <w:vMerge w:val="restart"/>
                  <w:tcBorders>
                    <w:top w:val="nil"/>
                    <w:left w:val="nil"/>
                    <w:bottom w:val="nil"/>
                    <w:right w:val="nil"/>
                  </w:tcBorders>
                  <w:shd w:val="clear" w:color="auto" w:fill="auto"/>
                  <w:vAlign w:val="center"/>
                </w:tcPr>
                <w:p w:rsidR="005B7D20" w:rsidRPr="0077007F" w:rsidRDefault="005B7D20" w:rsidP="005B7D20">
                  <w:pPr>
                    <w:jc w:val="right"/>
                    <w:rPr>
                      <w:rFonts w:ascii="Times New Roman" w:hAnsi="Times New Roman" w:cs="Times New Roman"/>
                      <w:sz w:val="24"/>
                      <w:szCs w:val="24"/>
                    </w:rPr>
                  </w:pPr>
                  <w:r w:rsidRPr="0077007F">
                    <w:rPr>
                      <w:rFonts w:ascii="Times New Roman" w:hAnsi="Times New Roman" w:cs="Times New Roman"/>
                      <w:sz w:val="24"/>
                      <w:szCs w:val="24"/>
                    </w:rPr>
                    <w:t>Skor Akhir =</w:t>
                  </w:r>
                </w:p>
              </w:tc>
              <w:tc>
                <w:tcPr>
                  <w:tcW w:w="2076" w:type="dxa"/>
                  <w:tcBorders>
                    <w:top w:val="nil"/>
                    <w:left w:val="nil"/>
                    <w:bottom w:val="single" w:sz="4" w:space="0" w:color="auto"/>
                    <w:right w:val="nil"/>
                  </w:tcBorders>
                  <w:shd w:val="clear" w:color="auto" w:fill="auto"/>
                  <w:noWrap/>
                  <w:vAlign w:val="bottom"/>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sym w:font="Symbol" w:char="F053"/>
                  </w:r>
                  <w:r w:rsidRPr="0077007F">
                    <w:rPr>
                      <w:rFonts w:ascii="Times New Roman" w:hAnsi="Times New Roman" w:cs="Times New Roman"/>
                      <w:sz w:val="24"/>
                      <w:szCs w:val="24"/>
                    </w:rPr>
                    <w:t xml:space="preserve"> Skor</w:t>
                  </w:r>
                </w:p>
              </w:tc>
              <w:tc>
                <w:tcPr>
                  <w:tcW w:w="2107" w:type="dxa"/>
                  <w:vMerge w:val="restart"/>
                  <w:tcBorders>
                    <w:top w:val="nil"/>
                    <w:left w:val="nil"/>
                    <w:bottom w:val="nil"/>
                    <w:right w:val="nil"/>
                  </w:tcBorders>
                  <w:shd w:val="clear" w:color="auto" w:fill="auto"/>
                  <w:vAlign w:val="center"/>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x 100%</w:t>
                  </w:r>
                </w:p>
              </w:tc>
            </w:tr>
            <w:tr w:rsidR="005B7D20" w:rsidRPr="0077007F" w:rsidTr="005B7D20">
              <w:trPr>
                <w:trHeight w:val="307"/>
              </w:trPr>
              <w:tc>
                <w:tcPr>
                  <w:tcW w:w="1627" w:type="dxa"/>
                  <w:vMerge/>
                  <w:tcBorders>
                    <w:top w:val="nil"/>
                    <w:left w:val="nil"/>
                    <w:bottom w:val="nil"/>
                    <w:right w:val="nil"/>
                  </w:tcBorders>
                  <w:vAlign w:val="center"/>
                </w:tcPr>
                <w:p w:rsidR="005B7D20" w:rsidRPr="0077007F" w:rsidRDefault="005B7D20" w:rsidP="005B7D20">
                  <w:pPr>
                    <w:rPr>
                      <w:rFonts w:ascii="Times New Roman" w:hAnsi="Times New Roman" w:cs="Times New Roman"/>
                      <w:sz w:val="24"/>
                      <w:szCs w:val="24"/>
                    </w:rPr>
                  </w:pPr>
                </w:p>
              </w:tc>
              <w:tc>
                <w:tcPr>
                  <w:tcW w:w="2076" w:type="dxa"/>
                  <w:tcBorders>
                    <w:top w:val="nil"/>
                    <w:left w:val="nil"/>
                    <w:bottom w:val="nil"/>
                    <w:right w:val="nil"/>
                  </w:tcBorders>
                  <w:shd w:val="clear" w:color="auto" w:fill="auto"/>
                  <w:noWrap/>
                  <w:vAlign w:val="bottom"/>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sym w:font="Symbol" w:char="F053"/>
                  </w:r>
                  <w:r w:rsidRPr="0077007F">
                    <w:rPr>
                      <w:rFonts w:ascii="Times New Roman" w:hAnsi="Times New Roman" w:cs="Times New Roman"/>
                      <w:sz w:val="24"/>
                      <w:szCs w:val="24"/>
                    </w:rPr>
                    <w:t xml:space="preserve"> Skor Ideal</w:t>
                  </w:r>
                </w:p>
              </w:tc>
              <w:tc>
                <w:tcPr>
                  <w:tcW w:w="2107" w:type="dxa"/>
                  <w:vMerge/>
                  <w:tcBorders>
                    <w:top w:val="nil"/>
                    <w:left w:val="nil"/>
                    <w:bottom w:val="nil"/>
                    <w:right w:val="nil"/>
                  </w:tcBorders>
                  <w:vAlign w:val="center"/>
                </w:tcPr>
                <w:p w:rsidR="005B7D20" w:rsidRPr="0077007F" w:rsidRDefault="005B7D20" w:rsidP="005B7D20">
                  <w:pPr>
                    <w:rPr>
                      <w:rFonts w:ascii="Times New Roman" w:hAnsi="Times New Roman" w:cs="Times New Roman"/>
                      <w:sz w:val="24"/>
                      <w:szCs w:val="24"/>
                    </w:rPr>
                  </w:pPr>
                </w:p>
              </w:tc>
            </w:tr>
            <w:tr w:rsidR="005B7D20" w:rsidRPr="0077007F" w:rsidTr="005B7D20">
              <w:trPr>
                <w:trHeight w:val="248"/>
              </w:trPr>
              <w:tc>
                <w:tcPr>
                  <w:tcW w:w="1627" w:type="dxa"/>
                  <w:vMerge w:val="restart"/>
                  <w:tcBorders>
                    <w:top w:val="nil"/>
                    <w:left w:val="nil"/>
                    <w:right w:val="nil"/>
                  </w:tcBorders>
                  <w:shd w:val="clear" w:color="auto" w:fill="auto"/>
                  <w:noWrap/>
                  <w:vAlign w:val="center"/>
                </w:tcPr>
                <w:p w:rsidR="005B7D20" w:rsidRPr="0077007F" w:rsidRDefault="005B7D20" w:rsidP="005B7D20">
                  <w:pPr>
                    <w:jc w:val="right"/>
                    <w:rPr>
                      <w:rFonts w:ascii="Times New Roman" w:hAnsi="Times New Roman" w:cs="Times New Roman"/>
                      <w:sz w:val="24"/>
                      <w:szCs w:val="24"/>
                    </w:rPr>
                  </w:pPr>
                  <w:r w:rsidRPr="0077007F">
                    <w:rPr>
                      <w:rFonts w:ascii="Times New Roman" w:hAnsi="Times New Roman" w:cs="Times New Roman"/>
                      <w:sz w:val="24"/>
                      <w:szCs w:val="24"/>
                    </w:rPr>
                    <w:t>=</w:t>
                  </w:r>
                </w:p>
              </w:tc>
              <w:tc>
                <w:tcPr>
                  <w:tcW w:w="2076" w:type="dxa"/>
                  <w:tcBorders>
                    <w:top w:val="nil"/>
                    <w:left w:val="nil"/>
                    <w:bottom w:val="single" w:sz="4" w:space="0" w:color="auto"/>
                    <w:right w:val="nil"/>
                  </w:tcBorders>
                  <w:shd w:val="clear" w:color="auto" w:fill="auto"/>
                  <w:noWrap/>
                  <w:vAlign w:val="bottom"/>
                </w:tcPr>
                <w:p w:rsidR="005B7D20" w:rsidRPr="0077007F" w:rsidRDefault="007B10B5" w:rsidP="005B7D20">
                  <w:pPr>
                    <w:jc w:val="center"/>
                    <w:rPr>
                      <w:rFonts w:ascii="Times New Roman" w:hAnsi="Times New Roman" w:cs="Times New Roman"/>
                      <w:sz w:val="24"/>
                      <w:szCs w:val="24"/>
                    </w:rPr>
                  </w:pPr>
                  <w:r>
                    <w:rPr>
                      <w:rFonts w:ascii="Times New Roman" w:hAnsi="Times New Roman" w:cs="Times New Roman"/>
                      <w:sz w:val="24"/>
                      <w:szCs w:val="24"/>
                    </w:rPr>
                    <w:t>21</w:t>
                  </w:r>
                </w:p>
              </w:tc>
              <w:tc>
                <w:tcPr>
                  <w:tcW w:w="2107" w:type="dxa"/>
                  <w:vMerge w:val="restart"/>
                  <w:tcBorders>
                    <w:top w:val="nil"/>
                    <w:left w:val="nil"/>
                    <w:bottom w:val="nil"/>
                    <w:right w:val="nil"/>
                  </w:tcBorders>
                  <w:shd w:val="clear" w:color="auto" w:fill="auto"/>
                  <w:vAlign w:val="center"/>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x 100% = 70%</w:t>
                  </w:r>
                </w:p>
              </w:tc>
            </w:tr>
            <w:tr w:rsidR="005B7D20" w:rsidRPr="0077007F" w:rsidTr="005B7D20">
              <w:trPr>
                <w:trHeight w:val="248"/>
              </w:trPr>
              <w:tc>
                <w:tcPr>
                  <w:tcW w:w="1627" w:type="dxa"/>
                  <w:vMerge/>
                  <w:tcBorders>
                    <w:left w:val="nil"/>
                    <w:bottom w:val="nil"/>
                    <w:right w:val="nil"/>
                  </w:tcBorders>
                  <w:shd w:val="clear" w:color="auto" w:fill="auto"/>
                  <w:noWrap/>
                  <w:vAlign w:val="bottom"/>
                </w:tcPr>
                <w:p w:rsidR="005B7D20" w:rsidRPr="0077007F" w:rsidRDefault="005B7D20" w:rsidP="005B7D20">
                  <w:pPr>
                    <w:rPr>
                      <w:rFonts w:ascii="Times New Roman" w:hAnsi="Times New Roman" w:cs="Times New Roman"/>
                      <w:sz w:val="24"/>
                      <w:szCs w:val="24"/>
                    </w:rPr>
                  </w:pPr>
                </w:p>
              </w:tc>
              <w:tc>
                <w:tcPr>
                  <w:tcW w:w="2076" w:type="dxa"/>
                  <w:tcBorders>
                    <w:top w:val="nil"/>
                    <w:left w:val="nil"/>
                    <w:bottom w:val="nil"/>
                    <w:right w:val="nil"/>
                  </w:tcBorders>
                  <w:shd w:val="clear" w:color="auto" w:fill="auto"/>
                  <w:noWrap/>
                  <w:vAlign w:val="bottom"/>
                </w:tcPr>
                <w:p w:rsidR="005B7D20" w:rsidRPr="0077007F" w:rsidRDefault="007B10B5" w:rsidP="005B7D20">
                  <w:pPr>
                    <w:jc w:val="center"/>
                    <w:rPr>
                      <w:rFonts w:ascii="Times New Roman" w:hAnsi="Times New Roman" w:cs="Times New Roman"/>
                      <w:sz w:val="24"/>
                      <w:szCs w:val="24"/>
                    </w:rPr>
                  </w:pPr>
                  <w:r>
                    <w:rPr>
                      <w:rFonts w:ascii="Times New Roman" w:hAnsi="Times New Roman" w:cs="Times New Roman"/>
                      <w:sz w:val="24"/>
                      <w:szCs w:val="24"/>
                    </w:rPr>
                    <w:t>30</w:t>
                  </w:r>
                </w:p>
              </w:tc>
              <w:tc>
                <w:tcPr>
                  <w:tcW w:w="2107" w:type="dxa"/>
                  <w:vMerge/>
                  <w:tcBorders>
                    <w:top w:val="nil"/>
                    <w:left w:val="nil"/>
                    <w:bottom w:val="nil"/>
                    <w:right w:val="nil"/>
                  </w:tcBorders>
                  <w:vAlign w:val="center"/>
                </w:tcPr>
                <w:p w:rsidR="005B7D20" w:rsidRPr="0077007F" w:rsidRDefault="005B7D20" w:rsidP="005B7D20">
                  <w:pPr>
                    <w:rPr>
                      <w:rFonts w:ascii="Times New Roman" w:hAnsi="Times New Roman" w:cs="Times New Roman"/>
                      <w:sz w:val="24"/>
                      <w:szCs w:val="24"/>
                    </w:rPr>
                  </w:pPr>
                </w:p>
              </w:tc>
            </w:tr>
          </w:tbl>
          <w:p w:rsidR="005B7D20" w:rsidRPr="0077007F" w:rsidRDefault="005B7D20" w:rsidP="005B7D20">
            <w:pPr>
              <w:tabs>
                <w:tab w:val="left" w:pos="3435"/>
              </w:tabs>
              <w:rPr>
                <w:rFonts w:ascii="Times New Roman" w:hAnsi="Times New Roman" w:cs="Times New Roman"/>
                <w:sz w:val="24"/>
                <w:szCs w:val="24"/>
              </w:rPr>
            </w:pPr>
          </w:p>
        </w:tc>
      </w:tr>
    </w:tbl>
    <w:p w:rsidR="005B7D20" w:rsidRPr="0077007F" w:rsidRDefault="005B7D20" w:rsidP="005B7D20">
      <w:pPr>
        <w:spacing w:line="480" w:lineRule="auto"/>
        <w:rPr>
          <w:rFonts w:ascii="Times New Roman" w:hAnsi="Times New Roman" w:cs="Times New Roman"/>
          <w:sz w:val="24"/>
          <w:szCs w:val="24"/>
        </w:rPr>
      </w:pPr>
    </w:p>
    <w:p w:rsidR="005B7D20" w:rsidRPr="0077007F" w:rsidRDefault="005B7D20" w:rsidP="005B7D20">
      <w:pPr>
        <w:spacing w:line="480" w:lineRule="auto"/>
        <w:ind w:firstLine="720"/>
        <w:rPr>
          <w:rFonts w:ascii="Times New Roman" w:hAnsi="Times New Roman" w:cs="Times New Roman"/>
          <w:sz w:val="24"/>
          <w:szCs w:val="24"/>
        </w:rPr>
      </w:pPr>
      <w:r w:rsidRPr="0077007F">
        <w:rPr>
          <w:rFonts w:ascii="Times New Roman" w:hAnsi="Times New Roman" w:cs="Times New Roman"/>
          <w:sz w:val="24"/>
          <w:szCs w:val="24"/>
        </w:rPr>
        <w:t>Data di atas digambarkan pada gambar berikut.</w:t>
      </w:r>
    </w:p>
    <w:p w:rsidR="005B7D20" w:rsidRPr="0077007F" w:rsidRDefault="005B7D20" w:rsidP="005B7D20">
      <w:pPr>
        <w:tabs>
          <w:tab w:val="left" w:pos="3135"/>
        </w:tabs>
        <w:rPr>
          <w:rFonts w:ascii="Times New Roman" w:hAnsi="Times New Roman" w:cs="Times New Roman"/>
          <w:sz w:val="24"/>
          <w:szCs w:val="24"/>
        </w:rPr>
      </w:pPr>
      <w:r w:rsidRPr="0077007F">
        <w:rPr>
          <w:rFonts w:ascii="Times New Roman" w:hAnsi="Times New Roman" w:cs="Times New Roman"/>
          <w:noProof/>
          <w:sz w:val="24"/>
          <w:szCs w:val="24"/>
          <w:lang w:eastAsia="id-ID"/>
        </w:rPr>
        <w:drawing>
          <wp:inline distT="0" distB="0" distL="0" distR="0">
            <wp:extent cx="4759960" cy="2425700"/>
            <wp:effectExtent l="19050" t="0" r="2159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13D9" w:rsidRDefault="001013D9" w:rsidP="005B7D20">
      <w:pPr>
        <w:jc w:val="center"/>
        <w:rPr>
          <w:rFonts w:ascii="Times New Roman" w:hAnsi="Times New Roman" w:cs="Times New Roman"/>
          <w:b/>
          <w:sz w:val="24"/>
          <w:szCs w:val="24"/>
        </w:rPr>
      </w:pPr>
    </w:p>
    <w:p w:rsidR="005B7D20" w:rsidRPr="0077007F" w:rsidRDefault="00401F27" w:rsidP="005B7D20">
      <w:pPr>
        <w:jc w:val="center"/>
        <w:rPr>
          <w:rFonts w:ascii="Times New Roman" w:hAnsi="Times New Roman" w:cs="Times New Roman"/>
          <w:b/>
          <w:sz w:val="24"/>
          <w:szCs w:val="24"/>
        </w:rPr>
      </w:pPr>
      <w:r>
        <w:rPr>
          <w:rFonts w:ascii="Times New Roman" w:hAnsi="Times New Roman" w:cs="Times New Roman"/>
          <w:b/>
          <w:sz w:val="24"/>
          <w:szCs w:val="24"/>
        </w:rPr>
        <w:t>Grafik</w:t>
      </w:r>
      <w:r w:rsidR="005B7D20" w:rsidRPr="0077007F">
        <w:rPr>
          <w:rFonts w:ascii="Times New Roman" w:hAnsi="Times New Roman" w:cs="Times New Roman"/>
          <w:b/>
          <w:sz w:val="24"/>
          <w:szCs w:val="24"/>
        </w:rPr>
        <w:t xml:space="preserve"> 4.2</w:t>
      </w:r>
    </w:p>
    <w:p w:rsidR="005B7D20" w:rsidRPr="0077007F" w:rsidRDefault="005B7D20" w:rsidP="005B7D20">
      <w:pPr>
        <w:ind w:left="1134" w:hanging="1134"/>
        <w:jc w:val="center"/>
        <w:rPr>
          <w:rFonts w:ascii="Times New Roman" w:hAnsi="Times New Roman" w:cs="Times New Roman"/>
          <w:b/>
          <w:sz w:val="24"/>
          <w:szCs w:val="24"/>
        </w:rPr>
      </w:pPr>
      <w:r w:rsidRPr="0077007F">
        <w:rPr>
          <w:rFonts w:ascii="Times New Roman" w:hAnsi="Times New Roman" w:cs="Times New Roman"/>
          <w:b/>
          <w:sz w:val="24"/>
          <w:szCs w:val="24"/>
        </w:rPr>
        <w:t>Persentase Peningkatan Pencapaian Aktivitas Guru Siklus I</w:t>
      </w:r>
    </w:p>
    <w:p w:rsidR="005B7D20" w:rsidRPr="00BD3B86" w:rsidRDefault="005B7D20" w:rsidP="005B7D20">
      <w:pPr>
        <w:rPr>
          <w:b/>
        </w:rPr>
      </w:pPr>
    </w:p>
    <w:p w:rsidR="005B7D20" w:rsidRPr="00CB5CC2" w:rsidRDefault="005B7D20" w:rsidP="005B7D20">
      <w:pPr>
        <w:pStyle w:val="ListParagraph"/>
        <w:spacing w:line="480" w:lineRule="auto"/>
        <w:ind w:left="0" w:firstLine="709"/>
        <w:jc w:val="both"/>
        <w:rPr>
          <w:rFonts w:ascii="Times New Roman" w:hAnsi="Times New Roman"/>
          <w:sz w:val="24"/>
          <w:szCs w:val="24"/>
        </w:rPr>
      </w:pPr>
      <w:r w:rsidRPr="00CB5CC2">
        <w:rPr>
          <w:rFonts w:ascii="Times New Roman" w:hAnsi="Times New Roman"/>
          <w:sz w:val="24"/>
          <w:szCs w:val="24"/>
        </w:rPr>
        <w:lastRenderedPageBreak/>
        <w:t>Dari keterangan di atas dapat dilihat bahwa aktivitas</w:t>
      </w:r>
      <w:r w:rsidRPr="001C30A5">
        <w:rPr>
          <w:rFonts w:ascii="Times New Roman" w:hAnsi="Times New Roman"/>
          <w:sz w:val="24"/>
          <w:szCs w:val="24"/>
        </w:rPr>
        <w:t xml:space="preserve"> guru masih belum optimal, guru belum menjelaskan materi secara runtut, tidak memberikan kesempatan kepada siswa untuk mengemukakan pendapat atau pertanyaan, dan guru belum mengkondisikan siswa secara optimal ke suasana yang kondusif dalam pembelajaran. </w:t>
      </w:r>
      <w:r w:rsidRPr="00CB5CC2">
        <w:rPr>
          <w:rFonts w:ascii="Times New Roman" w:hAnsi="Times New Roman"/>
          <w:sz w:val="24"/>
          <w:szCs w:val="24"/>
        </w:rPr>
        <w:t xml:space="preserve">Sedangkan aktivitas siswa selama mengikuti pembelajaran siklus I siswa tidak aktif bertanya ataupun mengemukakan pendapat, dan siswa tidak tertib dalam pembelajaran. </w:t>
      </w:r>
    </w:p>
    <w:p w:rsidR="005B7D20" w:rsidRDefault="005B7D20" w:rsidP="005B7D20">
      <w:pPr>
        <w:pStyle w:val="ListParagraph"/>
        <w:spacing w:line="480" w:lineRule="auto"/>
        <w:ind w:left="0" w:firstLine="709"/>
        <w:jc w:val="both"/>
        <w:rPr>
          <w:rFonts w:ascii="Times New Roman" w:hAnsi="Times New Roman"/>
          <w:sz w:val="24"/>
          <w:szCs w:val="24"/>
        </w:rPr>
      </w:pPr>
      <w:r w:rsidRPr="00CB5CC2">
        <w:rPr>
          <w:rFonts w:ascii="Times New Roman" w:hAnsi="Times New Roman"/>
          <w:sz w:val="24"/>
          <w:szCs w:val="24"/>
        </w:rPr>
        <w:t xml:space="preserve">Oleh karena itu aktivitas dan hasil guru dan aktivitas siswa dalam pembelajaran pada siklu I belum mencapai target yang inginkan. Target yang ingin dicapai pada aktivitas guru dan aktivitas siswa dalam pembelajaran adalah 100% pelaksanaan indikator terpenuhi. </w:t>
      </w:r>
    </w:p>
    <w:p w:rsidR="0077007F" w:rsidRPr="00DC2778" w:rsidRDefault="0077007F" w:rsidP="005B7D20">
      <w:pPr>
        <w:pStyle w:val="ListParagraph"/>
        <w:spacing w:line="480" w:lineRule="auto"/>
        <w:ind w:left="0" w:firstLine="709"/>
        <w:jc w:val="both"/>
        <w:rPr>
          <w:rFonts w:ascii="Times New Roman" w:hAnsi="Times New Roman"/>
          <w:sz w:val="24"/>
          <w:szCs w:val="24"/>
        </w:rPr>
      </w:pPr>
    </w:p>
    <w:p w:rsidR="005B7D20" w:rsidRPr="00516932" w:rsidRDefault="005B7D20" w:rsidP="00053D6F">
      <w:pPr>
        <w:pStyle w:val="ListParagraph"/>
        <w:numPr>
          <w:ilvl w:val="0"/>
          <w:numId w:val="36"/>
        </w:numPr>
        <w:tabs>
          <w:tab w:val="clear" w:pos="720"/>
          <w:tab w:val="num" w:pos="426"/>
        </w:tabs>
        <w:spacing w:after="0" w:line="480" w:lineRule="auto"/>
        <w:ind w:hanging="720"/>
        <w:jc w:val="both"/>
        <w:rPr>
          <w:rFonts w:ascii="Times New Roman" w:hAnsi="Times New Roman"/>
          <w:b/>
          <w:sz w:val="24"/>
          <w:szCs w:val="24"/>
        </w:rPr>
      </w:pPr>
      <w:r w:rsidRPr="00516932">
        <w:rPr>
          <w:rFonts w:ascii="Times New Roman" w:hAnsi="Times New Roman"/>
          <w:b/>
          <w:sz w:val="24"/>
          <w:szCs w:val="24"/>
        </w:rPr>
        <w:t>Hasil Belajar Siswa Siklus I</w:t>
      </w:r>
    </w:p>
    <w:p w:rsidR="005B7D20" w:rsidRPr="00516932" w:rsidRDefault="005B7D20" w:rsidP="005B7D20">
      <w:pPr>
        <w:pStyle w:val="ListParagraph"/>
        <w:spacing w:line="480" w:lineRule="auto"/>
        <w:ind w:left="0" w:firstLine="709"/>
        <w:jc w:val="both"/>
        <w:rPr>
          <w:rFonts w:ascii="Times New Roman" w:hAnsi="Times New Roman"/>
          <w:b/>
          <w:sz w:val="24"/>
          <w:szCs w:val="24"/>
        </w:rPr>
      </w:pPr>
      <w:r>
        <w:rPr>
          <w:rFonts w:ascii="Times New Roman" w:hAnsi="Times New Roman"/>
          <w:sz w:val="24"/>
          <w:szCs w:val="24"/>
        </w:rPr>
        <w:t>Pada tes Individu</w:t>
      </w:r>
      <w:r w:rsidRPr="00516932">
        <w:rPr>
          <w:rFonts w:ascii="Times New Roman" w:hAnsi="Times New Roman"/>
          <w:sz w:val="24"/>
          <w:szCs w:val="24"/>
        </w:rPr>
        <w:t xml:space="preserve"> siklus I siswa yang telah mencapai KKM sebanyak </w:t>
      </w:r>
      <w:r w:rsidR="001013D9">
        <w:rPr>
          <w:rFonts w:ascii="Times New Roman" w:hAnsi="Times New Roman"/>
          <w:sz w:val="24"/>
          <w:szCs w:val="24"/>
        </w:rPr>
        <w:t>2</w:t>
      </w:r>
      <w:r>
        <w:rPr>
          <w:rFonts w:ascii="Times New Roman" w:hAnsi="Times New Roman"/>
          <w:sz w:val="24"/>
          <w:szCs w:val="24"/>
        </w:rPr>
        <w:t>0</w:t>
      </w:r>
      <w:r w:rsidRPr="00516932">
        <w:rPr>
          <w:rFonts w:ascii="Times New Roman" w:hAnsi="Times New Roman"/>
          <w:sz w:val="24"/>
          <w:szCs w:val="24"/>
        </w:rPr>
        <w:t xml:space="preserve"> orang atau sebesar </w:t>
      </w:r>
      <w:r w:rsidR="001013D9">
        <w:rPr>
          <w:rFonts w:ascii="Times New Roman" w:hAnsi="Times New Roman"/>
          <w:sz w:val="24"/>
          <w:szCs w:val="24"/>
        </w:rPr>
        <w:t>66,67</w:t>
      </w:r>
      <w:r w:rsidRPr="00516932">
        <w:rPr>
          <w:rFonts w:ascii="Times New Roman" w:hAnsi="Times New Roman"/>
          <w:sz w:val="24"/>
          <w:szCs w:val="24"/>
        </w:rPr>
        <w:t xml:space="preserve">%, sedangkan yang belum mencapai KKM ada </w:t>
      </w:r>
      <w:r w:rsidR="001013D9">
        <w:rPr>
          <w:rFonts w:ascii="Times New Roman" w:hAnsi="Times New Roman"/>
          <w:sz w:val="24"/>
          <w:szCs w:val="24"/>
        </w:rPr>
        <w:t>1</w:t>
      </w:r>
      <w:r>
        <w:rPr>
          <w:rFonts w:ascii="Times New Roman" w:hAnsi="Times New Roman"/>
          <w:sz w:val="24"/>
          <w:szCs w:val="24"/>
        </w:rPr>
        <w:t>0</w:t>
      </w:r>
      <w:r w:rsidRPr="00516932">
        <w:rPr>
          <w:rFonts w:ascii="Times New Roman" w:hAnsi="Times New Roman"/>
          <w:sz w:val="24"/>
          <w:szCs w:val="24"/>
        </w:rPr>
        <w:t xml:space="preserve"> orang atau sebesar </w:t>
      </w:r>
      <w:r w:rsidR="001013D9">
        <w:rPr>
          <w:rFonts w:ascii="Times New Roman" w:hAnsi="Times New Roman"/>
          <w:sz w:val="24"/>
          <w:szCs w:val="24"/>
        </w:rPr>
        <w:t>33,33</w:t>
      </w:r>
      <w:r>
        <w:rPr>
          <w:rFonts w:ascii="Times New Roman" w:hAnsi="Times New Roman"/>
          <w:sz w:val="24"/>
          <w:szCs w:val="24"/>
        </w:rPr>
        <w:t>%</w:t>
      </w:r>
      <w:r w:rsidRPr="00516932">
        <w:rPr>
          <w:rFonts w:ascii="Times New Roman" w:hAnsi="Times New Roman"/>
          <w:sz w:val="24"/>
          <w:szCs w:val="24"/>
        </w:rPr>
        <w:t xml:space="preserve"> sedangkan tar</w:t>
      </w:r>
      <w:r w:rsidR="001013D9">
        <w:rPr>
          <w:rFonts w:ascii="Times New Roman" w:hAnsi="Times New Roman"/>
          <w:sz w:val="24"/>
          <w:szCs w:val="24"/>
        </w:rPr>
        <w:t>get yang ingin dicapai adalah 85</w:t>
      </w:r>
      <w:r w:rsidRPr="00516932">
        <w:rPr>
          <w:rFonts w:ascii="Times New Roman" w:hAnsi="Times New Roman"/>
          <w:sz w:val="24"/>
          <w:szCs w:val="24"/>
        </w:rPr>
        <w:t xml:space="preserve">% siswa mencapai KKM yang telah ditentukan. </w:t>
      </w:r>
    </w:p>
    <w:p w:rsidR="005B7D20" w:rsidRDefault="005B7D20" w:rsidP="005B7D20">
      <w:pPr>
        <w:pStyle w:val="ListParagraph"/>
        <w:spacing w:line="480" w:lineRule="auto"/>
        <w:ind w:left="0" w:firstLine="709"/>
        <w:jc w:val="both"/>
        <w:rPr>
          <w:rFonts w:ascii="Times New Roman" w:hAnsi="Times New Roman"/>
          <w:sz w:val="24"/>
          <w:szCs w:val="24"/>
        </w:rPr>
      </w:pPr>
      <w:r w:rsidRPr="0072024F">
        <w:rPr>
          <w:rFonts w:ascii="Times New Roman" w:hAnsi="Times New Roman"/>
          <w:sz w:val="24"/>
          <w:szCs w:val="24"/>
        </w:rPr>
        <w:t xml:space="preserve">Tetapi, meskipun perbaikan pembelajaran pada siklus I belum mencapai target yang diinginkan, jumlah siswa yang mencapai KKM meningkat sebesar </w:t>
      </w:r>
      <w:r w:rsidR="001013D9">
        <w:rPr>
          <w:rFonts w:ascii="Times New Roman" w:hAnsi="Times New Roman"/>
          <w:sz w:val="24"/>
          <w:szCs w:val="24"/>
        </w:rPr>
        <w:t>3</w:t>
      </w:r>
      <w:r w:rsidR="007B10B5">
        <w:rPr>
          <w:rFonts w:ascii="Times New Roman" w:hAnsi="Times New Roman"/>
          <w:sz w:val="24"/>
          <w:szCs w:val="24"/>
        </w:rPr>
        <w:t>3,34</w:t>
      </w:r>
      <w:r w:rsidRPr="0072024F">
        <w:rPr>
          <w:rFonts w:ascii="Times New Roman" w:hAnsi="Times New Roman"/>
          <w:sz w:val="24"/>
          <w:szCs w:val="24"/>
        </w:rPr>
        <w:t xml:space="preserve">%. Yaitu, pada pra siklus I jumlah siswa yang mencapai KKM sebanyak </w:t>
      </w:r>
      <w:r w:rsidR="001013D9">
        <w:rPr>
          <w:rFonts w:ascii="Times New Roman" w:hAnsi="Times New Roman"/>
          <w:sz w:val="24"/>
          <w:szCs w:val="24"/>
        </w:rPr>
        <w:t>11</w:t>
      </w:r>
      <w:r w:rsidRPr="0072024F">
        <w:rPr>
          <w:rFonts w:ascii="Times New Roman" w:hAnsi="Times New Roman"/>
          <w:sz w:val="24"/>
          <w:szCs w:val="24"/>
        </w:rPr>
        <w:t xml:space="preserve"> orang atau sebesar </w:t>
      </w:r>
      <w:r w:rsidR="007B10B5">
        <w:rPr>
          <w:rFonts w:ascii="Times New Roman" w:hAnsi="Times New Roman"/>
          <w:sz w:val="24"/>
          <w:szCs w:val="24"/>
        </w:rPr>
        <w:t>36,67</w:t>
      </w:r>
      <w:r w:rsidRPr="0072024F">
        <w:rPr>
          <w:rFonts w:ascii="Times New Roman" w:hAnsi="Times New Roman"/>
          <w:sz w:val="24"/>
          <w:szCs w:val="24"/>
        </w:rPr>
        <w:t xml:space="preserve">%, sedangkan pada siklus I naik menjadi sebanyak </w:t>
      </w:r>
      <w:r w:rsidR="007B10B5">
        <w:rPr>
          <w:rFonts w:ascii="Times New Roman" w:hAnsi="Times New Roman"/>
          <w:sz w:val="24"/>
          <w:szCs w:val="24"/>
        </w:rPr>
        <w:t>20</w:t>
      </w:r>
      <w:r w:rsidRPr="0072024F">
        <w:rPr>
          <w:rFonts w:ascii="Times New Roman" w:hAnsi="Times New Roman"/>
          <w:sz w:val="24"/>
          <w:szCs w:val="24"/>
        </w:rPr>
        <w:t xml:space="preserve"> orang atau sebesar </w:t>
      </w:r>
      <w:r w:rsidR="007B10B5">
        <w:rPr>
          <w:rFonts w:ascii="Times New Roman" w:hAnsi="Times New Roman"/>
          <w:sz w:val="24"/>
          <w:szCs w:val="24"/>
        </w:rPr>
        <w:t>33,34</w:t>
      </w:r>
      <w:r w:rsidRPr="0072024F">
        <w:rPr>
          <w:rFonts w:ascii="Times New Roman" w:hAnsi="Times New Roman"/>
          <w:sz w:val="24"/>
          <w:szCs w:val="24"/>
        </w:rPr>
        <w:t>%.</w:t>
      </w:r>
      <w:r w:rsidRPr="009A6CAD">
        <w:rPr>
          <w:rFonts w:ascii="Times New Roman" w:hAnsi="Times New Roman"/>
          <w:sz w:val="24"/>
          <w:szCs w:val="24"/>
        </w:rPr>
        <w:tab/>
      </w:r>
    </w:p>
    <w:p w:rsidR="0077007F" w:rsidRPr="005033C8" w:rsidRDefault="0077007F" w:rsidP="005033C8">
      <w:pPr>
        <w:spacing w:line="480" w:lineRule="auto"/>
        <w:jc w:val="both"/>
        <w:rPr>
          <w:rFonts w:ascii="Times New Roman" w:hAnsi="Times New Roman"/>
          <w:sz w:val="24"/>
          <w:szCs w:val="24"/>
        </w:rPr>
      </w:pPr>
    </w:p>
    <w:p w:rsidR="005B7D20" w:rsidRPr="00401F27" w:rsidRDefault="005B7D20" w:rsidP="00401F27">
      <w:pPr>
        <w:pStyle w:val="ListParagraph"/>
        <w:spacing w:line="480" w:lineRule="auto"/>
        <w:ind w:left="0" w:firstLine="709"/>
        <w:jc w:val="center"/>
        <w:rPr>
          <w:rFonts w:ascii="Times New Roman" w:hAnsi="Times New Roman"/>
          <w:b/>
          <w:sz w:val="24"/>
          <w:szCs w:val="24"/>
        </w:rPr>
      </w:pPr>
      <w:r w:rsidRPr="00BD3B86">
        <w:rPr>
          <w:rFonts w:ascii="Times New Roman" w:hAnsi="Times New Roman"/>
          <w:b/>
          <w:sz w:val="24"/>
          <w:szCs w:val="24"/>
        </w:rPr>
        <w:lastRenderedPageBreak/>
        <w:t>Tabel 4.6</w:t>
      </w:r>
      <w:r w:rsidR="00401F27">
        <w:rPr>
          <w:rFonts w:ascii="Times New Roman" w:hAnsi="Times New Roman"/>
          <w:b/>
          <w:sz w:val="24"/>
          <w:szCs w:val="24"/>
        </w:rPr>
        <w:t xml:space="preserve"> </w:t>
      </w:r>
      <w:r w:rsidRPr="00401F27">
        <w:rPr>
          <w:rFonts w:ascii="Times New Roman" w:hAnsi="Times New Roman"/>
          <w:b/>
          <w:sz w:val="24"/>
          <w:szCs w:val="24"/>
        </w:rPr>
        <w:t>Hasil Belajar Siswa Siklus I</w:t>
      </w:r>
    </w:p>
    <w:tbl>
      <w:tblPr>
        <w:tblStyle w:val="TableGrid"/>
        <w:tblW w:w="7743" w:type="dxa"/>
        <w:jc w:val="center"/>
        <w:tblLayout w:type="fixed"/>
        <w:tblLook w:val="04A0"/>
      </w:tblPr>
      <w:tblGrid>
        <w:gridCol w:w="558"/>
        <w:gridCol w:w="2039"/>
        <w:gridCol w:w="850"/>
        <w:gridCol w:w="709"/>
        <w:gridCol w:w="709"/>
        <w:gridCol w:w="1134"/>
        <w:gridCol w:w="850"/>
        <w:gridCol w:w="894"/>
      </w:tblGrid>
      <w:tr w:rsidR="005B7D20" w:rsidRPr="0077007F" w:rsidTr="007B10B5">
        <w:trPr>
          <w:trHeight w:val="500"/>
          <w:jc w:val="center"/>
        </w:trPr>
        <w:tc>
          <w:tcPr>
            <w:tcW w:w="558" w:type="dxa"/>
            <w:vMerge w:val="restart"/>
            <w:vAlign w:val="center"/>
          </w:tcPr>
          <w:p w:rsidR="005B7D20" w:rsidRPr="0077007F" w:rsidRDefault="005B7D20"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No</w:t>
            </w:r>
          </w:p>
        </w:tc>
        <w:tc>
          <w:tcPr>
            <w:tcW w:w="2039" w:type="dxa"/>
            <w:vMerge w:val="restart"/>
            <w:vAlign w:val="center"/>
          </w:tcPr>
          <w:p w:rsidR="005B7D20" w:rsidRPr="0077007F" w:rsidRDefault="005B7D20"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Nama Siswa</w:t>
            </w:r>
          </w:p>
        </w:tc>
        <w:tc>
          <w:tcPr>
            <w:tcW w:w="5146" w:type="dxa"/>
            <w:gridSpan w:val="6"/>
            <w:vAlign w:val="center"/>
          </w:tcPr>
          <w:p w:rsidR="005B7D20" w:rsidRPr="0077007F" w:rsidRDefault="005B7D20"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Nilai</w:t>
            </w:r>
          </w:p>
        </w:tc>
      </w:tr>
      <w:tr w:rsidR="005B7D20" w:rsidRPr="0077007F" w:rsidTr="00E50AEA">
        <w:trPr>
          <w:trHeight w:val="500"/>
          <w:jc w:val="center"/>
        </w:trPr>
        <w:tc>
          <w:tcPr>
            <w:tcW w:w="558" w:type="dxa"/>
            <w:vMerge/>
            <w:vAlign w:val="center"/>
          </w:tcPr>
          <w:p w:rsidR="005B7D20" w:rsidRPr="0077007F" w:rsidRDefault="005B7D20" w:rsidP="005B7D20">
            <w:pPr>
              <w:pStyle w:val="NoSpacing"/>
              <w:jc w:val="center"/>
              <w:rPr>
                <w:rFonts w:ascii="Times New Roman" w:hAnsi="Times New Roman" w:cs="Times New Roman"/>
                <w:sz w:val="24"/>
                <w:szCs w:val="24"/>
              </w:rPr>
            </w:pPr>
          </w:p>
        </w:tc>
        <w:tc>
          <w:tcPr>
            <w:tcW w:w="2039" w:type="dxa"/>
            <w:vMerge/>
            <w:vAlign w:val="center"/>
          </w:tcPr>
          <w:p w:rsidR="005B7D20" w:rsidRPr="0077007F" w:rsidRDefault="005B7D20" w:rsidP="005B7D20">
            <w:pPr>
              <w:pStyle w:val="NoSpacing"/>
              <w:jc w:val="center"/>
              <w:rPr>
                <w:rFonts w:ascii="Times New Roman" w:hAnsi="Times New Roman" w:cs="Times New Roman"/>
                <w:sz w:val="24"/>
                <w:szCs w:val="24"/>
              </w:rPr>
            </w:pPr>
          </w:p>
        </w:tc>
        <w:tc>
          <w:tcPr>
            <w:tcW w:w="850" w:type="dxa"/>
            <w:vMerge w:val="restart"/>
            <w:vAlign w:val="center"/>
          </w:tcPr>
          <w:p w:rsidR="005B7D20" w:rsidRPr="007B10B5" w:rsidRDefault="007B10B5" w:rsidP="005B7D20">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Pra Siklus</w:t>
            </w:r>
          </w:p>
        </w:tc>
        <w:tc>
          <w:tcPr>
            <w:tcW w:w="1418" w:type="dxa"/>
            <w:gridSpan w:val="2"/>
            <w:vAlign w:val="center"/>
          </w:tcPr>
          <w:p w:rsidR="005B7D20" w:rsidRPr="0077007F" w:rsidRDefault="005B7D20"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Keterangan</w:t>
            </w:r>
          </w:p>
        </w:tc>
        <w:tc>
          <w:tcPr>
            <w:tcW w:w="1134" w:type="dxa"/>
            <w:vMerge w:val="restart"/>
            <w:vAlign w:val="center"/>
          </w:tcPr>
          <w:p w:rsidR="005B7D20" w:rsidRPr="0077007F" w:rsidRDefault="005B7D20"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rPr>
              <w:t>Siklus I</w:t>
            </w:r>
          </w:p>
        </w:tc>
        <w:tc>
          <w:tcPr>
            <w:tcW w:w="1744" w:type="dxa"/>
            <w:gridSpan w:val="2"/>
            <w:vAlign w:val="center"/>
          </w:tcPr>
          <w:p w:rsidR="005B7D20" w:rsidRPr="0077007F" w:rsidRDefault="005B7D20"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Keterangan</w:t>
            </w:r>
          </w:p>
        </w:tc>
      </w:tr>
      <w:tr w:rsidR="005B7D20" w:rsidRPr="0077007F" w:rsidTr="00E50AEA">
        <w:trPr>
          <w:trHeight w:val="500"/>
          <w:jc w:val="center"/>
        </w:trPr>
        <w:tc>
          <w:tcPr>
            <w:tcW w:w="558" w:type="dxa"/>
            <w:vMerge/>
            <w:vAlign w:val="center"/>
          </w:tcPr>
          <w:p w:rsidR="005B7D20" w:rsidRPr="0077007F" w:rsidRDefault="005B7D20" w:rsidP="005B7D20">
            <w:pPr>
              <w:pStyle w:val="NoSpacing"/>
              <w:jc w:val="center"/>
              <w:rPr>
                <w:rFonts w:ascii="Times New Roman" w:hAnsi="Times New Roman" w:cs="Times New Roman"/>
                <w:sz w:val="24"/>
                <w:szCs w:val="24"/>
              </w:rPr>
            </w:pPr>
          </w:p>
        </w:tc>
        <w:tc>
          <w:tcPr>
            <w:tcW w:w="2039" w:type="dxa"/>
            <w:vMerge/>
            <w:vAlign w:val="center"/>
          </w:tcPr>
          <w:p w:rsidR="005B7D20" w:rsidRPr="0077007F" w:rsidRDefault="005B7D20" w:rsidP="005B7D20">
            <w:pPr>
              <w:pStyle w:val="NoSpacing"/>
              <w:jc w:val="center"/>
              <w:rPr>
                <w:rFonts w:ascii="Times New Roman" w:hAnsi="Times New Roman" w:cs="Times New Roman"/>
                <w:sz w:val="24"/>
                <w:szCs w:val="24"/>
              </w:rPr>
            </w:pPr>
          </w:p>
        </w:tc>
        <w:tc>
          <w:tcPr>
            <w:tcW w:w="850" w:type="dxa"/>
            <w:vMerge/>
            <w:vAlign w:val="center"/>
          </w:tcPr>
          <w:p w:rsidR="005B7D20" w:rsidRPr="0077007F" w:rsidRDefault="005B7D20" w:rsidP="005B7D20">
            <w:pPr>
              <w:pStyle w:val="NoSpacing"/>
              <w:jc w:val="center"/>
              <w:rPr>
                <w:rFonts w:ascii="Times New Roman" w:hAnsi="Times New Roman" w:cs="Times New Roman"/>
                <w:sz w:val="24"/>
                <w:szCs w:val="24"/>
              </w:rPr>
            </w:pPr>
          </w:p>
        </w:tc>
        <w:tc>
          <w:tcPr>
            <w:tcW w:w="709" w:type="dxa"/>
            <w:vAlign w:val="center"/>
          </w:tcPr>
          <w:p w:rsidR="005B7D20" w:rsidRPr="0077007F" w:rsidRDefault="005B7D20"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T</w:t>
            </w:r>
          </w:p>
        </w:tc>
        <w:tc>
          <w:tcPr>
            <w:tcW w:w="709" w:type="dxa"/>
            <w:vAlign w:val="center"/>
          </w:tcPr>
          <w:p w:rsidR="005B7D20" w:rsidRPr="0077007F" w:rsidRDefault="005B7D20"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BT</w:t>
            </w:r>
          </w:p>
        </w:tc>
        <w:tc>
          <w:tcPr>
            <w:tcW w:w="1134" w:type="dxa"/>
            <w:vMerge/>
            <w:vAlign w:val="center"/>
          </w:tcPr>
          <w:p w:rsidR="005B7D20" w:rsidRPr="0077007F" w:rsidRDefault="005B7D20" w:rsidP="005B7D20">
            <w:pPr>
              <w:pStyle w:val="NoSpacing"/>
              <w:jc w:val="center"/>
              <w:rPr>
                <w:rFonts w:ascii="Times New Roman" w:hAnsi="Times New Roman" w:cs="Times New Roman"/>
                <w:sz w:val="24"/>
                <w:szCs w:val="24"/>
              </w:rPr>
            </w:pPr>
          </w:p>
        </w:tc>
        <w:tc>
          <w:tcPr>
            <w:tcW w:w="850" w:type="dxa"/>
            <w:vAlign w:val="center"/>
          </w:tcPr>
          <w:p w:rsidR="005B7D20" w:rsidRPr="0077007F" w:rsidRDefault="005B7D20"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T</w:t>
            </w:r>
          </w:p>
        </w:tc>
        <w:tc>
          <w:tcPr>
            <w:tcW w:w="894" w:type="dxa"/>
            <w:vAlign w:val="center"/>
          </w:tcPr>
          <w:p w:rsidR="005B7D20" w:rsidRPr="0077007F" w:rsidRDefault="005B7D20"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BT</w:t>
            </w:r>
          </w:p>
        </w:tc>
      </w:tr>
      <w:tr w:rsidR="007B10B5" w:rsidRPr="0077007F" w:rsidTr="00E50AEA">
        <w:trPr>
          <w:trHeight w:val="500"/>
          <w:jc w:val="center"/>
        </w:trPr>
        <w:tc>
          <w:tcPr>
            <w:tcW w:w="558" w:type="dxa"/>
            <w:vAlign w:val="center"/>
          </w:tcPr>
          <w:p w:rsidR="007B10B5" w:rsidRPr="0077007F" w:rsidRDefault="007B10B5"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1</w:t>
            </w:r>
          </w:p>
        </w:tc>
        <w:tc>
          <w:tcPr>
            <w:tcW w:w="2039" w:type="dxa"/>
          </w:tcPr>
          <w:p w:rsidR="007B10B5" w:rsidRPr="00D16ABF" w:rsidRDefault="007B10B5" w:rsidP="00D71AD8">
            <w:pPr>
              <w:pStyle w:val="ListParagraph"/>
              <w:ind w:left="0"/>
              <w:rPr>
                <w:rFonts w:ascii="Times New Roman" w:hAnsi="Times New Roman"/>
                <w:sz w:val="24"/>
                <w:szCs w:val="24"/>
              </w:rPr>
            </w:pPr>
            <w:r>
              <w:rPr>
                <w:rFonts w:ascii="Times New Roman" w:hAnsi="Times New Roman"/>
                <w:sz w:val="24"/>
                <w:szCs w:val="24"/>
              </w:rPr>
              <w:t>Adi Suhaya</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30</w:t>
            </w:r>
          </w:p>
        </w:tc>
        <w:tc>
          <w:tcPr>
            <w:tcW w:w="709" w:type="dxa"/>
            <w:vAlign w:val="center"/>
          </w:tcPr>
          <w:p w:rsidR="007B10B5" w:rsidRPr="0077007F" w:rsidRDefault="007B10B5" w:rsidP="007B10B5">
            <w:pPr>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50</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2</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Aldin Fallah</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20</w:t>
            </w:r>
          </w:p>
        </w:tc>
        <w:tc>
          <w:tcPr>
            <w:tcW w:w="709" w:type="dxa"/>
            <w:vAlign w:val="center"/>
          </w:tcPr>
          <w:p w:rsidR="007B10B5" w:rsidRPr="0077007F" w:rsidRDefault="007B10B5" w:rsidP="007B10B5">
            <w:pPr>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40</w:t>
            </w:r>
          </w:p>
        </w:tc>
        <w:tc>
          <w:tcPr>
            <w:tcW w:w="850" w:type="dxa"/>
            <w:vAlign w:val="center"/>
          </w:tcPr>
          <w:p w:rsidR="007B10B5" w:rsidRPr="0077007F" w:rsidRDefault="007B10B5" w:rsidP="005B7D20">
            <w:pPr>
              <w:pStyle w:val="ListParagraph"/>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3</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Arif Maulana</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50</w:t>
            </w:r>
          </w:p>
        </w:tc>
        <w:tc>
          <w:tcPr>
            <w:tcW w:w="709" w:type="dxa"/>
            <w:vAlign w:val="center"/>
          </w:tcPr>
          <w:p w:rsidR="007B10B5" w:rsidRPr="0077007F" w:rsidRDefault="007B10B5" w:rsidP="007B10B5">
            <w:pPr>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70</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894" w:type="dxa"/>
            <w:vAlign w:val="center"/>
          </w:tcPr>
          <w:p w:rsidR="007B10B5" w:rsidRPr="0077007F" w:rsidRDefault="007B10B5" w:rsidP="005B7D20">
            <w:pPr>
              <w:pStyle w:val="NoSpacing"/>
              <w:ind w:left="720"/>
              <w:jc w:val="center"/>
              <w:rPr>
                <w:rFonts w:ascii="Times New Roman" w:hAnsi="Times New Roman" w:cs="Times New Roman"/>
                <w:sz w:val="24"/>
                <w:szCs w:val="24"/>
                <w:lang w:val="id-ID"/>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4</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Ayu Fitriani</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40</w:t>
            </w:r>
          </w:p>
        </w:tc>
        <w:tc>
          <w:tcPr>
            <w:tcW w:w="709" w:type="dxa"/>
            <w:vAlign w:val="center"/>
          </w:tcPr>
          <w:p w:rsidR="007B10B5" w:rsidRPr="0077007F" w:rsidRDefault="007B10B5" w:rsidP="007B10B5">
            <w:pPr>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60</w:t>
            </w:r>
          </w:p>
        </w:tc>
        <w:tc>
          <w:tcPr>
            <w:tcW w:w="850" w:type="dxa"/>
            <w:vAlign w:val="center"/>
          </w:tcPr>
          <w:p w:rsidR="007B10B5" w:rsidRPr="0077007F" w:rsidRDefault="007B10B5" w:rsidP="005B7D20">
            <w:pPr>
              <w:pStyle w:val="ListParagraph"/>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5</w:t>
            </w:r>
          </w:p>
        </w:tc>
        <w:tc>
          <w:tcPr>
            <w:tcW w:w="2039" w:type="dxa"/>
          </w:tcPr>
          <w:p w:rsidR="007B10B5" w:rsidRDefault="007B10B5" w:rsidP="00D71AD8">
            <w:pPr>
              <w:pStyle w:val="ListParagraph"/>
              <w:ind w:left="0"/>
              <w:jc w:val="both"/>
              <w:rPr>
                <w:rFonts w:ascii="Times New Roman" w:hAnsi="Times New Roman"/>
                <w:sz w:val="24"/>
                <w:szCs w:val="24"/>
              </w:rPr>
            </w:pPr>
            <w:r>
              <w:rPr>
                <w:rFonts w:ascii="Times New Roman" w:hAnsi="Times New Roman"/>
                <w:sz w:val="24"/>
                <w:szCs w:val="24"/>
              </w:rPr>
              <w:t>Azril Ajhari</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40</w:t>
            </w:r>
          </w:p>
        </w:tc>
        <w:tc>
          <w:tcPr>
            <w:tcW w:w="709" w:type="dxa"/>
            <w:vAlign w:val="center"/>
          </w:tcPr>
          <w:p w:rsidR="007B10B5" w:rsidRPr="0077007F" w:rsidRDefault="007B10B5" w:rsidP="007B10B5">
            <w:pPr>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70</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894" w:type="dxa"/>
            <w:vAlign w:val="center"/>
          </w:tcPr>
          <w:p w:rsidR="007B10B5" w:rsidRPr="0077007F" w:rsidRDefault="007B10B5" w:rsidP="005B7D20">
            <w:pPr>
              <w:pStyle w:val="NoSpacing"/>
              <w:ind w:left="720"/>
              <w:jc w:val="center"/>
              <w:rPr>
                <w:rFonts w:ascii="Times New Roman" w:hAnsi="Times New Roman" w:cs="Times New Roman"/>
                <w:sz w:val="24"/>
                <w:szCs w:val="24"/>
                <w:lang w:val="id-ID"/>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Dea Aulia</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25</w:t>
            </w:r>
          </w:p>
        </w:tc>
        <w:tc>
          <w:tcPr>
            <w:tcW w:w="709" w:type="dxa"/>
            <w:vAlign w:val="center"/>
          </w:tcPr>
          <w:p w:rsidR="007B10B5" w:rsidRPr="0077007F" w:rsidRDefault="007B10B5" w:rsidP="007B10B5">
            <w:pPr>
              <w:pStyle w:val="ListParagraph"/>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55</w:t>
            </w:r>
          </w:p>
        </w:tc>
        <w:tc>
          <w:tcPr>
            <w:tcW w:w="850" w:type="dxa"/>
            <w:vAlign w:val="center"/>
          </w:tcPr>
          <w:p w:rsidR="007B10B5" w:rsidRPr="0077007F" w:rsidRDefault="007B10B5" w:rsidP="005B7D20">
            <w:pPr>
              <w:pStyle w:val="ListParagraph"/>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7</w:t>
            </w:r>
          </w:p>
        </w:tc>
        <w:tc>
          <w:tcPr>
            <w:tcW w:w="2039" w:type="dxa"/>
          </w:tcPr>
          <w:p w:rsidR="007B10B5" w:rsidRDefault="007B10B5" w:rsidP="00D71AD8">
            <w:pPr>
              <w:pStyle w:val="ListParagraph"/>
              <w:ind w:left="0"/>
              <w:jc w:val="both"/>
              <w:rPr>
                <w:rFonts w:ascii="Times New Roman" w:hAnsi="Times New Roman"/>
                <w:sz w:val="24"/>
                <w:szCs w:val="24"/>
              </w:rPr>
            </w:pPr>
            <w:r>
              <w:rPr>
                <w:rFonts w:ascii="Times New Roman" w:hAnsi="Times New Roman"/>
                <w:sz w:val="24"/>
                <w:szCs w:val="24"/>
              </w:rPr>
              <w:t>Dede Rio</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20</w:t>
            </w:r>
          </w:p>
        </w:tc>
        <w:tc>
          <w:tcPr>
            <w:tcW w:w="709" w:type="dxa"/>
            <w:vAlign w:val="center"/>
          </w:tcPr>
          <w:p w:rsidR="007B10B5" w:rsidRPr="0077007F" w:rsidRDefault="007B10B5" w:rsidP="007B10B5">
            <w:pPr>
              <w:spacing w:before="100" w:beforeAutospacing="1" w:after="100" w:afterAutospacing="1"/>
              <w:ind w:left="360"/>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40</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8</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Dela Oktavia</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75</w:t>
            </w: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80</w:t>
            </w:r>
          </w:p>
        </w:tc>
        <w:tc>
          <w:tcPr>
            <w:tcW w:w="850" w:type="dxa"/>
            <w:vAlign w:val="center"/>
          </w:tcPr>
          <w:p w:rsidR="007B10B5" w:rsidRPr="0077007F" w:rsidRDefault="007B10B5" w:rsidP="00053D6F">
            <w:pPr>
              <w:pStyle w:val="ListParagraph"/>
              <w:numPr>
                <w:ilvl w:val="0"/>
                <w:numId w:val="42"/>
              </w:numPr>
              <w:spacing w:before="100" w:beforeAutospacing="1" w:after="100" w:afterAutospacing="1"/>
              <w:ind w:hanging="44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9</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Dina Maulina</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40</w:t>
            </w:r>
          </w:p>
        </w:tc>
        <w:tc>
          <w:tcPr>
            <w:tcW w:w="709" w:type="dxa"/>
            <w:vAlign w:val="center"/>
          </w:tcPr>
          <w:p w:rsidR="007B10B5" w:rsidRPr="0077007F" w:rsidRDefault="007B10B5" w:rsidP="007B10B5">
            <w:pPr>
              <w:tabs>
                <w:tab w:val="left" w:pos="234"/>
                <w:tab w:val="left" w:pos="312"/>
              </w:tabs>
              <w:spacing w:before="100" w:beforeAutospacing="1" w:after="100" w:afterAutospacing="1"/>
              <w:ind w:left="360"/>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70</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10</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Edi Kurniawan</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10</w:t>
            </w:r>
          </w:p>
        </w:tc>
        <w:tc>
          <w:tcPr>
            <w:tcW w:w="709" w:type="dxa"/>
            <w:vAlign w:val="center"/>
          </w:tcPr>
          <w:p w:rsidR="007B10B5" w:rsidRPr="0077007F" w:rsidRDefault="007B10B5" w:rsidP="007B10B5">
            <w:pPr>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70</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r>
      <w:tr w:rsidR="007B10B5" w:rsidRPr="0077007F" w:rsidTr="00E50AEA">
        <w:trPr>
          <w:trHeight w:val="500"/>
          <w:jc w:val="center"/>
        </w:trPr>
        <w:tc>
          <w:tcPr>
            <w:tcW w:w="558"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11</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Farhan Hamzah</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65</w:t>
            </w:r>
          </w:p>
        </w:tc>
        <w:tc>
          <w:tcPr>
            <w:tcW w:w="709" w:type="dxa"/>
            <w:vAlign w:val="center"/>
          </w:tcPr>
          <w:p w:rsidR="007B10B5" w:rsidRPr="0077007F" w:rsidRDefault="007B10B5" w:rsidP="007B10B5">
            <w:pPr>
              <w:spacing w:before="100" w:beforeAutospacing="1" w:after="100" w:afterAutospacing="1"/>
              <w:jc w:val="both"/>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80</w:t>
            </w:r>
          </w:p>
        </w:tc>
        <w:tc>
          <w:tcPr>
            <w:tcW w:w="850" w:type="dxa"/>
            <w:vAlign w:val="center"/>
          </w:tcPr>
          <w:p w:rsidR="007B10B5" w:rsidRPr="0077007F" w:rsidRDefault="007B10B5" w:rsidP="00053D6F">
            <w:pPr>
              <w:pStyle w:val="ListParagraph"/>
              <w:numPr>
                <w:ilvl w:val="0"/>
                <w:numId w:val="42"/>
              </w:numPr>
              <w:spacing w:before="100" w:beforeAutospacing="1" w:after="100" w:afterAutospacing="1"/>
              <w:ind w:hanging="44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r>
      <w:tr w:rsidR="007B10B5" w:rsidRPr="0077007F" w:rsidTr="00E50AEA">
        <w:trPr>
          <w:trHeight w:val="500"/>
          <w:jc w:val="center"/>
        </w:trPr>
        <w:tc>
          <w:tcPr>
            <w:tcW w:w="558"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12</w:t>
            </w:r>
          </w:p>
        </w:tc>
        <w:tc>
          <w:tcPr>
            <w:tcW w:w="2039" w:type="dxa"/>
          </w:tcPr>
          <w:p w:rsidR="007B10B5" w:rsidRDefault="007B10B5" w:rsidP="00D71AD8">
            <w:pPr>
              <w:pStyle w:val="ListParagraph"/>
              <w:ind w:left="0"/>
              <w:jc w:val="both"/>
              <w:rPr>
                <w:rFonts w:ascii="Times New Roman" w:hAnsi="Times New Roman"/>
                <w:sz w:val="24"/>
                <w:szCs w:val="24"/>
              </w:rPr>
            </w:pPr>
            <w:r>
              <w:rPr>
                <w:rFonts w:ascii="Times New Roman" w:hAnsi="Times New Roman"/>
                <w:sz w:val="24"/>
                <w:szCs w:val="24"/>
              </w:rPr>
              <w:t>Febryan Rizky</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65</w:t>
            </w: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70</w:t>
            </w:r>
          </w:p>
        </w:tc>
        <w:tc>
          <w:tcPr>
            <w:tcW w:w="850" w:type="dxa"/>
            <w:vAlign w:val="center"/>
          </w:tcPr>
          <w:p w:rsidR="007B10B5" w:rsidRPr="0077007F" w:rsidRDefault="007B10B5" w:rsidP="00053D6F">
            <w:pPr>
              <w:pStyle w:val="ListParagraph"/>
              <w:numPr>
                <w:ilvl w:val="0"/>
                <w:numId w:val="42"/>
              </w:numPr>
              <w:spacing w:before="100" w:beforeAutospacing="1" w:after="100" w:afterAutospacing="1"/>
              <w:ind w:hanging="44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r>
      <w:tr w:rsidR="007B10B5" w:rsidRPr="0077007F" w:rsidTr="00E50AEA">
        <w:trPr>
          <w:trHeight w:val="500"/>
          <w:jc w:val="center"/>
        </w:trPr>
        <w:tc>
          <w:tcPr>
            <w:tcW w:w="558"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13</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Firman</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50</w:t>
            </w:r>
          </w:p>
        </w:tc>
        <w:tc>
          <w:tcPr>
            <w:tcW w:w="709" w:type="dxa"/>
            <w:vAlign w:val="center"/>
          </w:tcPr>
          <w:p w:rsidR="007B10B5" w:rsidRPr="0077007F" w:rsidRDefault="007B10B5" w:rsidP="007B10B5">
            <w:pPr>
              <w:spacing w:before="100" w:beforeAutospacing="1" w:after="100" w:afterAutospacing="1"/>
              <w:ind w:left="360"/>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65</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r>
      <w:tr w:rsidR="007B10B5" w:rsidRPr="0077007F" w:rsidTr="00E50AEA">
        <w:trPr>
          <w:trHeight w:val="500"/>
          <w:jc w:val="center"/>
        </w:trPr>
        <w:tc>
          <w:tcPr>
            <w:tcW w:w="558"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14</w:t>
            </w:r>
          </w:p>
        </w:tc>
        <w:tc>
          <w:tcPr>
            <w:tcW w:w="2039" w:type="dxa"/>
          </w:tcPr>
          <w:p w:rsidR="007B10B5" w:rsidRPr="00D16ABF" w:rsidRDefault="007B10B5" w:rsidP="00E50AEA">
            <w:pPr>
              <w:pStyle w:val="ListParagraph"/>
              <w:ind w:left="0"/>
              <w:rPr>
                <w:rFonts w:ascii="Times New Roman" w:hAnsi="Times New Roman"/>
                <w:sz w:val="24"/>
                <w:szCs w:val="24"/>
              </w:rPr>
            </w:pPr>
            <w:r>
              <w:rPr>
                <w:rFonts w:ascii="Times New Roman" w:hAnsi="Times New Roman"/>
                <w:sz w:val="24"/>
                <w:szCs w:val="24"/>
              </w:rPr>
              <w:t>Fristy Dian P</w:t>
            </w:r>
            <w:r w:rsidR="00E50AEA">
              <w:rPr>
                <w:rFonts w:ascii="Times New Roman" w:hAnsi="Times New Roman"/>
                <w:sz w:val="24"/>
                <w:szCs w:val="24"/>
              </w:rPr>
              <w:t>.</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20</w:t>
            </w:r>
          </w:p>
        </w:tc>
        <w:tc>
          <w:tcPr>
            <w:tcW w:w="709" w:type="dxa"/>
            <w:vAlign w:val="center"/>
          </w:tcPr>
          <w:p w:rsidR="007B10B5" w:rsidRPr="0077007F" w:rsidRDefault="007B10B5" w:rsidP="007B10B5">
            <w:pPr>
              <w:spacing w:before="100" w:beforeAutospacing="1" w:after="100" w:afterAutospacing="1"/>
              <w:ind w:left="360"/>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50</w:t>
            </w:r>
          </w:p>
        </w:tc>
        <w:tc>
          <w:tcPr>
            <w:tcW w:w="850" w:type="dxa"/>
            <w:vAlign w:val="center"/>
          </w:tcPr>
          <w:p w:rsidR="007B10B5" w:rsidRPr="0077007F" w:rsidRDefault="007B10B5" w:rsidP="005B7D20">
            <w:pPr>
              <w:tabs>
                <w:tab w:val="left" w:pos="252"/>
              </w:tabs>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r>
      <w:tr w:rsidR="007B10B5" w:rsidRPr="0077007F" w:rsidTr="00E50AEA">
        <w:trPr>
          <w:trHeight w:val="500"/>
          <w:jc w:val="center"/>
        </w:trPr>
        <w:tc>
          <w:tcPr>
            <w:tcW w:w="558"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15</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Habib Maulana</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40</w:t>
            </w:r>
          </w:p>
        </w:tc>
        <w:tc>
          <w:tcPr>
            <w:tcW w:w="709" w:type="dxa"/>
            <w:vAlign w:val="center"/>
          </w:tcPr>
          <w:p w:rsidR="007B10B5" w:rsidRPr="0077007F" w:rsidRDefault="007B10B5" w:rsidP="007B10B5">
            <w:pPr>
              <w:spacing w:before="100" w:beforeAutospacing="1" w:after="100" w:afterAutospacing="1"/>
              <w:ind w:left="360"/>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40</w:t>
            </w:r>
          </w:p>
        </w:tc>
        <w:tc>
          <w:tcPr>
            <w:tcW w:w="850" w:type="dxa"/>
            <w:vAlign w:val="center"/>
          </w:tcPr>
          <w:p w:rsidR="007B10B5" w:rsidRPr="0077007F" w:rsidRDefault="007B10B5" w:rsidP="005B7D20">
            <w:pPr>
              <w:pStyle w:val="ListParagraph"/>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r>
      <w:tr w:rsidR="007B10B5" w:rsidRPr="0077007F" w:rsidTr="00E50AEA">
        <w:trPr>
          <w:trHeight w:val="500"/>
          <w:jc w:val="center"/>
        </w:trPr>
        <w:tc>
          <w:tcPr>
            <w:tcW w:w="558"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16</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Hendrawan</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55</w:t>
            </w:r>
          </w:p>
        </w:tc>
        <w:tc>
          <w:tcPr>
            <w:tcW w:w="709" w:type="dxa"/>
            <w:vAlign w:val="center"/>
          </w:tcPr>
          <w:p w:rsidR="007B10B5" w:rsidRPr="0077007F" w:rsidRDefault="007B10B5" w:rsidP="007B10B5">
            <w:pPr>
              <w:pStyle w:val="ListParagraph"/>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80</w:t>
            </w:r>
          </w:p>
        </w:tc>
        <w:tc>
          <w:tcPr>
            <w:tcW w:w="850" w:type="dxa"/>
            <w:vAlign w:val="center"/>
          </w:tcPr>
          <w:p w:rsidR="007B10B5" w:rsidRPr="0077007F" w:rsidRDefault="007B10B5" w:rsidP="00053D6F">
            <w:pPr>
              <w:pStyle w:val="ListParagraph"/>
              <w:numPr>
                <w:ilvl w:val="0"/>
                <w:numId w:val="41"/>
              </w:numPr>
              <w:spacing w:before="100" w:beforeAutospacing="1" w:after="100" w:afterAutospacing="1"/>
              <w:ind w:hanging="44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r>
      <w:tr w:rsidR="007B10B5" w:rsidRPr="0077007F" w:rsidTr="00E50AEA">
        <w:trPr>
          <w:trHeight w:val="500"/>
          <w:jc w:val="center"/>
        </w:trPr>
        <w:tc>
          <w:tcPr>
            <w:tcW w:w="558"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17</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Irma Widiawati</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70</w:t>
            </w:r>
          </w:p>
        </w:tc>
        <w:tc>
          <w:tcPr>
            <w:tcW w:w="709" w:type="dxa"/>
            <w:vAlign w:val="center"/>
          </w:tcPr>
          <w:p w:rsidR="007B10B5" w:rsidRPr="0077007F" w:rsidRDefault="007B10B5" w:rsidP="007B10B5">
            <w:pPr>
              <w:spacing w:before="100" w:beforeAutospacing="1" w:after="100" w:afterAutospacing="1"/>
              <w:jc w:val="both"/>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75</w:t>
            </w:r>
          </w:p>
        </w:tc>
        <w:tc>
          <w:tcPr>
            <w:tcW w:w="850"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r>
      <w:tr w:rsidR="007B10B5" w:rsidRPr="0077007F" w:rsidTr="00E50AEA">
        <w:trPr>
          <w:trHeight w:val="500"/>
          <w:jc w:val="center"/>
        </w:trPr>
        <w:tc>
          <w:tcPr>
            <w:tcW w:w="558"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18</w:t>
            </w:r>
          </w:p>
        </w:tc>
        <w:tc>
          <w:tcPr>
            <w:tcW w:w="2039" w:type="dxa"/>
          </w:tcPr>
          <w:p w:rsidR="007B10B5" w:rsidRDefault="007B10B5" w:rsidP="00D71AD8">
            <w:pPr>
              <w:pStyle w:val="ListParagraph"/>
              <w:ind w:left="0"/>
              <w:jc w:val="both"/>
              <w:rPr>
                <w:rFonts w:ascii="Times New Roman" w:hAnsi="Times New Roman"/>
                <w:sz w:val="24"/>
                <w:szCs w:val="24"/>
              </w:rPr>
            </w:pPr>
            <w:r>
              <w:rPr>
                <w:rFonts w:ascii="Times New Roman" w:hAnsi="Times New Roman"/>
                <w:sz w:val="24"/>
                <w:szCs w:val="24"/>
              </w:rPr>
              <w:t>Iqlima Kintan</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70</w:t>
            </w:r>
          </w:p>
        </w:tc>
        <w:tc>
          <w:tcPr>
            <w:tcW w:w="709" w:type="dxa"/>
            <w:vAlign w:val="center"/>
          </w:tcPr>
          <w:p w:rsidR="007B10B5" w:rsidRPr="0077007F" w:rsidRDefault="007B10B5" w:rsidP="007B10B5">
            <w:pPr>
              <w:spacing w:before="100" w:beforeAutospacing="1" w:after="100" w:afterAutospacing="1"/>
              <w:jc w:val="both"/>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75</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rPr>
            </w:pPr>
            <w:r w:rsidRPr="0077007F">
              <w:rPr>
                <w:rFonts w:ascii="Times New Roman" w:hAnsi="Times New Roman" w:cs="Times New Roman"/>
                <w:sz w:val="24"/>
                <w:szCs w:val="24"/>
              </w:rPr>
              <w:t>19</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Nanda</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50</w:t>
            </w:r>
          </w:p>
        </w:tc>
        <w:tc>
          <w:tcPr>
            <w:tcW w:w="709" w:type="dxa"/>
            <w:vAlign w:val="center"/>
          </w:tcPr>
          <w:p w:rsidR="007B10B5" w:rsidRPr="0077007F" w:rsidRDefault="007B10B5" w:rsidP="007B10B5">
            <w:pPr>
              <w:pStyle w:val="ListParagraph"/>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55</w:t>
            </w:r>
          </w:p>
        </w:tc>
        <w:tc>
          <w:tcPr>
            <w:tcW w:w="850" w:type="dxa"/>
            <w:vAlign w:val="center"/>
          </w:tcPr>
          <w:p w:rsidR="007B10B5" w:rsidRPr="0077007F" w:rsidRDefault="007B10B5" w:rsidP="005B7D20">
            <w:pPr>
              <w:pStyle w:val="ListParagraph"/>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rPr>
              <w:t>2</w:t>
            </w:r>
            <w:r w:rsidRPr="0077007F">
              <w:rPr>
                <w:rFonts w:ascii="Times New Roman" w:hAnsi="Times New Roman" w:cs="Times New Roman"/>
                <w:sz w:val="24"/>
                <w:szCs w:val="24"/>
                <w:lang w:val="id-ID"/>
              </w:rPr>
              <w:t>0</w:t>
            </w:r>
          </w:p>
        </w:tc>
        <w:tc>
          <w:tcPr>
            <w:tcW w:w="2039" w:type="dxa"/>
          </w:tcPr>
          <w:p w:rsidR="007B10B5" w:rsidRDefault="007B10B5" w:rsidP="00D71AD8">
            <w:pPr>
              <w:pStyle w:val="ListParagraph"/>
              <w:ind w:left="0"/>
              <w:jc w:val="both"/>
              <w:rPr>
                <w:rFonts w:ascii="Times New Roman" w:hAnsi="Times New Roman"/>
                <w:sz w:val="24"/>
                <w:szCs w:val="24"/>
              </w:rPr>
            </w:pPr>
            <w:r>
              <w:rPr>
                <w:rFonts w:ascii="Times New Roman" w:hAnsi="Times New Roman"/>
                <w:sz w:val="24"/>
                <w:szCs w:val="24"/>
              </w:rPr>
              <w:t>Nenden Irma</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70</w:t>
            </w: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80</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lastRenderedPageBreak/>
              <w:t>21</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Novi Purwati</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40</w:t>
            </w:r>
          </w:p>
        </w:tc>
        <w:tc>
          <w:tcPr>
            <w:tcW w:w="709" w:type="dxa"/>
            <w:vAlign w:val="center"/>
          </w:tcPr>
          <w:p w:rsidR="007B10B5" w:rsidRPr="0077007F" w:rsidRDefault="007B10B5" w:rsidP="007B10B5">
            <w:pPr>
              <w:pStyle w:val="ListParagraph"/>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50</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22</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Nurhasanah</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75</w:t>
            </w: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80</w:t>
            </w:r>
          </w:p>
        </w:tc>
        <w:tc>
          <w:tcPr>
            <w:tcW w:w="850"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23</w:t>
            </w:r>
          </w:p>
        </w:tc>
        <w:tc>
          <w:tcPr>
            <w:tcW w:w="2039" w:type="dxa"/>
          </w:tcPr>
          <w:p w:rsidR="007B10B5" w:rsidRDefault="007B10B5" w:rsidP="00D71AD8">
            <w:pPr>
              <w:pStyle w:val="ListParagraph"/>
              <w:ind w:left="0"/>
              <w:jc w:val="both"/>
              <w:rPr>
                <w:rFonts w:ascii="Times New Roman" w:hAnsi="Times New Roman"/>
                <w:sz w:val="24"/>
                <w:szCs w:val="24"/>
              </w:rPr>
            </w:pPr>
            <w:r>
              <w:rPr>
                <w:rFonts w:ascii="Times New Roman" w:hAnsi="Times New Roman"/>
                <w:sz w:val="24"/>
                <w:szCs w:val="24"/>
              </w:rPr>
              <w:t>Pandu Setiawan</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50</w:t>
            </w:r>
          </w:p>
        </w:tc>
        <w:tc>
          <w:tcPr>
            <w:tcW w:w="709" w:type="dxa"/>
            <w:vAlign w:val="center"/>
          </w:tcPr>
          <w:p w:rsidR="007B10B5" w:rsidRPr="0077007F" w:rsidRDefault="007B10B5" w:rsidP="007B10B5">
            <w:pPr>
              <w:pStyle w:val="ListParagraph"/>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55</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24</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Rubbiyanti Safitri</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55</w:t>
            </w:r>
          </w:p>
        </w:tc>
        <w:tc>
          <w:tcPr>
            <w:tcW w:w="709" w:type="dxa"/>
            <w:vAlign w:val="center"/>
          </w:tcPr>
          <w:p w:rsidR="007B10B5" w:rsidRPr="0077007F" w:rsidRDefault="007B10B5" w:rsidP="007B10B5">
            <w:pPr>
              <w:pStyle w:val="ListParagraph"/>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50</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25</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Setiawan</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40</w:t>
            </w:r>
          </w:p>
        </w:tc>
        <w:tc>
          <w:tcPr>
            <w:tcW w:w="709" w:type="dxa"/>
            <w:vAlign w:val="center"/>
          </w:tcPr>
          <w:p w:rsidR="007B10B5" w:rsidRPr="0077007F" w:rsidRDefault="007B10B5" w:rsidP="007B10B5">
            <w:pPr>
              <w:pStyle w:val="ListParagraph"/>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50</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26</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Siti Aisyah</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70</w:t>
            </w: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75</w:t>
            </w:r>
          </w:p>
        </w:tc>
        <w:tc>
          <w:tcPr>
            <w:tcW w:w="850"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27</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Siti Nursafitri</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70</w:t>
            </w: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80</w:t>
            </w:r>
          </w:p>
        </w:tc>
        <w:tc>
          <w:tcPr>
            <w:tcW w:w="850"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28</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Siskania</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40</w:t>
            </w:r>
          </w:p>
        </w:tc>
        <w:tc>
          <w:tcPr>
            <w:tcW w:w="709" w:type="dxa"/>
            <w:vAlign w:val="center"/>
          </w:tcPr>
          <w:p w:rsidR="007B10B5" w:rsidRPr="0077007F" w:rsidRDefault="007B10B5" w:rsidP="007B10B5">
            <w:pPr>
              <w:pStyle w:val="ListParagraph"/>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45</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29</w:t>
            </w:r>
          </w:p>
        </w:tc>
        <w:tc>
          <w:tcPr>
            <w:tcW w:w="2039" w:type="dxa"/>
          </w:tcPr>
          <w:p w:rsidR="007B10B5" w:rsidRDefault="007B10B5" w:rsidP="00D71AD8">
            <w:pPr>
              <w:pStyle w:val="ListParagraph"/>
              <w:ind w:left="0"/>
              <w:jc w:val="both"/>
              <w:rPr>
                <w:rFonts w:ascii="Times New Roman" w:hAnsi="Times New Roman"/>
                <w:sz w:val="24"/>
                <w:szCs w:val="24"/>
              </w:rPr>
            </w:pPr>
            <w:r>
              <w:rPr>
                <w:rFonts w:ascii="Times New Roman" w:hAnsi="Times New Roman"/>
                <w:sz w:val="24"/>
                <w:szCs w:val="24"/>
              </w:rPr>
              <w:t>Tiffany Eldiana</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30</w:t>
            </w:r>
          </w:p>
        </w:tc>
        <w:tc>
          <w:tcPr>
            <w:tcW w:w="709" w:type="dxa"/>
            <w:vAlign w:val="center"/>
          </w:tcPr>
          <w:p w:rsidR="007B10B5" w:rsidRPr="0077007F" w:rsidRDefault="007B10B5" w:rsidP="007B10B5">
            <w:pPr>
              <w:pStyle w:val="ListParagraph"/>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50</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r>
      <w:tr w:rsidR="007B10B5" w:rsidRPr="0077007F" w:rsidTr="00E50AEA">
        <w:trPr>
          <w:trHeight w:val="500"/>
          <w:jc w:val="center"/>
        </w:trPr>
        <w:tc>
          <w:tcPr>
            <w:tcW w:w="558" w:type="dxa"/>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30</w:t>
            </w:r>
          </w:p>
        </w:tc>
        <w:tc>
          <w:tcPr>
            <w:tcW w:w="2039" w:type="dxa"/>
          </w:tcPr>
          <w:p w:rsidR="007B10B5" w:rsidRPr="00D16ABF" w:rsidRDefault="007B10B5" w:rsidP="00D71AD8">
            <w:pPr>
              <w:pStyle w:val="ListParagraph"/>
              <w:ind w:left="0"/>
              <w:jc w:val="both"/>
              <w:rPr>
                <w:rFonts w:ascii="Times New Roman" w:hAnsi="Times New Roman"/>
                <w:sz w:val="24"/>
                <w:szCs w:val="24"/>
              </w:rPr>
            </w:pPr>
            <w:r>
              <w:rPr>
                <w:rFonts w:ascii="Times New Roman" w:hAnsi="Times New Roman"/>
                <w:sz w:val="24"/>
                <w:szCs w:val="24"/>
              </w:rPr>
              <w:t>Vida Ayu Kirana</w:t>
            </w:r>
          </w:p>
        </w:tc>
        <w:tc>
          <w:tcPr>
            <w:tcW w:w="850" w:type="dxa"/>
            <w:vAlign w:val="center"/>
          </w:tcPr>
          <w:p w:rsidR="007B10B5" w:rsidRPr="0077007F" w:rsidRDefault="007B10B5"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45</w:t>
            </w:r>
          </w:p>
        </w:tc>
        <w:tc>
          <w:tcPr>
            <w:tcW w:w="709" w:type="dxa"/>
            <w:vAlign w:val="center"/>
          </w:tcPr>
          <w:p w:rsidR="007B10B5" w:rsidRPr="0077007F" w:rsidRDefault="007B10B5" w:rsidP="00053D6F">
            <w:pPr>
              <w:pStyle w:val="ListParagraph"/>
              <w:numPr>
                <w:ilvl w:val="0"/>
                <w:numId w:val="43"/>
              </w:numPr>
              <w:spacing w:before="100" w:beforeAutospacing="1" w:after="100" w:afterAutospacing="1"/>
              <w:jc w:val="both"/>
              <w:rPr>
                <w:rFonts w:ascii="Times New Roman" w:hAnsi="Times New Roman" w:cs="Times New Roman"/>
                <w:sz w:val="24"/>
                <w:szCs w:val="24"/>
              </w:rPr>
            </w:pPr>
          </w:p>
        </w:tc>
        <w:tc>
          <w:tcPr>
            <w:tcW w:w="709" w:type="dxa"/>
            <w:vAlign w:val="center"/>
          </w:tcPr>
          <w:p w:rsidR="007B10B5" w:rsidRPr="0077007F" w:rsidRDefault="007B10B5" w:rsidP="005B7D20">
            <w:pPr>
              <w:pStyle w:val="ListParagraph"/>
              <w:spacing w:before="100" w:beforeAutospacing="1" w:after="100" w:afterAutospacing="1"/>
              <w:ind w:left="0"/>
              <w:jc w:val="center"/>
              <w:rPr>
                <w:rFonts w:ascii="Times New Roman" w:hAnsi="Times New Roman" w:cs="Times New Roman"/>
                <w:sz w:val="24"/>
                <w:szCs w:val="24"/>
              </w:rPr>
            </w:pPr>
          </w:p>
        </w:tc>
        <w:tc>
          <w:tcPr>
            <w:tcW w:w="1134"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r w:rsidRPr="0077007F">
              <w:rPr>
                <w:rFonts w:ascii="Times New Roman" w:hAnsi="Times New Roman" w:cs="Times New Roman"/>
                <w:sz w:val="24"/>
                <w:szCs w:val="24"/>
              </w:rPr>
              <w:t>50</w:t>
            </w:r>
          </w:p>
        </w:tc>
        <w:tc>
          <w:tcPr>
            <w:tcW w:w="850" w:type="dxa"/>
            <w:vAlign w:val="center"/>
          </w:tcPr>
          <w:p w:rsidR="007B10B5" w:rsidRPr="0077007F" w:rsidRDefault="007B10B5" w:rsidP="005B7D20">
            <w:pPr>
              <w:spacing w:before="100" w:beforeAutospacing="1" w:after="100" w:afterAutospacing="1"/>
              <w:jc w:val="center"/>
              <w:rPr>
                <w:rFonts w:ascii="Times New Roman" w:hAnsi="Times New Roman" w:cs="Times New Roman"/>
                <w:sz w:val="24"/>
                <w:szCs w:val="24"/>
              </w:rPr>
            </w:pPr>
          </w:p>
        </w:tc>
        <w:tc>
          <w:tcPr>
            <w:tcW w:w="894" w:type="dxa"/>
            <w:vAlign w:val="center"/>
          </w:tcPr>
          <w:p w:rsidR="007B10B5" w:rsidRPr="0077007F" w:rsidRDefault="007B10B5" w:rsidP="00053D6F">
            <w:pPr>
              <w:pStyle w:val="ListParagraph"/>
              <w:numPr>
                <w:ilvl w:val="0"/>
                <w:numId w:val="43"/>
              </w:numPr>
              <w:spacing w:before="100" w:beforeAutospacing="1" w:after="100" w:afterAutospacing="1"/>
              <w:jc w:val="center"/>
              <w:rPr>
                <w:rFonts w:ascii="Times New Roman" w:hAnsi="Times New Roman" w:cs="Times New Roman"/>
                <w:sz w:val="24"/>
                <w:szCs w:val="24"/>
              </w:rPr>
            </w:pPr>
          </w:p>
        </w:tc>
      </w:tr>
      <w:tr w:rsidR="005B7D20" w:rsidRPr="0077007F" w:rsidTr="00E50AEA">
        <w:trPr>
          <w:trHeight w:val="500"/>
          <w:jc w:val="center"/>
        </w:trPr>
        <w:tc>
          <w:tcPr>
            <w:tcW w:w="2597" w:type="dxa"/>
            <w:gridSpan w:val="2"/>
          </w:tcPr>
          <w:p w:rsidR="005B7D20" w:rsidRPr="0077007F" w:rsidRDefault="005B7D20" w:rsidP="005B7D20">
            <w:pPr>
              <w:pStyle w:val="NoSpacing"/>
              <w:rPr>
                <w:rFonts w:ascii="Times New Roman" w:hAnsi="Times New Roman" w:cs="Times New Roman"/>
                <w:sz w:val="24"/>
                <w:szCs w:val="24"/>
              </w:rPr>
            </w:pPr>
            <w:r w:rsidRPr="0077007F">
              <w:rPr>
                <w:rFonts w:ascii="Times New Roman" w:hAnsi="Times New Roman" w:cs="Times New Roman"/>
                <w:sz w:val="24"/>
                <w:szCs w:val="24"/>
              </w:rPr>
              <w:t>Jumlah</w:t>
            </w:r>
          </w:p>
        </w:tc>
        <w:tc>
          <w:tcPr>
            <w:tcW w:w="850" w:type="dxa"/>
          </w:tcPr>
          <w:p w:rsidR="005B7D20" w:rsidRPr="0077007F" w:rsidRDefault="005B7D20"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lang w:val="id-ID"/>
              </w:rPr>
              <w:t>1420</w:t>
            </w:r>
          </w:p>
        </w:tc>
        <w:tc>
          <w:tcPr>
            <w:tcW w:w="709" w:type="dxa"/>
          </w:tcPr>
          <w:p w:rsidR="005B7D20" w:rsidRPr="0077007F" w:rsidRDefault="00E50AEA" w:rsidP="005B7D20">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709" w:type="dxa"/>
          </w:tcPr>
          <w:p w:rsidR="005B7D20" w:rsidRPr="0077007F" w:rsidRDefault="00E50AEA" w:rsidP="005B7D20">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1134" w:type="dxa"/>
          </w:tcPr>
          <w:p w:rsidR="005B7D20" w:rsidRPr="0077007F" w:rsidRDefault="005B7D20" w:rsidP="005B7D20">
            <w:pPr>
              <w:pStyle w:val="NoSpacing"/>
              <w:jc w:val="center"/>
              <w:rPr>
                <w:rFonts w:ascii="Times New Roman" w:hAnsi="Times New Roman" w:cs="Times New Roman"/>
                <w:color w:val="FF0000"/>
                <w:sz w:val="24"/>
                <w:szCs w:val="24"/>
                <w:lang w:val="id-ID"/>
              </w:rPr>
            </w:pPr>
            <w:r w:rsidRPr="0077007F">
              <w:rPr>
                <w:rFonts w:ascii="Times New Roman" w:hAnsi="Times New Roman" w:cs="Times New Roman"/>
                <w:sz w:val="24"/>
                <w:szCs w:val="24"/>
                <w:lang w:val="id-ID"/>
              </w:rPr>
              <w:t>1860</w:t>
            </w:r>
          </w:p>
        </w:tc>
        <w:tc>
          <w:tcPr>
            <w:tcW w:w="850" w:type="dxa"/>
            <w:vAlign w:val="center"/>
          </w:tcPr>
          <w:p w:rsidR="005B7D20" w:rsidRPr="0077007F" w:rsidRDefault="00E50AEA" w:rsidP="005B7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894" w:type="dxa"/>
            <w:vAlign w:val="center"/>
          </w:tcPr>
          <w:p w:rsidR="005B7D20" w:rsidRPr="0077007F" w:rsidRDefault="00E50AEA" w:rsidP="005B7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5B7D20" w:rsidRPr="0077007F" w:rsidTr="00E50AEA">
        <w:trPr>
          <w:trHeight w:val="500"/>
          <w:jc w:val="center"/>
        </w:trPr>
        <w:tc>
          <w:tcPr>
            <w:tcW w:w="2597" w:type="dxa"/>
            <w:gridSpan w:val="2"/>
          </w:tcPr>
          <w:p w:rsidR="005B7D20" w:rsidRPr="0077007F" w:rsidRDefault="005B7D20" w:rsidP="005B7D20">
            <w:pPr>
              <w:pStyle w:val="NoSpacing"/>
              <w:rPr>
                <w:rFonts w:ascii="Times New Roman" w:hAnsi="Times New Roman" w:cs="Times New Roman"/>
                <w:sz w:val="24"/>
                <w:szCs w:val="24"/>
              </w:rPr>
            </w:pPr>
            <w:r w:rsidRPr="0077007F">
              <w:rPr>
                <w:rFonts w:ascii="Times New Roman" w:hAnsi="Times New Roman" w:cs="Times New Roman"/>
                <w:sz w:val="24"/>
                <w:szCs w:val="24"/>
              </w:rPr>
              <w:t>Persentase (%)</w:t>
            </w:r>
          </w:p>
        </w:tc>
        <w:tc>
          <w:tcPr>
            <w:tcW w:w="850" w:type="dxa"/>
          </w:tcPr>
          <w:p w:rsidR="005B7D20" w:rsidRPr="0077007F" w:rsidRDefault="005B7D20" w:rsidP="005B7D20">
            <w:pPr>
              <w:pStyle w:val="NoSpacing"/>
              <w:jc w:val="center"/>
              <w:rPr>
                <w:rFonts w:ascii="Times New Roman" w:hAnsi="Times New Roman" w:cs="Times New Roman"/>
                <w:sz w:val="24"/>
                <w:szCs w:val="24"/>
              </w:rPr>
            </w:pPr>
          </w:p>
        </w:tc>
        <w:tc>
          <w:tcPr>
            <w:tcW w:w="709" w:type="dxa"/>
          </w:tcPr>
          <w:p w:rsidR="00E50AEA" w:rsidRDefault="00E50AEA" w:rsidP="005B7D20">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36,</w:t>
            </w:r>
          </w:p>
          <w:p w:rsidR="005B7D20" w:rsidRPr="0077007F" w:rsidRDefault="00E50AEA" w:rsidP="005B7D20">
            <w:pPr>
              <w:pStyle w:val="NoSpacing"/>
              <w:jc w:val="center"/>
              <w:rPr>
                <w:rFonts w:ascii="Times New Roman" w:hAnsi="Times New Roman" w:cs="Times New Roman"/>
                <w:sz w:val="24"/>
                <w:szCs w:val="24"/>
              </w:rPr>
            </w:pPr>
            <w:r>
              <w:rPr>
                <w:rFonts w:ascii="Times New Roman" w:hAnsi="Times New Roman" w:cs="Times New Roman"/>
                <w:sz w:val="24"/>
                <w:szCs w:val="24"/>
                <w:lang w:val="id-ID"/>
              </w:rPr>
              <w:t>67</w:t>
            </w:r>
            <w:r w:rsidR="005B7D20" w:rsidRPr="0077007F">
              <w:rPr>
                <w:rFonts w:ascii="Times New Roman" w:hAnsi="Times New Roman" w:cs="Times New Roman"/>
                <w:sz w:val="24"/>
                <w:szCs w:val="24"/>
              </w:rPr>
              <w:t>%</w:t>
            </w:r>
          </w:p>
        </w:tc>
        <w:tc>
          <w:tcPr>
            <w:tcW w:w="709" w:type="dxa"/>
          </w:tcPr>
          <w:p w:rsidR="00E50AEA" w:rsidRDefault="00E50AEA" w:rsidP="005B7D20">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63</w:t>
            </w:r>
            <w:r w:rsidR="005B7D20" w:rsidRPr="0077007F">
              <w:rPr>
                <w:rFonts w:ascii="Times New Roman" w:hAnsi="Times New Roman" w:cs="Times New Roman"/>
                <w:sz w:val="24"/>
                <w:szCs w:val="24"/>
                <w:lang w:val="id-ID"/>
              </w:rPr>
              <w:t>,</w:t>
            </w:r>
          </w:p>
          <w:p w:rsidR="005B7D20" w:rsidRPr="0077007F" w:rsidRDefault="00E50AEA" w:rsidP="005B7D20">
            <w:pPr>
              <w:pStyle w:val="NoSpacing"/>
              <w:jc w:val="center"/>
              <w:rPr>
                <w:rFonts w:ascii="Times New Roman" w:hAnsi="Times New Roman" w:cs="Times New Roman"/>
                <w:sz w:val="24"/>
                <w:szCs w:val="24"/>
              </w:rPr>
            </w:pPr>
            <w:r>
              <w:rPr>
                <w:rFonts w:ascii="Times New Roman" w:hAnsi="Times New Roman" w:cs="Times New Roman"/>
                <w:sz w:val="24"/>
                <w:szCs w:val="24"/>
                <w:lang w:val="id-ID"/>
              </w:rPr>
              <w:t>33</w:t>
            </w:r>
            <w:r w:rsidR="005B7D20" w:rsidRPr="0077007F">
              <w:rPr>
                <w:rFonts w:ascii="Times New Roman" w:hAnsi="Times New Roman" w:cs="Times New Roman"/>
                <w:sz w:val="24"/>
                <w:szCs w:val="24"/>
              </w:rPr>
              <w:t>%</w:t>
            </w:r>
          </w:p>
        </w:tc>
        <w:tc>
          <w:tcPr>
            <w:tcW w:w="1134" w:type="dxa"/>
          </w:tcPr>
          <w:p w:rsidR="005B7D20" w:rsidRPr="0077007F" w:rsidRDefault="005B7D20" w:rsidP="005B7D20">
            <w:pPr>
              <w:pStyle w:val="NoSpacing"/>
              <w:jc w:val="center"/>
              <w:rPr>
                <w:rFonts w:ascii="Times New Roman" w:hAnsi="Times New Roman" w:cs="Times New Roman"/>
                <w:sz w:val="24"/>
                <w:szCs w:val="24"/>
              </w:rPr>
            </w:pPr>
          </w:p>
        </w:tc>
        <w:tc>
          <w:tcPr>
            <w:tcW w:w="850" w:type="dxa"/>
          </w:tcPr>
          <w:p w:rsidR="00E50AEA" w:rsidRDefault="00E50AEA" w:rsidP="005B7D20">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66,</w:t>
            </w:r>
          </w:p>
          <w:p w:rsidR="005B7D20" w:rsidRPr="0077007F" w:rsidRDefault="00E50AEA" w:rsidP="005B7D20">
            <w:pPr>
              <w:pStyle w:val="NoSpacing"/>
              <w:jc w:val="center"/>
              <w:rPr>
                <w:rFonts w:ascii="Times New Roman" w:hAnsi="Times New Roman" w:cs="Times New Roman"/>
                <w:sz w:val="24"/>
                <w:szCs w:val="24"/>
                <w:lang w:val="id-ID"/>
              </w:rPr>
            </w:pPr>
            <w:r>
              <w:rPr>
                <w:rFonts w:ascii="Times New Roman" w:hAnsi="Times New Roman" w:cs="Times New Roman"/>
                <w:sz w:val="24"/>
                <w:szCs w:val="24"/>
                <w:lang w:val="id-ID"/>
              </w:rPr>
              <w:t>67</w:t>
            </w:r>
            <w:r w:rsidR="005B7D20" w:rsidRPr="0077007F">
              <w:rPr>
                <w:rFonts w:ascii="Times New Roman" w:hAnsi="Times New Roman" w:cs="Times New Roman"/>
                <w:sz w:val="24"/>
                <w:szCs w:val="24"/>
              </w:rPr>
              <w:t>%</w:t>
            </w:r>
          </w:p>
        </w:tc>
        <w:tc>
          <w:tcPr>
            <w:tcW w:w="894" w:type="dxa"/>
            <w:vAlign w:val="center"/>
          </w:tcPr>
          <w:p w:rsidR="005B7D20" w:rsidRPr="0077007F" w:rsidRDefault="00E50AEA" w:rsidP="005B7D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30, 33</w:t>
            </w:r>
            <w:r w:rsidR="005B7D20" w:rsidRPr="0077007F">
              <w:rPr>
                <w:rFonts w:ascii="Times New Roman" w:hAnsi="Times New Roman" w:cs="Times New Roman"/>
                <w:sz w:val="24"/>
                <w:szCs w:val="24"/>
              </w:rPr>
              <w:t>%</w:t>
            </w:r>
          </w:p>
        </w:tc>
      </w:tr>
      <w:tr w:rsidR="005B7D20" w:rsidRPr="0077007F" w:rsidTr="005B7D20">
        <w:trPr>
          <w:trHeight w:val="500"/>
          <w:jc w:val="center"/>
        </w:trPr>
        <w:tc>
          <w:tcPr>
            <w:tcW w:w="7743" w:type="dxa"/>
            <w:gridSpan w:val="8"/>
          </w:tcPr>
          <w:p w:rsidR="005B7D20" w:rsidRPr="0077007F" w:rsidRDefault="005B7D20" w:rsidP="005B7D20">
            <w:pPr>
              <w:pStyle w:val="NoSpacing"/>
              <w:jc w:val="center"/>
              <w:rPr>
                <w:rFonts w:ascii="Times New Roman" w:hAnsi="Times New Roman" w:cs="Times New Roman"/>
                <w:sz w:val="24"/>
                <w:szCs w:val="24"/>
                <w:lang w:val="id-ID"/>
              </w:rPr>
            </w:pPr>
            <w:r w:rsidRPr="0077007F">
              <w:rPr>
                <w:rFonts w:ascii="Times New Roman" w:hAnsi="Times New Roman" w:cs="Times New Roman"/>
                <w:sz w:val="24"/>
                <w:szCs w:val="24"/>
              </w:rPr>
              <w:t>Keterangan : KKM = 6</w:t>
            </w:r>
            <w:r w:rsidRPr="0077007F">
              <w:rPr>
                <w:rFonts w:ascii="Times New Roman" w:hAnsi="Times New Roman" w:cs="Times New Roman"/>
                <w:sz w:val="24"/>
                <w:szCs w:val="24"/>
                <w:lang w:val="id-ID"/>
              </w:rPr>
              <w:t>5</w:t>
            </w:r>
          </w:p>
        </w:tc>
      </w:tr>
    </w:tbl>
    <w:p w:rsidR="005B7D20" w:rsidRPr="0077007F" w:rsidRDefault="005B7D20" w:rsidP="005B7D20">
      <w:pPr>
        <w:spacing w:line="480" w:lineRule="auto"/>
        <w:ind w:left="284"/>
        <w:jc w:val="both"/>
        <w:rPr>
          <w:rFonts w:ascii="Times New Roman" w:hAnsi="Times New Roman" w:cs="Times New Roman"/>
          <w:sz w:val="24"/>
          <w:szCs w:val="24"/>
        </w:rPr>
      </w:pPr>
      <w:r w:rsidRPr="0077007F">
        <w:rPr>
          <w:rFonts w:ascii="Times New Roman" w:hAnsi="Times New Roman" w:cs="Times New Roman"/>
          <w:sz w:val="24"/>
          <w:szCs w:val="24"/>
        </w:rPr>
        <w:t>Sumber : SDN Purwasari I Kecamatan Purwasari kabupaten Karawang.</w:t>
      </w:r>
    </w:p>
    <w:p w:rsidR="005B7D20" w:rsidRPr="0077007F" w:rsidRDefault="005B7D20" w:rsidP="005B7D20">
      <w:pPr>
        <w:spacing w:line="480" w:lineRule="auto"/>
        <w:jc w:val="center"/>
        <w:rPr>
          <w:rFonts w:ascii="Times New Roman" w:hAnsi="Times New Roman" w:cs="Times New Roman"/>
          <w:sz w:val="24"/>
          <w:szCs w:val="24"/>
        </w:rPr>
      </w:pPr>
      <w:r w:rsidRPr="0077007F">
        <w:rPr>
          <w:rFonts w:ascii="Times New Roman" w:hAnsi="Times New Roman" w:cs="Times New Roman"/>
          <w:sz w:val="24"/>
          <w:szCs w:val="24"/>
        </w:rPr>
        <w:t>Data di atas digambarkan pada gambar berikut.</w:t>
      </w:r>
    </w:p>
    <w:p w:rsidR="005B7D20" w:rsidRPr="0077007F" w:rsidRDefault="005B7D20" w:rsidP="0077007F">
      <w:pPr>
        <w:jc w:val="center"/>
        <w:rPr>
          <w:color w:val="FF0000"/>
        </w:rPr>
      </w:pPr>
      <w:r w:rsidRPr="007239A9">
        <w:rPr>
          <w:noProof/>
          <w:color w:val="FF0000"/>
          <w:lang w:eastAsia="id-ID"/>
        </w:rPr>
        <w:drawing>
          <wp:inline distT="0" distB="0" distL="0" distR="0">
            <wp:extent cx="3653540" cy="1813810"/>
            <wp:effectExtent l="19050" t="0" r="23110"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B7D20" w:rsidRPr="0077007F" w:rsidRDefault="00401F27" w:rsidP="005B7D20">
      <w:pPr>
        <w:jc w:val="center"/>
        <w:rPr>
          <w:rFonts w:ascii="Times New Roman" w:hAnsi="Times New Roman" w:cs="Times New Roman"/>
          <w:b/>
          <w:sz w:val="24"/>
          <w:szCs w:val="24"/>
        </w:rPr>
      </w:pPr>
      <w:r>
        <w:rPr>
          <w:rFonts w:ascii="Times New Roman" w:hAnsi="Times New Roman" w:cs="Times New Roman"/>
          <w:b/>
          <w:sz w:val="24"/>
          <w:szCs w:val="24"/>
        </w:rPr>
        <w:t>Grafik</w:t>
      </w:r>
      <w:r w:rsidR="005B7D20" w:rsidRPr="0077007F">
        <w:rPr>
          <w:rFonts w:ascii="Times New Roman" w:hAnsi="Times New Roman" w:cs="Times New Roman"/>
          <w:b/>
          <w:sz w:val="24"/>
          <w:szCs w:val="24"/>
        </w:rPr>
        <w:t xml:space="preserve"> 4.3</w:t>
      </w:r>
    </w:p>
    <w:p w:rsidR="005B7D20" w:rsidRPr="0077007F" w:rsidRDefault="005B7D20" w:rsidP="0077007F">
      <w:pPr>
        <w:jc w:val="center"/>
        <w:rPr>
          <w:rFonts w:ascii="Times New Roman" w:hAnsi="Times New Roman" w:cs="Times New Roman"/>
          <w:b/>
          <w:sz w:val="24"/>
          <w:szCs w:val="24"/>
        </w:rPr>
      </w:pPr>
      <w:r w:rsidRPr="0077007F">
        <w:rPr>
          <w:rFonts w:ascii="Times New Roman" w:hAnsi="Times New Roman" w:cs="Times New Roman"/>
          <w:b/>
          <w:sz w:val="24"/>
          <w:szCs w:val="24"/>
        </w:rPr>
        <w:t>Grafik Data Hasil Belajar Siklus I</w:t>
      </w:r>
    </w:p>
    <w:p w:rsidR="005B7D20" w:rsidRPr="00595861" w:rsidRDefault="005B7D20" w:rsidP="00053D6F">
      <w:pPr>
        <w:pStyle w:val="ListParagraph"/>
        <w:numPr>
          <w:ilvl w:val="0"/>
          <w:numId w:val="36"/>
        </w:numPr>
        <w:spacing w:after="0" w:line="480" w:lineRule="auto"/>
        <w:ind w:hanging="720"/>
        <w:jc w:val="both"/>
        <w:rPr>
          <w:rFonts w:ascii="Times New Roman" w:hAnsi="Times New Roman"/>
          <w:b/>
          <w:sz w:val="24"/>
          <w:szCs w:val="24"/>
        </w:rPr>
      </w:pPr>
      <w:r w:rsidRPr="00595861">
        <w:rPr>
          <w:rFonts w:ascii="Times New Roman" w:hAnsi="Times New Roman"/>
          <w:b/>
          <w:sz w:val="24"/>
          <w:szCs w:val="24"/>
        </w:rPr>
        <w:lastRenderedPageBreak/>
        <w:t>Refleksi Siklus I</w:t>
      </w:r>
    </w:p>
    <w:p w:rsidR="005B7D20" w:rsidRPr="00AE0A3B" w:rsidRDefault="005B7D20" w:rsidP="005B7D20">
      <w:pPr>
        <w:pStyle w:val="ListParagraph"/>
        <w:spacing w:line="480" w:lineRule="auto"/>
        <w:ind w:left="0" w:firstLine="709"/>
        <w:jc w:val="both"/>
        <w:rPr>
          <w:sz w:val="24"/>
          <w:szCs w:val="24"/>
        </w:rPr>
      </w:pPr>
      <w:r w:rsidRPr="00D7157B">
        <w:rPr>
          <w:rFonts w:ascii="Times New Roman" w:hAnsi="Times New Roman"/>
          <w:sz w:val="24"/>
          <w:szCs w:val="24"/>
        </w:rPr>
        <w:t>Pada siklus I mengalami peningkatan pada hasil belajar siswa, meskipun belum mencapai target yang diinginkan. Berdasarkan hasil pengamatan selama berlangsungnya siklus I, ditemukan beberapa permasalahan. Oleh karena itu disusunlah rencana untuk merancang siklus dua. Refleksi pada pelaksanaan siklus satu dapat dilihat pada tabel sebagai berikut</w:t>
      </w:r>
      <w:r w:rsidRPr="00D7157B">
        <w:rPr>
          <w:sz w:val="24"/>
          <w:szCs w:val="24"/>
        </w:rPr>
        <w:t>.</w:t>
      </w:r>
    </w:p>
    <w:p w:rsidR="005B7D20" w:rsidRPr="00C05958" w:rsidRDefault="005B7D20" w:rsidP="005B7D20">
      <w:pPr>
        <w:pStyle w:val="ListParagraph"/>
        <w:tabs>
          <w:tab w:val="center" w:pos="3968"/>
          <w:tab w:val="left" w:pos="6840"/>
        </w:tabs>
        <w:ind w:left="0"/>
        <w:rPr>
          <w:rFonts w:ascii="Times New Roman" w:hAnsi="Times New Roman"/>
          <w:b/>
          <w:sz w:val="24"/>
          <w:szCs w:val="24"/>
        </w:rPr>
      </w:pPr>
      <w:r>
        <w:rPr>
          <w:rFonts w:ascii="Times New Roman" w:hAnsi="Times New Roman"/>
          <w:b/>
          <w:sz w:val="24"/>
          <w:szCs w:val="24"/>
        </w:rPr>
        <w:tab/>
      </w:r>
      <w:r w:rsidRPr="00C05958">
        <w:rPr>
          <w:rFonts w:ascii="Times New Roman" w:hAnsi="Times New Roman"/>
          <w:b/>
          <w:sz w:val="24"/>
          <w:szCs w:val="24"/>
        </w:rPr>
        <w:t>Tabel 4.</w:t>
      </w:r>
      <w:r>
        <w:rPr>
          <w:rFonts w:ascii="Times New Roman" w:hAnsi="Times New Roman"/>
          <w:b/>
          <w:sz w:val="24"/>
          <w:szCs w:val="24"/>
        </w:rPr>
        <w:t>7</w:t>
      </w:r>
      <w:r>
        <w:rPr>
          <w:rFonts w:ascii="Times New Roman" w:hAnsi="Times New Roman"/>
          <w:b/>
          <w:sz w:val="24"/>
          <w:szCs w:val="24"/>
        </w:rPr>
        <w:tab/>
      </w:r>
    </w:p>
    <w:p w:rsidR="005B7D20" w:rsidRPr="00C05958" w:rsidRDefault="005B7D20" w:rsidP="005B7D20">
      <w:pPr>
        <w:pStyle w:val="ListParagraph"/>
        <w:ind w:left="0"/>
        <w:jc w:val="center"/>
        <w:rPr>
          <w:rFonts w:ascii="Times New Roman" w:hAnsi="Times New Roman"/>
          <w:b/>
          <w:sz w:val="24"/>
          <w:szCs w:val="24"/>
        </w:rPr>
      </w:pPr>
      <w:r w:rsidRPr="00C05958">
        <w:rPr>
          <w:rFonts w:ascii="Times New Roman" w:hAnsi="Times New Roman"/>
          <w:b/>
          <w:sz w:val="24"/>
          <w:szCs w:val="24"/>
        </w:rPr>
        <w:t>Refleksi Data Siklus I</w:t>
      </w:r>
    </w:p>
    <w:tbl>
      <w:tblPr>
        <w:tblStyle w:val="TableGrid"/>
        <w:tblW w:w="0" w:type="auto"/>
        <w:tblInd w:w="392" w:type="dxa"/>
        <w:tblLook w:val="04A0"/>
      </w:tblPr>
      <w:tblGrid>
        <w:gridCol w:w="570"/>
        <w:gridCol w:w="3682"/>
        <w:gridCol w:w="3509"/>
      </w:tblGrid>
      <w:tr w:rsidR="005B7D20" w:rsidRPr="00C05958" w:rsidTr="005B7D20">
        <w:tc>
          <w:tcPr>
            <w:tcW w:w="570" w:type="dxa"/>
            <w:vAlign w:val="center"/>
          </w:tcPr>
          <w:p w:rsidR="005B7D20" w:rsidRPr="00C05958" w:rsidRDefault="005B7D20" w:rsidP="005B7D20">
            <w:pPr>
              <w:pStyle w:val="ListParagraph"/>
              <w:ind w:left="0"/>
              <w:jc w:val="center"/>
              <w:rPr>
                <w:rFonts w:ascii="Times New Roman" w:hAnsi="Times New Roman"/>
                <w:sz w:val="24"/>
                <w:szCs w:val="24"/>
              </w:rPr>
            </w:pPr>
            <w:r w:rsidRPr="00C05958">
              <w:rPr>
                <w:rFonts w:ascii="Times New Roman" w:hAnsi="Times New Roman"/>
                <w:sz w:val="24"/>
                <w:szCs w:val="24"/>
              </w:rPr>
              <w:t>No.</w:t>
            </w:r>
          </w:p>
        </w:tc>
        <w:tc>
          <w:tcPr>
            <w:tcW w:w="3682" w:type="dxa"/>
            <w:vAlign w:val="center"/>
          </w:tcPr>
          <w:p w:rsidR="005B7D20" w:rsidRPr="00C05958" w:rsidRDefault="005B7D20" w:rsidP="005B7D20">
            <w:pPr>
              <w:pStyle w:val="ListParagraph"/>
              <w:ind w:left="0"/>
              <w:jc w:val="center"/>
              <w:rPr>
                <w:rFonts w:ascii="Times New Roman" w:hAnsi="Times New Roman"/>
                <w:sz w:val="24"/>
                <w:szCs w:val="24"/>
              </w:rPr>
            </w:pPr>
            <w:r w:rsidRPr="00C05958">
              <w:rPr>
                <w:rFonts w:ascii="Times New Roman" w:hAnsi="Times New Roman"/>
                <w:sz w:val="24"/>
                <w:szCs w:val="24"/>
              </w:rPr>
              <w:t>Kekurangan Pada Siklus I</w:t>
            </w:r>
          </w:p>
        </w:tc>
        <w:tc>
          <w:tcPr>
            <w:tcW w:w="3509" w:type="dxa"/>
            <w:vAlign w:val="center"/>
          </w:tcPr>
          <w:p w:rsidR="005B7D20" w:rsidRPr="00C05958" w:rsidRDefault="005B7D20" w:rsidP="005B7D20">
            <w:pPr>
              <w:pStyle w:val="ListParagraph"/>
              <w:ind w:left="0"/>
              <w:jc w:val="center"/>
              <w:rPr>
                <w:rFonts w:ascii="Times New Roman" w:hAnsi="Times New Roman"/>
                <w:sz w:val="24"/>
                <w:szCs w:val="24"/>
              </w:rPr>
            </w:pPr>
            <w:r w:rsidRPr="00C05958">
              <w:rPr>
                <w:rFonts w:ascii="Times New Roman" w:hAnsi="Times New Roman"/>
                <w:sz w:val="24"/>
                <w:szCs w:val="24"/>
              </w:rPr>
              <w:t>Apa yang harus dilakukan pada siklus II</w:t>
            </w:r>
          </w:p>
        </w:tc>
      </w:tr>
      <w:tr w:rsidR="005B7D20" w:rsidRPr="00C05958" w:rsidTr="005B7D20">
        <w:tc>
          <w:tcPr>
            <w:tcW w:w="570" w:type="dxa"/>
          </w:tcPr>
          <w:p w:rsidR="005B7D20" w:rsidRPr="00C05958" w:rsidRDefault="005B7D20" w:rsidP="005B7D20">
            <w:pPr>
              <w:pStyle w:val="ListParagraph"/>
              <w:spacing w:line="480" w:lineRule="auto"/>
              <w:ind w:left="0"/>
              <w:jc w:val="both"/>
              <w:rPr>
                <w:rFonts w:ascii="Times New Roman" w:hAnsi="Times New Roman"/>
                <w:sz w:val="24"/>
                <w:szCs w:val="24"/>
              </w:rPr>
            </w:pPr>
            <w:r w:rsidRPr="00C05958">
              <w:rPr>
                <w:rFonts w:ascii="Times New Roman" w:hAnsi="Times New Roman"/>
                <w:sz w:val="24"/>
                <w:szCs w:val="24"/>
              </w:rPr>
              <w:t>1.</w:t>
            </w:r>
          </w:p>
        </w:tc>
        <w:tc>
          <w:tcPr>
            <w:tcW w:w="3682" w:type="dxa"/>
          </w:tcPr>
          <w:p w:rsidR="005B7D20" w:rsidRPr="00C05958" w:rsidRDefault="005B7D20" w:rsidP="00E50AEA">
            <w:pPr>
              <w:pStyle w:val="ListParagraph"/>
              <w:ind w:left="0"/>
              <w:rPr>
                <w:rFonts w:ascii="Times New Roman" w:hAnsi="Times New Roman"/>
                <w:sz w:val="24"/>
                <w:szCs w:val="24"/>
              </w:rPr>
            </w:pPr>
            <w:r w:rsidRPr="00D4206A">
              <w:rPr>
                <w:rFonts w:ascii="Times New Roman" w:hAnsi="Times New Roman"/>
                <w:sz w:val="24"/>
                <w:szCs w:val="24"/>
              </w:rPr>
              <w:t>Terbatasnya waktu dalam kegiatan pemblajaran, sehingga dalam menjelaskan matri kurang merata.</w:t>
            </w:r>
          </w:p>
        </w:tc>
        <w:tc>
          <w:tcPr>
            <w:tcW w:w="3509" w:type="dxa"/>
          </w:tcPr>
          <w:p w:rsidR="005B7D20" w:rsidRPr="00C05958" w:rsidRDefault="005B7D20" w:rsidP="00E50AEA">
            <w:pPr>
              <w:pStyle w:val="ListParagraph"/>
              <w:ind w:left="0"/>
              <w:rPr>
                <w:rFonts w:ascii="Times New Roman" w:hAnsi="Times New Roman"/>
                <w:sz w:val="24"/>
                <w:szCs w:val="24"/>
              </w:rPr>
            </w:pPr>
            <w:r w:rsidRPr="00D4206A">
              <w:rPr>
                <w:rFonts w:ascii="Times New Roman" w:hAnsi="Times New Roman"/>
                <w:sz w:val="24"/>
                <w:szCs w:val="24"/>
              </w:rPr>
              <w:t>Harus dapat memanfaatkan waktu yang tersedia dengan efektif dan efesien, sehingga semua materi dapat dijelakan secara merata dan terperinci</w:t>
            </w:r>
            <w:r w:rsidRPr="00C05958">
              <w:rPr>
                <w:rFonts w:ascii="Times New Roman" w:hAnsi="Times New Roman"/>
                <w:sz w:val="24"/>
                <w:szCs w:val="24"/>
              </w:rPr>
              <w:t>.</w:t>
            </w:r>
          </w:p>
        </w:tc>
      </w:tr>
      <w:tr w:rsidR="005B7D20" w:rsidRPr="00C05958" w:rsidTr="005B7D20">
        <w:tc>
          <w:tcPr>
            <w:tcW w:w="570" w:type="dxa"/>
          </w:tcPr>
          <w:p w:rsidR="005B7D20" w:rsidRPr="00C05958" w:rsidRDefault="005B7D20" w:rsidP="005B7D20">
            <w:pPr>
              <w:pStyle w:val="ListParagraph"/>
              <w:spacing w:line="480" w:lineRule="auto"/>
              <w:ind w:left="0"/>
              <w:jc w:val="both"/>
              <w:rPr>
                <w:rFonts w:ascii="Times New Roman" w:hAnsi="Times New Roman"/>
                <w:sz w:val="24"/>
                <w:szCs w:val="24"/>
              </w:rPr>
            </w:pPr>
            <w:r w:rsidRPr="00C05958">
              <w:rPr>
                <w:rFonts w:ascii="Times New Roman" w:hAnsi="Times New Roman"/>
                <w:sz w:val="24"/>
                <w:szCs w:val="24"/>
              </w:rPr>
              <w:t>2.</w:t>
            </w:r>
          </w:p>
        </w:tc>
        <w:tc>
          <w:tcPr>
            <w:tcW w:w="3682" w:type="dxa"/>
          </w:tcPr>
          <w:p w:rsidR="005B7D20" w:rsidRPr="004511F0" w:rsidRDefault="005B7D20" w:rsidP="00E50AEA">
            <w:pPr>
              <w:pStyle w:val="ListParagraph"/>
              <w:ind w:left="0"/>
              <w:rPr>
                <w:rFonts w:ascii="Times New Roman" w:hAnsi="Times New Roman"/>
                <w:sz w:val="24"/>
                <w:szCs w:val="24"/>
              </w:rPr>
            </w:pPr>
            <w:r w:rsidRPr="00D4206A">
              <w:rPr>
                <w:rFonts w:ascii="Times New Roman" w:hAnsi="Times New Roman"/>
                <w:sz w:val="24"/>
                <w:szCs w:val="24"/>
              </w:rPr>
              <w:t>Kurang kondusifnya siswa pada saat melaksanakan pembel</w:t>
            </w:r>
            <w:r>
              <w:rPr>
                <w:rFonts w:ascii="Times New Roman" w:hAnsi="Times New Roman"/>
                <w:sz w:val="24"/>
                <w:szCs w:val="24"/>
              </w:rPr>
              <w:t>ajaran dengan menggunakan model</w:t>
            </w:r>
            <w:r w:rsidRPr="00D4206A">
              <w:rPr>
                <w:rFonts w:ascii="Times New Roman" w:hAnsi="Times New Roman"/>
                <w:sz w:val="24"/>
                <w:szCs w:val="24"/>
              </w:rPr>
              <w:t xml:space="preserve"> pembelajaran kooperatif </w:t>
            </w:r>
            <w:r>
              <w:rPr>
                <w:rFonts w:ascii="Times New Roman" w:hAnsi="Times New Roman"/>
                <w:sz w:val="24"/>
                <w:szCs w:val="24"/>
              </w:rPr>
              <w:t xml:space="preserve">teknik </w:t>
            </w:r>
            <w:r w:rsidRPr="001F40EC">
              <w:rPr>
                <w:rFonts w:ascii="Times New Roman" w:hAnsi="Times New Roman"/>
                <w:i/>
                <w:sz w:val="24"/>
                <w:szCs w:val="24"/>
              </w:rPr>
              <w:t>Jigsaw</w:t>
            </w:r>
          </w:p>
        </w:tc>
        <w:tc>
          <w:tcPr>
            <w:tcW w:w="3509" w:type="dxa"/>
          </w:tcPr>
          <w:p w:rsidR="005B7D20" w:rsidRPr="00DF5160" w:rsidRDefault="005B7D20" w:rsidP="00E50AEA">
            <w:pPr>
              <w:pStyle w:val="ListParagraph"/>
              <w:ind w:left="0"/>
              <w:rPr>
                <w:rFonts w:ascii="Times New Roman" w:hAnsi="Times New Roman"/>
                <w:sz w:val="24"/>
                <w:szCs w:val="24"/>
              </w:rPr>
            </w:pPr>
            <w:r>
              <w:rPr>
                <w:rFonts w:ascii="Times New Roman" w:hAnsi="Times New Roman"/>
                <w:sz w:val="24"/>
                <w:szCs w:val="24"/>
              </w:rPr>
              <w:t>Guru harus bisa membimbing masing- masing kelompok pada saat berdiskusi.</w:t>
            </w:r>
          </w:p>
        </w:tc>
      </w:tr>
      <w:tr w:rsidR="005B7D20" w:rsidRPr="00C05958" w:rsidTr="005B7D20">
        <w:trPr>
          <w:trHeight w:val="1699"/>
        </w:trPr>
        <w:tc>
          <w:tcPr>
            <w:tcW w:w="570" w:type="dxa"/>
          </w:tcPr>
          <w:p w:rsidR="005B7D20" w:rsidRPr="00C05958" w:rsidRDefault="005B7D20" w:rsidP="005B7D20">
            <w:pPr>
              <w:pStyle w:val="ListParagraph"/>
              <w:spacing w:line="480" w:lineRule="auto"/>
              <w:ind w:left="0"/>
              <w:jc w:val="both"/>
              <w:rPr>
                <w:rFonts w:ascii="Times New Roman" w:hAnsi="Times New Roman"/>
                <w:sz w:val="24"/>
                <w:szCs w:val="24"/>
              </w:rPr>
            </w:pPr>
            <w:r w:rsidRPr="00C05958">
              <w:rPr>
                <w:rFonts w:ascii="Times New Roman" w:hAnsi="Times New Roman"/>
                <w:sz w:val="24"/>
                <w:szCs w:val="24"/>
              </w:rPr>
              <w:t xml:space="preserve">3. </w:t>
            </w:r>
          </w:p>
        </w:tc>
        <w:tc>
          <w:tcPr>
            <w:tcW w:w="3682" w:type="dxa"/>
          </w:tcPr>
          <w:p w:rsidR="005B7D20" w:rsidRPr="00AE0A3B" w:rsidRDefault="005B7D20" w:rsidP="00E50AEA">
            <w:pPr>
              <w:pStyle w:val="ListParagraph"/>
              <w:ind w:left="0"/>
              <w:rPr>
                <w:rFonts w:ascii="Times New Roman" w:hAnsi="Times New Roman"/>
                <w:sz w:val="24"/>
                <w:szCs w:val="24"/>
              </w:rPr>
            </w:pPr>
            <w:r w:rsidRPr="00FC60CA">
              <w:rPr>
                <w:rFonts w:ascii="Times New Roman" w:hAnsi="Times New Roman"/>
                <w:sz w:val="24"/>
                <w:szCs w:val="24"/>
              </w:rPr>
              <w:t>Siswa masih kurang memahami materi yang diajarkan.</w:t>
            </w:r>
          </w:p>
        </w:tc>
        <w:tc>
          <w:tcPr>
            <w:tcW w:w="3509" w:type="dxa"/>
          </w:tcPr>
          <w:p w:rsidR="005B7D20" w:rsidRPr="00AE0A3B" w:rsidRDefault="005B7D20" w:rsidP="00E50AEA">
            <w:pPr>
              <w:pStyle w:val="ListParagraph"/>
              <w:ind w:left="0"/>
              <w:rPr>
                <w:rFonts w:ascii="Times New Roman" w:hAnsi="Times New Roman"/>
                <w:sz w:val="24"/>
                <w:szCs w:val="24"/>
              </w:rPr>
            </w:pPr>
            <w:r w:rsidRPr="00FC60CA">
              <w:rPr>
                <w:rFonts w:ascii="Times New Roman" w:hAnsi="Times New Roman"/>
                <w:sz w:val="24"/>
                <w:szCs w:val="24"/>
              </w:rPr>
              <w:t>Guru menejelaskan materi dengan sangat jelas dan memberikan kesempatan kepada siswa untuk merenung sejenak memahami materi yang telah dijelaskan</w:t>
            </w:r>
            <w:r>
              <w:rPr>
                <w:rFonts w:ascii="Times New Roman" w:hAnsi="Times New Roman"/>
                <w:sz w:val="24"/>
                <w:szCs w:val="24"/>
              </w:rPr>
              <w:t>.</w:t>
            </w:r>
          </w:p>
        </w:tc>
      </w:tr>
      <w:tr w:rsidR="005B7D20" w:rsidRPr="00C05958" w:rsidTr="005B7D20">
        <w:tc>
          <w:tcPr>
            <w:tcW w:w="570" w:type="dxa"/>
          </w:tcPr>
          <w:p w:rsidR="005B7D20" w:rsidRPr="00C05958" w:rsidRDefault="005B7D20" w:rsidP="005B7D20">
            <w:pPr>
              <w:pStyle w:val="ListParagraph"/>
              <w:spacing w:line="480" w:lineRule="auto"/>
              <w:ind w:left="0"/>
              <w:jc w:val="both"/>
              <w:rPr>
                <w:rFonts w:ascii="Times New Roman" w:hAnsi="Times New Roman"/>
                <w:sz w:val="24"/>
                <w:szCs w:val="24"/>
              </w:rPr>
            </w:pPr>
            <w:r w:rsidRPr="00C05958">
              <w:rPr>
                <w:rFonts w:ascii="Times New Roman" w:hAnsi="Times New Roman"/>
                <w:sz w:val="24"/>
                <w:szCs w:val="24"/>
              </w:rPr>
              <w:t xml:space="preserve">4. </w:t>
            </w:r>
          </w:p>
        </w:tc>
        <w:tc>
          <w:tcPr>
            <w:tcW w:w="3682" w:type="dxa"/>
          </w:tcPr>
          <w:p w:rsidR="005B7D20" w:rsidRPr="00C05958" w:rsidRDefault="005B7D20" w:rsidP="00E50AEA">
            <w:pPr>
              <w:pStyle w:val="ListParagraph"/>
              <w:ind w:left="0"/>
              <w:rPr>
                <w:rFonts w:ascii="Times New Roman" w:hAnsi="Times New Roman"/>
                <w:sz w:val="24"/>
                <w:szCs w:val="24"/>
              </w:rPr>
            </w:pPr>
            <w:r w:rsidRPr="00FC60CA">
              <w:rPr>
                <w:rFonts w:ascii="Times New Roman" w:hAnsi="Times New Roman"/>
                <w:sz w:val="24"/>
                <w:szCs w:val="24"/>
              </w:rPr>
              <w:t>Siswa masih kesulitan menjawab pertanyaan</w:t>
            </w:r>
          </w:p>
        </w:tc>
        <w:tc>
          <w:tcPr>
            <w:tcW w:w="3509" w:type="dxa"/>
          </w:tcPr>
          <w:p w:rsidR="005B7D20" w:rsidRPr="00FC60CA" w:rsidRDefault="005B7D20" w:rsidP="00E50AEA">
            <w:pPr>
              <w:pStyle w:val="ListParagraph"/>
              <w:ind w:left="0"/>
              <w:rPr>
                <w:rFonts w:ascii="Times New Roman" w:hAnsi="Times New Roman"/>
                <w:sz w:val="24"/>
                <w:szCs w:val="24"/>
              </w:rPr>
            </w:pPr>
            <w:r w:rsidRPr="00FC60CA">
              <w:rPr>
                <w:rFonts w:ascii="Times New Roman" w:hAnsi="Times New Roman"/>
                <w:sz w:val="24"/>
                <w:szCs w:val="24"/>
              </w:rPr>
              <w:t>Guru mengarahkan siswa kepada jawaban yang diharapkan dari pertanyaan yang diajukan.</w:t>
            </w:r>
          </w:p>
          <w:p w:rsidR="005B7D20" w:rsidRPr="00C05958" w:rsidRDefault="005B7D20" w:rsidP="00E50AEA">
            <w:pPr>
              <w:pStyle w:val="ListParagraph"/>
              <w:ind w:left="0"/>
              <w:rPr>
                <w:rFonts w:ascii="Times New Roman" w:hAnsi="Times New Roman"/>
                <w:sz w:val="24"/>
                <w:szCs w:val="24"/>
              </w:rPr>
            </w:pPr>
          </w:p>
        </w:tc>
      </w:tr>
    </w:tbl>
    <w:p w:rsidR="005B7D20" w:rsidRDefault="005B7D20" w:rsidP="005B7D20">
      <w:pPr>
        <w:tabs>
          <w:tab w:val="left" w:pos="2580"/>
        </w:tabs>
      </w:pPr>
    </w:p>
    <w:p w:rsidR="005B7D20" w:rsidRDefault="005B7D20" w:rsidP="005B7D20">
      <w:pPr>
        <w:tabs>
          <w:tab w:val="left" w:pos="2580"/>
        </w:tabs>
        <w:rPr>
          <w:color w:val="FF0000"/>
        </w:rPr>
      </w:pPr>
    </w:p>
    <w:p w:rsidR="0077007F" w:rsidRDefault="0077007F" w:rsidP="005B7D20">
      <w:pPr>
        <w:tabs>
          <w:tab w:val="left" w:pos="2580"/>
        </w:tabs>
        <w:rPr>
          <w:color w:val="FF0000"/>
        </w:rPr>
      </w:pPr>
    </w:p>
    <w:p w:rsidR="0077007F" w:rsidRDefault="0077007F" w:rsidP="005B7D20">
      <w:pPr>
        <w:tabs>
          <w:tab w:val="left" w:pos="2580"/>
        </w:tabs>
        <w:rPr>
          <w:color w:val="FF0000"/>
        </w:rPr>
      </w:pPr>
    </w:p>
    <w:p w:rsidR="0077007F" w:rsidRDefault="0077007F" w:rsidP="005B7D20">
      <w:pPr>
        <w:tabs>
          <w:tab w:val="left" w:pos="2580"/>
        </w:tabs>
        <w:rPr>
          <w:color w:val="FF0000"/>
        </w:rPr>
      </w:pPr>
    </w:p>
    <w:p w:rsidR="005B7D20" w:rsidRPr="00C64CFA" w:rsidRDefault="00EC1840" w:rsidP="00053D6F">
      <w:pPr>
        <w:pStyle w:val="ListParagraph"/>
        <w:numPr>
          <w:ilvl w:val="0"/>
          <w:numId w:val="35"/>
        </w:numPr>
        <w:spacing w:after="0" w:line="480" w:lineRule="auto"/>
        <w:ind w:left="426" w:hanging="426"/>
        <w:jc w:val="both"/>
        <w:rPr>
          <w:rFonts w:ascii="Times New Roman" w:hAnsi="Times New Roman"/>
          <w:b/>
          <w:sz w:val="24"/>
          <w:szCs w:val="24"/>
        </w:rPr>
      </w:pPr>
      <w:r w:rsidRPr="00C64CFA">
        <w:rPr>
          <w:rFonts w:ascii="Times New Roman" w:hAnsi="Times New Roman"/>
          <w:b/>
          <w:sz w:val="24"/>
          <w:szCs w:val="24"/>
        </w:rPr>
        <w:lastRenderedPageBreak/>
        <w:t>De</w:t>
      </w:r>
      <w:r>
        <w:rPr>
          <w:rFonts w:ascii="Times New Roman" w:hAnsi="Times New Roman"/>
          <w:b/>
          <w:sz w:val="24"/>
          <w:szCs w:val="24"/>
        </w:rPr>
        <w:t>skripsi Hasil Tindakan Siklus II</w:t>
      </w:r>
    </w:p>
    <w:p w:rsidR="005B7D20" w:rsidRPr="0077007F" w:rsidRDefault="0077007F" w:rsidP="0077007F">
      <w:pPr>
        <w:spacing w:line="480" w:lineRule="auto"/>
        <w:ind w:firstLine="720"/>
        <w:jc w:val="both"/>
        <w:rPr>
          <w:rFonts w:ascii="Times New Roman" w:hAnsi="Times New Roman"/>
          <w:sz w:val="24"/>
          <w:szCs w:val="24"/>
        </w:rPr>
      </w:pPr>
      <w:r>
        <w:rPr>
          <w:rFonts w:ascii="Times New Roman" w:hAnsi="Times New Roman"/>
          <w:sz w:val="24"/>
          <w:szCs w:val="24"/>
        </w:rPr>
        <w:t>Pela</w:t>
      </w:r>
      <w:r w:rsidR="005B7D20" w:rsidRPr="0077007F">
        <w:rPr>
          <w:rFonts w:ascii="Times New Roman" w:hAnsi="Times New Roman"/>
          <w:sz w:val="24"/>
          <w:szCs w:val="24"/>
        </w:rPr>
        <w:t>ksanaan perbaikan pembelajaran pada siklus II meliputi tahap perencanaan, pelakanaan, dan evaluasi.</w:t>
      </w:r>
    </w:p>
    <w:p w:rsidR="0077007F" w:rsidRPr="00C64CFA" w:rsidRDefault="0077007F" w:rsidP="0077007F">
      <w:pPr>
        <w:pStyle w:val="ListParagraph"/>
        <w:spacing w:line="240" w:lineRule="auto"/>
        <w:ind w:left="360" w:firstLine="491"/>
        <w:jc w:val="both"/>
        <w:rPr>
          <w:rFonts w:ascii="Times New Roman" w:hAnsi="Times New Roman"/>
          <w:sz w:val="24"/>
          <w:szCs w:val="24"/>
        </w:rPr>
      </w:pPr>
    </w:p>
    <w:p w:rsidR="005B7D20" w:rsidRPr="00C64CFA" w:rsidRDefault="005B7D20" w:rsidP="00053D6F">
      <w:pPr>
        <w:pStyle w:val="ListParagraph"/>
        <w:numPr>
          <w:ilvl w:val="0"/>
          <w:numId w:val="44"/>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Tahap </w:t>
      </w:r>
      <w:r w:rsidRPr="00C64CFA">
        <w:rPr>
          <w:rFonts w:ascii="Times New Roman" w:hAnsi="Times New Roman"/>
          <w:b/>
          <w:sz w:val="24"/>
          <w:szCs w:val="24"/>
        </w:rPr>
        <w:t>Perencanaan</w:t>
      </w:r>
      <w:r>
        <w:rPr>
          <w:rFonts w:ascii="Times New Roman" w:hAnsi="Times New Roman"/>
          <w:b/>
          <w:sz w:val="24"/>
          <w:szCs w:val="24"/>
        </w:rPr>
        <w:t xml:space="preserve"> Tindakan</w:t>
      </w:r>
      <w:r w:rsidRPr="00C64CFA">
        <w:rPr>
          <w:rFonts w:ascii="Times New Roman" w:hAnsi="Times New Roman"/>
          <w:b/>
          <w:sz w:val="24"/>
          <w:szCs w:val="24"/>
        </w:rPr>
        <w:t xml:space="preserve"> Siklus II</w:t>
      </w:r>
    </w:p>
    <w:p w:rsidR="005B7D20" w:rsidRPr="0077007F" w:rsidRDefault="005B7D20" w:rsidP="0077007F">
      <w:pPr>
        <w:spacing w:line="480" w:lineRule="auto"/>
        <w:ind w:firstLine="720"/>
        <w:jc w:val="both"/>
        <w:rPr>
          <w:rFonts w:ascii="Times New Roman" w:hAnsi="Times New Roman"/>
          <w:sz w:val="24"/>
          <w:szCs w:val="24"/>
        </w:rPr>
      </w:pPr>
      <w:r w:rsidRPr="0077007F">
        <w:rPr>
          <w:rFonts w:ascii="Times New Roman" w:hAnsi="Times New Roman"/>
          <w:sz w:val="24"/>
          <w:szCs w:val="24"/>
        </w:rPr>
        <w:t>Perencanaan yang dilaksanakan sebelum pembelajaran siklus II adalah mempersiapkan sarana dan prasarana pembelajaran, menentukan observer untuk membantu dalam mengobservasi aktivitas guru dan aktivitas siswa ketika pembelajaran berlangsung, pembuatan skenario pembelajaran, persiapan lembar kerja siswa, soal uraian, dan lembar observasi.</w:t>
      </w:r>
    </w:p>
    <w:p w:rsidR="005B7D20" w:rsidRPr="00E3330F" w:rsidRDefault="005B7D20" w:rsidP="00053D6F">
      <w:pPr>
        <w:pStyle w:val="ListParagraph"/>
        <w:numPr>
          <w:ilvl w:val="0"/>
          <w:numId w:val="44"/>
        </w:numPr>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Tahap </w:t>
      </w:r>
      <w:r w:rsidRPr="00C64CFA">
        <w:rPr>
          <w:rFonts w:ascii="Times New Roman" w:hAnsi="Times New Roman"/>
          <w:b/>
          <w:sz w:val="24"/>
          <w:szCs w:val="24"/>
        </w:rPr>
        <w:t xml:space="preserve">Pelaksanaan </w:t>
      </w:r>
      <w:r>
        <w:rPr>
          <w:rFonts w:ascii="Times New Roman" w:hAnsi="Times New Roman"/>
          <w:b/>
          <w:sz w:val="24"/>
          <w:szCs w:val="24"/>
        </w:rPr>
        <w:t xml:space="preserve">Tindakan </w:t>
      </w:r>
      <w:r w:rsidRPr="00C64CFA">
        <w:rPr>
          <w:rFonts w:ascii="Times New Roman" w:hAnsi="Times New Roman"/>
          <w:b/>
          <w:sz w:val="24"/>
          <w:szCs w:val="24"/>
        </w:rPr>
        <w:t>Siklus II</w:t>
      </w:r>
    </w:p>
    <w:p w:rsidR="000A78B3" w:rsidRPr="00D71AD8" w:rsidRDefault="005B7D20" w:rsidP="00D71AD8">
      <w:pPr>
        <w:pStyle w:val="ListParagraph"/>
        <w:spacing w:line="480" w:lineRule="auto"/>
        <w:ind w:left="0" w:firstLine="709"/>
        <w:jc w:val="both"/>
        <w:rPr>
          <w:rFonts w:ascii="Times New Roman" w:hAnsi="Times New Roman"/>
          <w:sz w:val="24"/>
          <w:szCs w:val="24"/>
        </w:rPr>
      </w:pPr>
      <w:r w:rsidRPr="00C05958">
        <w:rPr>
          <w:rFonts w:ascii="Times New Roman" w:hAnsi="Times New Roman"/>
          <w:sz w:val="24"/>
          <w:szCs w:val="24"/>
        </w:rPr>
        <w:t>Proses pelaksanaan tindakan pada siklus I</w:t>
      </w:r>
      <w:r>
        <w:rPr>
          <w:rFonts w:ascii="Times New Roman" w:hAnsi="Times New Roman"/>
          <w:sz w:val="24"/>
          <w:szCs w:val="24"/>
        </w:rPr>
        <w:t>I</w:t>
      </w:r>
      <w:r w:rsidR="00E50AEA">
        <w:rPr>
          <w:rFonts w:ascii="Times New Roman" w:hAnsi="Times New Roman"/>
          <w:sz w:val="24"/>
          <w:szCs w:val="24"/>
        </w:rPr>
        <w:t xml:space="preserve"> dilakukan </w:t>
      </w:r>
      <w:r w:rsidR="000A78B3">
        <w:rPr>
          <w:rFonts w:ascii="Times New Roman" w:hAnsi="Times New Roman"/>
          <w:sz w:val="24"/>
          <w:szCs w:val="24"/>
        </w:rPr>
        <w:t>tiga</w:t>
      </w:r>
      <w:r w:rsidRPr="00C05958">
        <w:rPr>
          <w:rFonts w:ascii="Times New Roman" w:hAnsi="Times New Roman"/>
          <w:sz w:val="24"/>
          <w:szCs w:val="24"/>
        </w:rPr>
        <w:t xml:space="preserve"> kali pertemuan, alokasi waktu tiap pertemuan adalah 2 x 35 menit, yang dilaksanakan </w:t>
      </w:r>
      <w:r>
        <w:rPr>
          <w:rFonts w:ascii="Times New Roman" w:hAnsi="Times New Roman"/>
          <w:sz w:val="24"/>
          <w:szCs w:val="24"/>
        </w:rPr>
        <w:t>pada Oktober</w:t>
      </w:r>
      <w:r w:rsidRPr="00C05958">
        <w:rPr>
          <w:rFonts w:ascii="Times New Roman" w:hAnsi="Times New Roman"/>
          <w:sz w:val="24"/>
          <w:szCs w:val="24"/>
        </w:rPr>
        <w:t xml:space="preserve"> 2012, proses pelaksanaan siklus </w:t>
      </w:r>
      <w:r>
        <w:rPr>
          <w:rFonts w:ascii="Times New Roman" w:hAnsi="Times New Roman"/>
          <w:sz w:val="24"/>
          <w:szCs w:val="24"/>
        </w:rPr>
        <w:t>I</w:t>
      </w:r>
      <w:r w:rsidRPr="00C05958">
        <w:rPr>
          <w:rFonts w:ascii="Times New Roman" w:hAnsi="Times New Roman"/>
          <w:sz w:val="24"/>
          <w:szCs w:val="24"/>
        </w:rPr>
        <w:t>I akan dijelaskan sebagai berikut:</w:t>
      </w:r>
    </w:p>
    <w:p w:rsidR="00E50AEA" w:rsidRPr="00EF3024" w:rsidRDefault="00E50AEA" w:rsidP="00053D6F">
      <w:pPr>
        <w:pStyle w:val="ListParagraph"/>
        <w:numPr>
          <w:ilvl w:val="1"/>
          <w:numId w:val="63"/>
        </w:numPr>
        <w:spacing w:after="0" w:line="480" w:lineRule="auto"/>
        <w:ind w:left="426"/>
        <w:jc w:val="both"/>
        <w:rPr>
          <w:rFonts w:ascii="Times New Roman" w:hAnsi="Times New Roman" w:cs="Times New Roman"/>
          <w:b/>
          <w:sz w:val="24"/>
          <w:szCs w:val="24"/>
        </w:rPr>
      </w:pPr>
      <w:r w:rsidRPr="00EF3024">
        <w:rPr>
          <w:rFonts w:ascii="Times New Roman" w:hAnsi="Times New Roman" w:cs="Times New Roman"/>
          <w:sz w:val="24"/>
          <w:szCs w:val="24"/>
        </w:rPr>
        <w:t xml:space="preserve">Pertemuan pertama </w:t>
      </w:r>
    </w:p>
    <w:p w:rsidR="000A78B3" w:rsidRDefault="00E50AEA" w:rsidP="000A78B3">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Untuk melaksanakan proses pembelajaran peneliti merencanakan pelaksanaan pembelajaran. Pelaksanaan tindakan dilakukan sesuai dengan rencana yang telah direncanakan pada tindakan perencanaan di atas.</w:t>
      </w:r>
      <w:r w:rsidR="000A78B3">
        <w:rPr>
          <w:rFonts w:ascii="Times New Roman" w:hAnsi="Times New Roman" w:cs="Times New Roman"/>
          <w:sz w:val="24"/>
          <w:szCs w:val="24"/>
        </w:rPr>
        <w:t xml:space="preserve"> </w:t>
      </w:r>
      <w:r w:rsidRPr="00EF3024">
        <w:rPr>
          <w:rFonts w:ascii="Times New Roman" w:hAnsi="Times New Roman" w:cs="Times New Roman"/>
          <w:sz w:val="24"/>
          <w:szCs w:val="24"/>
        </w:rPr>
        <w:t>Pertama kali yang dilakukan dalam tindakan pada siklus I</w:t>
      </w:r>
      <w:r w:rsidR="000A78B3">
        <w:rPr>
          <w:rFonts w:ascii="Times New Roman" w:hAnsi="Times New Roman" w:cs="Times New Roman"/>
          <w:sz w:val="24"/>
          <w:szCs w:val="24"/>
        </w:rPr>
        <w:t>I</w:t>
      </w:r>
      <w:r w:rsidRPr="00EF3024">
        <w:rPr>
          <w:rFonts w:ascii="Times New Roman" w:hAnsi="Times New Roman" w:cs="Times New Roman"/>
          <w:sz w:val="24"/>
          <w:szCs w:val="24"/>
        </w:rPr>
        <w:t xml:space="preserve"> ini adalah: setelah guru masuk ke dalam kelas dan memberikan salam dan guru mengkondisikan kelas, lalu mengecek kehadiran siswa.</w:t>
      </w:r>
    </w:p>
    <w:p w:rsidR="00E50AEA" w:rsidRPr="00EF3024" w:rsidRDefault="00E50AEA" w:rsidP="000A78B3">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 xml:space="preserve"> </w:t>
      </w:r>
    </w:p>
    <w:p w:rsidR="00E50AEA" w:rsidRPr="00EF3024" w:rsidRDefault="00E50AEA" w:rsidP="00EF3024">
      <w:pPr>
        <w:autoSpaceDE w:val="0"/>
        <w:autoSpaceDN w:val="0"/>
        <w:spacing w:line="24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lastRenderedPageBreak/>
        <w:t>Guru</w:t>
      </w:r>
      <w:r w:rsidRPr="00EF3024">
        <w:rPr>
          <w:rFonts w:ascii="Times New Roman" w:hAnsi="Times New Roman" w:cs="Times New Roman"/>
          <w:sz w:val="24"/>
          <w:szCs w:val="24"/>
        </w:rPr>
        <w:tab/>
        <w:t>: “Asalamualaikum anak-anak”</w:t>
      </w:r>
    </w:p>
    <w:p w:rsidR="00E50AEA" w:rsidRPr="00EF3024" w:rsidRDefault="00E50AEA" w:rsidP="00EF3024">
      <w:pPr>
        <w:autoSpaceDE w:val="0"/>
        <w:autoSpaceDN w:val="0"/>
        <w:spacing w:line="24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“Walaikum salam bu”</w:t>
      </w:r>
    </w:p>
    <w:p w:rsidR="00E50AEA" w:rsidRPr="00EF3024" w:rsidRDefault="00E50AEA" w:rsidP="00EF3024">
      <w:pPr>
        <w:autoSpaceDE w:val="0"/>
        <w:autoSpaceDN w:val="0"/>
        <w:spacing w:line="24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“Siapa yang tidak hadir hari ini”</w:t>
      </w:r>
    </w:p>
    <w:p w:rsidR="00E50AEA" w:rsidRPr="00EF3024" w:rsidRDefault="00E50AEA" w:rsidP="00EF3024">
      <w:pPr>
        <w:autoSpaceDE w:val="0"/>
        <w:autoSpaceDN w:val="0"/>
        <w:spacing w:line="24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“Tidak ada bu semuanya hadir”</w:t>
      </w:r>
    </w:p>
    <w:p w:rsidR="00E50AEA" w:rsidRPr="00EF3024" w:rsidRDefault="00E50AEA" w:rsidP="00EF3024">
      <w:pPr>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xml:space="preserve">: “sebelum belajar coba rapihkan dulu tempat duduk </w:t>
      </w:r>
      <w:r w:rsidR="000A78B3">
        <w:rPr>
          <w:rFonts w:ascii="Times New Roman" w:hAnsi="Times New Roman" w:cs="Times New Roman"/>
          <w:sz w:val="24"/>
          <w:szCs w:val="24"/>
        </w:rPr>
        <w:t>kalian dan perhatikan ibu yah</w:t>
      </w:r>
      <w:r w:rsidRPr="00EF3024">
        <w:rPr>
          <w:rFonts w:ascii="Times New Roman" w:hAnsi="Times New Roman" w:cs="Times New Roman"/>
          <w:sz w:val="24"/>
          <w:szCs w:val="24"/>
        </w:rPr>
        <w:t>”</w:t>
      </w:r>
    </w:p>
    <w:p w:rsidR="00E50AEA" w:rsidRPr="00EF3024" w:rsidRDefault="00E50AEA" w:rsidP="00EF3024">
      <w:pPr>
        <w:autoSpaceDE w:val="0"/>
        <w:autoSpaceDN w:val="0"/>
        <w:spacing w:line="240" w:lineRule="auto"/>
        <w:ind w:left="1440" w:hanging="720"/>
        <w:jc w:val="both"/>
        <w:rPr>
          <w:rFonts w:ascii="Times New Roman" w:hAnsi="Times New Roman" w:cs="Times New Roman"/>
          <w:sz w:val="24"/>
          <w:szCs w:val="24"/>
        </w:rPr>
      </w:pPr>
    </w:p>
    <w:p w:rsidR="00E50AEA" w:rsidRPr="00EF3024" w:rsidRDefault="00E50AEA" w:rsidP="00EF3024">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Guru menyampaikan tujuan pembelajaran, kemudian guru menginformasikan model pembelajaran dengan materi alat pencernaan makanan pada usus halus. Sebelum ke materi guru memotivasi siswa (memfokuskan siswa).</w:t>
      </w:r>
    </w:p>
    <w:p w:rsidR="00E50AEA" w:rsidRPr="00EF3024" w:rsidRDefault="00E50AEA" w:rsidP="00EF3024">
      <w:pPr>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”anak-anak hari ini kita akan belajar mengenai alat percernaan makanan pada usus halus”</w:t>
      </w:r>
    </w:p>
    <w:p w:rsidR="00E50AEA" w:rsidRPr="00EF3024" w:rsidRDefault="00E50AEA" w:rsidP="00EF3024">
      <w:pPr>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“Iya bu”</w:t>
      </w:r>
    </w:p>
    <w:p w:rsidR="00E50AEA" w:rsidRPr="00EF3024" w:rsidRDefault="00E50AEA" w:rsidP="00EF3024">
      <w:pPr>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“kemaren ibu sudah menjelaskan tentang alat pencernaan makanan pada rongga mulut, kerongkongan dan lambung, hari ini ibu akan menjelaskan tentang alat pencernaan makanan pada usus halus, coba siapa yang mau maju ke depan untuk menunjukan gambar usus halus”</w:t>
      </w:r>
    </w:p>
    <w:p w:rsidR="00E50AEA" w:rsidRPr="00EF3024" w:rsidRDefault="00E50AEA" w:rsidP="00EF3024">
      <w:pPr>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“saya bu, rubi”</w:t>
      </w:r>
    </w:p>
    <w:p w:rsidR="00E50AEA" w:rsidRPr="00EF3024" w:rsidRDefault="00E50AEA" w:rsidP="00EF3024">
      <w:pPr>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“iya betul, sekarang ibu akan menjelaskan tentang alat pencernaan pada usus halus”</w:t>
      </w:r>
    </w:p>
    <w:p w:rsidR="00E50AEA" w:rsidRPr="00EF3024" w:rsidRDefault="00E50AEA" w:rsidP="00EF3024">
      <w:pPr>
        <w:autoSpaceDE w:val="0"/>
        <w:autoSpaceDN w:val="0"/>
        <w:spacing w:line="240" w:lineRule="auto"/>
        <w:ind w:left="1440" w:hanging="720"/>
        <w:jc w:val="both"/>
        <w:rPr>
          <w:rFonts w:ascii="Times New Roman" w:hAnsi="Times New Roman" w:cs="Times New Roman"/>
          <w:sz w:val="24"/>
          <w:szCs w:val="24"/>
        </w:rPr>
      </w:pPr>
    </w:p>
    <w:p w:rsidR="000A78B3" w:rsidRDefault="00E50AEA" w:rsidP="00EF3024">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 xml:space="preserve">Kemudian guru menjelaskan materi alat pencernaan makanan pada usus halus. Pada pelaksanaan tindakan ini guru memberikan LKK mengenai alat pencernaan makanan pada usus halus untuk kelompok dan senantiasa mengajukan pertanyaan-pertanyaan sederhana yang membuat siswa berpikir tentang permasalahan yang telah diberikan oleh guru. </w:t>
      </w:r>
    </w:p>
    <w:p w:rsidR="000A78B3" w:rsidRDefault="000A78B3" w:rsidP="00EF3024">
      <w:pPr>
        <w:autoSpaceDE w:val="0"/>
        <w:autoSpaceDN w:val="0"/>
        <w:spacing w:line="480" w:lineRule="auto"/>
        <w:ind w:firstLine="709"/>
        <w:jc w:val="both"/>
        <w:rPr>
          <w:rFonts w:ascii="Times New Roman" w:hAnsi="Times New Roman" w:cs="Times New Roman"/>
          <w:sz w:val="24"/>
          <w:szCs w:val="24"/>
        </w:rPr>
      </w:pPr>
    </w:p>
    <w:p w:rsidR="000A78B3" w:rsidRDefault="000A78B3" w:rsidP="000A78B3">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lastRenderedPageBreak/>
        <w:t>Guru</w:t>
      </w:r>
      <w:r>
        <w:rPr>
          <w:rFonts w:ascii="Times New Roman" w:hAnsi="Times New Roman" w:cs="Times New Roman"/>
          <w:sz w:val="24"/>
          <w:szCs w:val="24"/>
        </w:rPr>
        <w:tab/>
        <w:t>: “nah, sekarang kita kembali bentuk kelompok asal ya, masing-masing kelompok lima orang jadi semuanya enam kelompok”.</w:t>
      </w:r>
    </w:p>
    <w:p w:rsidR="000A78B3" w:rsidRDefault="000A78B3" w:rsidP="000A78B3">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“sudah bu...”</w:t>
      </w:r>
    </w:p>
    <w:p w:rsidR="000A78B3" w:rsidRDefault="000A78B3" w:rsidP="000A78B3">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:“sekarang ada lima bahasan materi yang harus kalian diskusikan, yang pertama tentang proses terjadinya pencernaan di</w:t>
      </w:r>
      <w:r w:rsidR="00167636">
        <w:rPr>
          <w:rFonts w:ascii="Times New Roman" w:hAnsi="Times New Roman" w:cs="Times New Roman"/>
          <w:sz w:val="24"/>
          <w:szCs w:val="24"/>
        </w:rPr>
        <w:t xml:space="preserve"> usus halus</w:t>
      </w:r>
      <w:r>
        <w:rPr>
          <w:rFonts w:ascii="Times New Roman" w:hAnsi="Times New Roman" w:cs="Times New Roman"/>
          <w:sz w:val="24"/>
          <w:szCs w:val="24"/>
        </w:rPr>
        <w:t>, yang ke dua apa manfaatnya, yang ketiga apa saja yang membantunya, yang ke empat dimana posisinya, dan yang ke lima kelainan apa yang mungkin ditimbulkan.”</w:t>
      </w:r>
    </w:p>
    <w:p w:rsidR="00167636" w:rsidRDefault="00167636" w:rsidP="000A78B3">
      <w:pPr>
        <w:autoSpaceDE w:val="0"/>
        <w:autoSpaceDN w:val="0"/>
        <w:spacing w:line="240" w:lineRule="auto"/>
        <w:ind w:left="1440" w:hanging="731"/>
        <w:jc w:val="both"/>
        <w:rPr>
          <w:rFonts w:ascii="Times New Roman" w:hAnsi="Times New Roman" w:cs="Times New Roman"/>
          <w:sz w:val="24"/>
          <w:szCs w:val="24"/>
        </w:rPr>
      </w:pPr>
    </w:p>
    <w:p w:rsidR="000A78B3" w:rsidRDefault="000A78B3" w:rsidP="000A78B3">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Selanjutnya anggota kelompok yang memiliki nomor</w:t>
      </w:r>
      <w:r>
        <w:rPr>
          <w:rFonts w:ascii="Times New Roman" w:hAnsi="Times New Roman" w:cs="Times New Roman"/>
          <w:sz w:val="24"/>
          <w:szCs w:val="24"/>
        </w:rPr>
        <w:t xml:space="preserve"> materi</w:t>
      </w:r>
      <w:r w:rsidRPr="00C15D01">
        <w:rPr>
          <w:rFonts w:ascii="Times New Roman" w:hAnsi="Times New Roman" w:cs="Times New Roman"/>
          <w:sz w:val="24"/>
          <w:szCs w:val="24"/>
        </w:rPr>
        <w:t xml:space="preserve"> yang sama berkumpul membentuk kelompok ahli untuk mendiskusikan materi yang diberikan</w:t>
      </w:r>
      <w:r>
        <w:rPr>
          <w:rFonts w:ascii="Times New Roman" w:hAnsi="Times New Roman" w:cs="Times New Roman"/>
          <w:sz w:val="24"/>
          <w:szCs w:val="24"/>
        </w:rPr>
        <w:t xml:space="preserve"> dan kembali ke kelompok asal untuk menyampaikan hasil diskusi</w:t>
      </w:r>
      <w:r w:rsidRPr="00C15D01">
        <w:rPr>
          <w:rFonts w:ascii="Times New Roman" w:hAnsi="Times New Roman" w:cs="Times New Roman"/>
          <w:sz w:val="24"/>
          <w:szCs w:val="24"/>
        </w:rPr>
        <w:t xml:space="preserve">. </w:t>
      </w:r>
    </w:p>
    <w:p w:rsidR="000A78B3" w:rsidRDefault="000A78B3" w:rsidP="000A78B3">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“setiap anggota memilih satu materi ya, anggota yang memiliki materi yang sama silahkan berkumpul untuk membentuk kelompok ahli. Kemudian diskusikan bersama-sama, setelah selesai silahkan kembali ke kelompok asal”.</w:t>
      </w:r>
    </w:p>
    <w:p w:rsidR="000A78B3" w:rsidRDefault="000A78B3" w:rsidP="00167636">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“baik bu...”</w:t>
      </w:r>
    </w:p>
    <w:p w:rsidR="00167636" w:rsidRDefault="00167636" w:rsidP="00167636">
      <w:pPr>
        <w:autoSpaceDE w:val="0"/>
        <w:autoSpaceDN w:val="0"/>
        <w:spacing w:line="240" w:lineRule="auto"/>
        <w:ind w:left="1440" w:hanging="731"/>
        <w:jc w:val="both"/>
        <w:rPr>
          <w:rFonts w:ascii="Times New Roman" w:hAnsi="Times New Roman" w:cs="Times New Roman"/>
          <w:sz w:val="24"/>
          <w:szCs w:val="24"/>
        </w:rPr>
      </w:pPr>
    </w:p>
    <w:p w:rsidR="00E50AEA" w:rsidRPr="00EF3024" w:rsidRDefault="00E50AEA" w:rsidP="00EF3024">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 xml:space="preserve">Dengan bimbingan guru, kelompok-kelompok tersebut berdiskusi kemudian mengumpulkan hasil kerja kelompok mereka berdasarkan waktu yang telah ditentukan sebelumnya, kemudian guru menunjuk salah satu kelompok setelah terpilih maju kedepan kelas untuk mempresentasikan hasil diskusi kedepan kelas. </w:t>
      </w:r>
    </w:p>
    <w:p w:rsidR="00E50AEA" w:rsidRPr="00EF3024" w:rsidRDefault="00E50AEA" w:rsidP="00EF3024">
      <w:pPr>
        <w:autoSpaceDE w:val="0"/>
        <w:autoSpaceDN w:val="0"/>
        <w:spacing w:line="240" w:lineRule="auto"/>
        <w:ind w:left="1440" w:hanging="731"/>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 anak-anak ibu akan memanggil perwakilan kelompok, kalau sudah dipanggil maju kedepan kelas untuk mempresentasikan hasil kerja kelompok kalian”</w:t>
      </w:r>
    </w:p>
    <w:p w:rsidR="00E50AEA" w:rsidRPr="00EF3024" w:rsidRDefault="00E50AEA" w:rsidP="00167636">
      <w:pPr>
        <w:tabs>
          <w:tab w:val="left" w:pos="720"/>
          <w:tab w:val="left" w:pos="1440"/>
          <w:tab w:val="left" w:pos="2160"/>
          <w:tab w:val="left" w:pos="3570"/>
        </w:tabs>
        <w:autoSpaceDE w:val="0"/>
        <w:autoSpaceDN w:val="0"/>
        <w:spacing w:line="24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 iya bu”</w:t>
      </w:r>
      <w:r w:rsidRPr="00EF3024">
        <w:rPr>
          <w:rFonts w:ascii="Times New Roman" w:hAnsi="Times New Roman" w:cs="Times New Roman"/>
          <w:sz w:val="24"/>
          <w:szCs w:val="24"/>
        </w:rPr>
        <w:tab/>
      </w:r>
    </w:p>
    <w:p w:rsidR="00E50AEA" w:rsidRPr="00EF3024" w:rsidRDefault="00E50AEA" w:rsidP="00167636">
      <w:pPr>
        <w:autoSpaceDE w:val="0"/>
        <w:autoSpaceDN w:val="0"/>
        <w:spacing w:line="240" w:lineRule="auto"/>
        <w:ind w:left="1440" w:hanging="731"/>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 kelompok 4, ayo maju kedepan kelas dan jangan lupa bawa lembar kerja kelompoknya</w:t>
      </w:r>
    </w:p>
    <w:p w:rsidR="00E50AEA" w:rsidRPr="00EF3024" w:rsidRDefault="00E50AEA" w:rsidP="00EF3024">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lastRenderedPageBreak/>
        <w:t>Semua siswa terlihat aktif dalam melakukan kegiatan berdiskusi sesama kelompok dan mempersentasikan hasil diskusinya ke depan kelas. Kemudian guru dan siswa menyimpulkan hasil diskusi untuk memperkuat informasi yang di peroleh siswa pada saat mereka melakukan diskusi.</w:t>
      </w:r>
    </w:p>
    <w:p w:rsidR="00E50AEA" w:rsidRDefault="00E50AEA" w:rsidP="00167636">
      <w:pPr>
        <w:autoSpaceDE w:val="0"/>
        <w:autoSpaceDN w:val="0"/>
        <w:spacing w:line="240" w:lineRule="auto"/>
        <w:ind w:left="1440" w:hanging="731"/>
        <w:jc w:val="both"/>
        <w:rPr>
          <w:rFonts w:ascii="Times New Roman" w:hAnsi="Times New Roman" w:cs="Times New Roman"/>
          <w:sz w:val="24"/>
          <w:szCs w:val="24"/>
        </w:rPr>
      </w:pPr>
      <w:r w:rsidRPr="00EF3024">
        <w:rPr>
          <w:rFonts w:ascii="Times New Roman" w:hAnsi="Times New Roman" w:cs="Times New Roman"/>
          <w:sz w:val="24"/>
          <w:szCs w:val="24"/>
        </w:rPr>
        <w:t xml:space="preserve">Guru </w:t>
      </w:r>
      <w:r w:rsidRPr="00EF3024">
        <w:rPr>
          <w:rFonts w:ascii="Times New Roman" w:hAnsi="Times New Roman" w:cs="Times New Roman"/>
          <w:sz w:val="24"/>
          <w:szCs w:val="24"/>
        </w:rPr>
        <w:tab/>
        <w:t xml:space="preserve">: “pankreas menghasilkan enzim pencernaan di dalam usus halus adalah enzim amilase, enzim tripsin dan enzim lipase” </w:t>
      </w:r>
    </w:p>
    <w:p w:rsidR="00167636" w:rsidRPr="00EF3024" w:rsidRDefault="00167636" w:rsidP="00167636">
      <w:pPr>
        <w:autoSpaceDE w:val="0"/>
        <w:autoSpaceDN w:val="0"/>
        <w:spacing w:line="240" w:lineRule="auto"/>
        <w:ind w:left="1440" w:hanging="731"/>
        <w:jc w:val="both"/>
        <w:rPr>
          <w:rFonts w:ascii="Times New Roman" w:hAnsi="Times New Roman" w:cs="Times New Roman"/>
          <w:sz w:val="24"/>
          <w:szCs w:val="24"/>
        </w:rPr>
      </w:pPr>
    </w:p>
    <w:p w:rsidR="00E50AEA" w:rsidRPr="00EF3024" w:rsidRDefault="00E50AEA" w:rsidP="00167636">
      <w:pPr>
        <w:autoSpaceDE w:val="0"/>
        <w:autoSpaceDN w:val="0"/>
        <w:spacing w:line="480" w:lineRule="auto"/>
        <w:ind w:firstLine="426"/>
        <w:jc w:val="both"/>
        <w:rPr>
          <w:rFonts w:ascii="Times New Roman" w:hAnsi="Times New Roman" w:cs="Times New Roman"/>
          <w:sz w:val="24"/>
          <w:szCs w:val="24"/>
        </w:rPr>
      </w:pPr>
      <w:r w:rsidRPr="00EF3024">
        <w:rPr>
          <w:rFonts w:ascii="Times New Roman" w:hAnsi="Times New Roman" w:cs="Times New Roman"/>
          <w:sz w:val="24"/>
          <w:szCs w:val="24"/>
        </w:rPr>
        <w:t>Pada akhir kegiatan, guru membimbing siswa untuk merumuskan atau menyimpulkan penjelasan mengenai permasalahan yang dihadapi pada materi alat pencernaan makanan pada usus halus dan mengadakan evaluasi.</w:t>
      </w:r>
    </w:p>
    <w:p w:rsidR="00E50AEA" w:rsidRPr="00EF3024" w:rsidRDefault="00E50AEA" w:rsidP="00053D6F">
      <w:pPr>
        <w:pStyle w:val="ListParagraph"/>
        <w:numPr>
          <w:ilvl w:val="1"/>
          <w:numId w:val="63"/>
        </w:numPr>
        <w:autoSpaceDE w:val="0"/>
        <w:autoSpaceDN w:val="0"/>
        <w:spacing w:after="0" w:line="480" w:lineRule="auto"/>
        <w:ind w:left="426"/>
        <w:jc w:val="both"/>
        <w:rPr>
          <w:rFonts w:ascii="Times New Roman" w:hAnsi="Times New Roman" w:cs="Times New Roman"/>
          <w:sz w:val="24"/>
          <w:szCs w:val="24"/>
        </w:rPr>
      </w:pPr>
      <w:r w:rsidRPr="00EF3024">
        <w:rPr>
          <w:rFonts w:ascii="Times New Roman" w:hAnsi="Times New Roman" w:cs="Times New Roman"/>
          <w:sz w:val="24"/>
          <w:szCs w:val="24"/>
        </w:rPr>
        <w:t>Pertemuan kedua</w:t>
      </w:r>
    </w:p>
    <w:p w:rsidR="00E50AEA" w:rsidRPr="00EF3024" w:rsidRDefault="00E50AEA" w:rsidP="00EF3024">
      <w:pPr>
        <w:autoSpaceDE w:val="0"/>
        <w:autoSpaceDN w:val="0"/>
        <w:spacing w:line="480" w:lineRule="auto"/>
        <w:ind w:left="66" w:firstLine="360"/>
        <w:jc w:val="both"/>
        <w:rPr>
          <w:rFonts w:ascii="Times New Roman" w:hAnsi="Times New Roman" w:cs="Times New Roman"/>
          <w:sz w:val="24"/>
          <w:szCs w:val="24"/>
        </w:rPr>
      </w:pPr>
      <w:r w:rsidRPr="00EF3024">
        <w:rPr>
          <w:rFonts w:ascii="Times New Roman" w:hAnsi="Times New Roman" w:cs="Times New Roman"/>
          <w:sz w:val="24"/>
          <w:szCs w:val="24"/>
        </w:rPr>
        <w:t>Pada pertemuan kedua guru akan membahas mengenai alat pencernaan makanan pada usus besar. Pertama kali yang dilakukan dalam tindakan pada siklus I ini adalah: setelah guru masuk ke dalam kelas dan memberikan salam dan guru mengkondisikan kelas, dan mengecek kehadiran siswa.</w:t>
      </w:r>
    </w:p>
    <w:p w:rsidR="00E50AEA" w:rsidRPr="00EF3024" w:rsidRDefault="00E50AEA" w:rsidP="00EF3024">
      <w:pPr>
        <w:autoSpaceDE w:val="0"/>
        <w:autoSpaceDN w:val="0"/>
        <w:spacing w:line="24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“Asalamualaikum anak-anak”</w:t>
      </w:r>
    </w:p>
    <w:p w:rsidR="00E50AEA" w:rsidRPr="00EF3024" w:rsidRDefault="00E50AEA" w:rsidP="00EF3024">
      <w:pPr>
        <w:autoSpaceDE w:val="0"/>
        <w:autoSpaceDN w:val="0"/>
        <w:spacing w:line="24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“Walaikum salam bu”</w:t>
      </w:r>
    </w:p>
    <w:p w:rsidR="00E50AEA" w:rsidRPr="00EF3024" w:rsidRDefault="00E50AEA" w:rsidP="00EF3024">
      <w:pPr>
        <w:autoSpaceDE w:val="0"/>
        <w:autoSpaceDN w:val="0"/>
        <w:spacing w:line="24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“Siapa yang tidak hadir hari ini”</w:t>
      </w:r>
    </w:p>
    <w:p w:rsidR="00E50AEA" w:rsidRPr="00EF3024" w:rsidRDefault="00E50AEA" w:rsidP="00EF3024">
      <w:pPr>
        <w:autoSpaceDE w:val="0"/>
        <w:autoSpaceDN w:val="0"/>
        <w:spacing w:line="24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“Tidak ada bu semuanya hadir”</w:t>
      </w:r>
    </w:p>
    <w:p w:rsidR="00E50AEA" w:rsidRPr="00EF3024" w:rsidRDefault="00E50AEA" w:rsidP="00EF3024">
      <w:pPr>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“sebelum belajar coba rapihkan dulu tem</w:t>
      </w:r>
      <w:r w:rsidR="00167636">
        <w:rPr>
          <w:rFonts w:ascii="Times New Roman" w:hAnsi="Times New Roman" w:cs="Times New Roman"/>
          <w:sz w:val="24"/>
          <w:szCs w:val="24"/>
        </w:rPr>
        <w:t>pat duduk kalian dan jangan</w:t>
      </w:r>
      <w:r w:rsidRPr="00EF3024">
        <w:rPr>
          <w:rFonts w:ascii="Times New Roman" w:hAnsi="Times New Roman" w:cs="Times New Roman"/>
          <w:sz w:val="24"/>
          <w:szCs w:val="24"/>
        </w:rPr>
        <w:t xml:space="preserve"> ribut yah”</w:t>
      </w:r>
    </w:p>
    <w:p w:rsidR="00E50AEA" w:rsidRPr="00EF3024" w:rsidRDefault="00E50AEA" w:rsidP="00EF3024">
      <w:pPr>
        <w:autoSpaceDE w:val="0"/>
        <w:autoSpaceDN w:val="0"/>
        <w:spacing w:line="240" w:lineRule="auto"/>
        <w:ind w:left="1440" w:hanging="720"/>
        <w:jc w:val="both"/>
        <w:rPr>
          <w:rFonts w:ascii="Times New Roman" w:hAnsi="Times New Roman" w:cs="Times New Roman"/>
          <w:sz w:val="24"/>
          <w:szCs w:val="24"/>
        </w:rPr>
      </w:pPr>
    </w:p>
    <w:p w:rsidR="00E50AEA" w:rsidRPr="00EF3024" w:rsidRDefault="00E50AEA" w:rsidP="00EF3024">
      <w:pPr>
        <w:autoSpaceDE w:val="0"/>
        <w:autoSpaceDN w:val="0"/>
        <w:spacing w:line="480" w:lineRule="auto"/>
        <w:ind w:left="66" w:firstLine="654"/>
        <w:jc w:val="both"/>
        <w:rPr>
          <w:rFonts w:ascii="Times New Roman" w:hAnsi="Times New Roman" w:cs="Times New Roman"/>
          <w:sz w:val="24"/>
          <w:szCs w:val="24"/>
        </w:rPr>
      </w:pPr>
      <w:r w:rsidRPr="00EF3024">
        <w:rPr>
          <w:rFonts w:ascii="Times New Roman" w:hAnsi="Times New Roman" w:cs="Times New Roman"/>
          <w:sz w:val="24"/>
          <w:szCs w:val="24"/>
        </w:rPr>
        <w:t xml:space="preserve">Guru menyampaikan tujuan pembelajaran, kemudian guru menginformasikan model pembelajaran dengan materi alat pencernaan makanan </w:t>
      </w:r>
      <w:r w:rsidRPr="00EF3024">
        <w:rPr>
          <w:rFonts w:ascii="Times New Roman" w:hAnsi="Times New Roman" w:cs="Times New Roman"/>
          <w:sz w:val="24"/>
          <w:szCs w:val="24"/>
        </w:rPr>
        <w:lastRenderedPageBreak/>
        <w:t>pada manusia</w:t>
      </w:r>
      <w:r w:rsidR="00167636">
        <w:rPr>
          <w:rFonts w:ascii="Times New Roman" w:hAnsi="Times New Roman" w:cs="Times New Roman"/>
          <w:sz w:val="24"/>
          <w:szCs w:val="24"/>
        </w:rPr>
        <w:t xml:space="preserve"> usus besar</w:t>
      </w:r>
      <w:r w:rsidRPr="00EF3024">
        <w:rPr>
          <w:rFonts w:ascii="Times New Roman" w:hAnsi="Times New Roman" w:cs="Times New Roman"/>
          <w:sz w:val="24"/>
          <w:szCs w:val="24"/>
        </w:rPr>
        <w:t>, dengan pencapaian kompetensi dasar bahwa siswa dapat mengidentifikas</w:t>
      </w:r>
      <w:r w:rsidR="00167636">
        <w:rPr>
          <w:rFonts w:ascii="Times New Roman" w:hAnsi="Times New Roman" w:cs="Times New Roman"/>
          <w:sz w:val="24"/>
          <w:szCs w:val="24"/>
        </w:rPr>
        <w:t>i fungsi dari usus besar</w:t>
      </w:r>
      <w:r w:rsidRPr="00EF3024">
        <w:rPr>
          <w:rFonts w:ascii="Times New Roman" w:hAnsi="Times New Roman" w:cs="Times New Roman"/>
          <w:sz w:val="24"/>
          <w:szCs w:val="24"/>
        </w:rPr>
        <w:t xml:space="preserve"> dalam pencernaan makanan pada manusia, dengan menggunakan model </w:t>
      </w:r>
      <w:r w:rsidRPr="00EF3024">
        <w:rPr>
          <w:rFonts w:ascii="Times New Roman" w:hAnsi="Times New Roman" w:cs="Times New Roman"/>
          <w:i/>
          <w:sz w:val="24"/>
          <w:szCs w:val="24"/>
        </w:rPr>
        <w:t>cooprative learning tipe jigsaw</w:t>
      </w:r>
      <w:r w:rsidRPr="00EF3024">
        <w:rPr>
          <w:rFonts w:ascii="Times New Roman" w:hAnsi="Times New Roman" w:cs="Times New Roman"/>
          <w:sz w:val="24"/>
          <w:szCs w:val="24"/>
        </w:rPr>
        <w:t xml:space="preserve"> dengan menggunakan media gambar alat pencernaan makanan pada manusia sebagai pendukung dalam pembelajaran. Sebelum ke materi guru memotivasi siswa (memfokuskan siswa) dengan mengingatkan kembali pelajaran hari sebelumnya mengenai alat pencernaan makanan pada manusia yaitu pada usus halus, dan guru meminta siswa untuk menunjukan alat pencernaan makanan pada usus besar yang ada pada gambar yang telah di pasang di depan kelas. </w:t>
      </w:r>
    </w:p>
    <w:p w:rsidR="00E50AEA" w:rsidRPr="00EF3024" w:rsidRDefault="00E50AEA" w:rsidP="00EF3024">
      <w:pPr>
        <w:autoSpaceDE w:val="0"/>
        <w:autoSpaceDN w:val="0"/>
        <w:spacing w:line="240" w:lineRule="auto"/>
        <w:ind w:left="1446" w:hanging="1020"/>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“apakah kalian masih ingat pelajaran kemaren membahas mengenai mataeri apa”</w:t>
      </w:r>
    </w:p>
    <w:p w:rsidR="00E50AEA" w:rsidRPr="00EF3024" w:rsidRDefault="00E50AEA" w:rsidP="00EF3024">
      <w:pPr>
        <w:autoSpaceDE w:val="0"/>
        <w:autoSpaceDN w:val="0"/>
        <w:spacing w:line="240" w:lineRule="auto"/>
        <w:ind w:left="1440" w:hanging="1014"/>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 alat pencernaan makanan pada usus halus, bu”</w:t>
      </w:r>
    </w:p>
    <w:p w:rsidR="00E50AEA" w:rsidRPr="00EF3024" w:rsidRDefault="00E50AEA" w:rsidP="00EF3024">
      <w:pPr>
        <w:autoSpaceDE w:val="0"/>
        <w:autoSpaceDN w:val="0"/>
        <w:spacing w:line="240" w:lineRule="auto"/>
        <w:ind w:left="1440" w:hanging="1014"/>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“bagus.. dan sebutkan 3 enzim apa yang terdapat di dalam usus halus”</w:t>
      </w:r>
    </w:p>
    <w:p w:rsidR="00E50AEA" w:rsidRPr="00EF3024" w:rsidRDefault="00E50AEA" w:rsidP="00EF3024">
      <w:pPr>
        <w:autoSpaceDE w:val="0"/>
        <w:autoSpaceDN w:val="0"/>
        <w:spacing w:line="240" w:lineRule="auto"/>
        <w:ind w:left="1440" w:hanging="1014"/>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 enzim amilase, tripsin dan lipase ”</w:t>
      </w:r>
    </w:p>
    <w:p w:rsidR="00E50AEA" w:rsidRPr="00EF3024" w:rsidRDefault="00E50AEA" w:rsidP="00EF3024">
      <w:pPr>
        <w:autoSpaceDE w:val="0"/>
        <w:autoSpaceDN w:val="0"/>
        <w:spacing w:line="240" w:lineRule="auto"/>
        <w:ind w:left="1440" w:hanging="1014"/>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“betul, setelah kemaren ibu sudah menjelaskan mengenai alat pencernaan makanan pada usus halus, sekarang ibu akan membahas tentang alat pencernaan makanan pada usus besar.</w:t>
      </w:r>
    </w:p>
    <w:p w:rsidR="00E50AEA" w:rsidRPr="00EF3024" w:rsidRDefault="00E50AEA" w:rsidP="00EF3024">
      <w:pPr>
        <w:autoSpaceDE w:val="0"/>
        <w:autoSpaceDN w:val="0"/>
        <w:spacing w:line="240" w:lineRule="auto"/>
        <w:ind w:firstLine="426"/>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“iya bu,,”</w:t>
      </w:r>
    </w:p>
    <w:p w:rsidR="00E50AEA" w:rsidRPr="00EF3024" w:rsidRDefault="00E50AEA" w:rsidP="00EF3024">
      <w:pPr>
        <w:autoSpaceDE w:val="0"/>
        <w:autoSpaceDN w:val="0"/>
        <w:spacing w:line="240" w:lineRule="auto"/>
        <w:ind w:left="1440" w:hanging="720"/>
        <w:jc w:val="both"/>
        <w:rPr>
          <w:rFonts w:ascii="Times New Roman" w:hAnsi="Times New Roman" w:cs="Times New Roman"/>
          <w:sz w:val="24"/>
          <w:szCs w:val="24"/>
        </w:rPr>
      </w:pPr>
    </w:p>
    <w:p w:rsidR="00167636" w:rsidRDefault="00E50AEA" w:rsidP="00EF3024">
      <w:pPr>
        <w:autoSpaceDE w:val="0"/>
        <w:autoSpaceDN w:val="0"/>
        <w:spacing w:line="480" w:lineRule="auto"/>
        <w:ind w:left="66" w:firstLine="643"/>
        <w:jc w:val="both"/>
        <w:rPr>
          <w:rFonts w:ascii="Times New Roman" w:hAnsi="Times New Roman" w:cs="Times New Roman"/>
          <w:sz w:val="24"/>
          <w:szCs w:val="24"/>
        </w:rPr>
      </w:pPr>
      <w:r w:rsidRPr="00EF3024">
        <w:rPr>
          <w:rFonts w:ascii="Times New Roman" w:hAnsi="Times New Roman" w:cs="Times New Roman"/>
          <w:sz w:val="24"/>
          <w:szCs w:val="24"/>
        </w:rPr>
        <w:t xml:space="preserve">Kemudian Guru menjelaskan materi alat pencernaan pada usus besar. Setelah membahas materi yang di ajarkan guru meminta siswa untuk duduk berkelompok sesuai kelompok yang telah di bentuk. </w:t>
      </w:r>
    </w:p>
    <w:p w:rsidR="00167636" w:rsidRDefault="00167636" w:rsidP="00167636">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“nah, sekarang kita kembali bentuk kelompok asal ya, masing-masing kelompok lima orang jadi semuanya enam kelompok”.</w:t>
      </w:r>
    </w:p>
    <w:p w:rsidR="00167636" w:rsidRDefault="00167636" w:rsidP="00167636">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“sudah bu...”</w:t>
      </w:r>
    </w:p>
    <w:p w:rsidR="00167636" w:rsidRDefault="00167636" w:rsidP="00167636">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lastRenderedPageBreak/>
        <w:t>Guru</w:t>
      </w:r>
      <w:r>
        <w:rPr>
          <w:rFonts w:ascii="Times New Roman" w:hAnsi="Times New Roman" w:cs="Times New Roman"/>
          <w:sz w:val="24"/>
          <w:szCs w:val="24"/>
        </w:rPr>
        <w:tab/>
        <w:t>:“sekarang ada lima bahasan materi yang harus kalian diskusikan, yang pertama tentang proses terjadinya pencernaan di usus besar, yang ke dua apa manfaatnya, yang ketiga apa saja yang membantunya, yang ke empat dimana posisinya, dan yang ke lima kelainan apa yang mungkin ditimbulkan.”</w:t>
      </w:r>
    </w:p>
    <w:p w:rsidR="00167636" w:rsidRDefault="00167636" w:rsidP="00167636">
      <w:pPr>
        <w:autoSpaceDE w:val="0"/>
        <w:autoSpaceDN w:val="0"/>
        <w:spacing w:line="240" w:lineRule="auto"/>
        <w:ind w:left="1440" w:hanging="731"/>
        <w:jc w:val="both"/>
        <w:rPr>
          <w:rFonts w:ascii="Times New Roman" w:hAnsi="Times New Roman" w:cs="Times New Roman"/>
          <w:sz w:val="24"/>
          <w:szCs w:val="24"/>
        </w:rPr>
      </w:pPr>
    </w:p>
    <w:p w:rsidR="00167636" w:rsidRDefault="00167636" w:rsidP="00167636">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Selanjutnya anggota kelompok yang memiliki nomor</w:t>
      </w:r>
      <w:r>
        <w:rPr>
          <w:rFonts w:ascii="Times New Roman" w:hAnsi="Times New Roman" w:cs="Times New Roman"/>
          <w:sz w:val="24"/>
          <w:szCs w:val="24"/>
        </w:rPr>
        <w:t xml:space="preserve"> materi</w:t>
      </w:r>
      <w:r w:rsidRPr="00C15D01">
        <w:rPr>
          <w:rFonts w:ascii="Times New Roman" w:hAnsi="Times New Roman" w:cs="Times New Roman"/>
          <w:sz w:val="24"/>
          <w:szCs w:val="24"/>
        </w:rPr>
        <w:t xml:space="preserve"> yang sama berkumpul membentuk kelompok ahli untuk mendiskusikan materi yang diberikan</w:t>
      </w:r>
      <w:r>
        <w:rPr>
          <w:rFonts w:ascii="Times New Roman" w:hAnsi="Times New Roman" w:cs="Times New Roman"/>
          <w:sz w:val="24"/>
          <w:szCs w:val="24"/>
        </w:rPr>
        <w:t xml:space="preserve"> dan kembali ke kelompok asal untuk menyampaikan hasil diskusi</w:t>
      </w:r>
      <w:r w:rsidRPr="00C15D01">
        <w:rPr>
          <w:rFonts w:ascii="Times New Roman" w:hAnsi="Times New Roman" w:cs="Times New Roman"/>
          <w:sz w:val="24"/>
          <w:szCs w:val="24"/>
        </w:rPr>
        <w:t xml:space="preserve">. </w:t>
      </w:r>
    </w:p>
    <w:p w:rsidR="00167636" w:rsidRDefault="00167636" w:rsidP="00167636">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“setiap anggota memilih satu materi ya, anggota yang memiliki materi yang sama silahkan berkumpul untuk membentuk kelompok ahli. Kemudian diskusikan bersama-sama, setelah selesai silahkan kembali ke kelompok asal”.</w:t>
      </w:r>
    </w:p>
    <w:p w:rsidR="00167636" w:rsidRDefault="00167636" w:rsidP="00167636">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“baik bu...”</w:t>
      </w:r>
    </w:p>
    <w:p w:rsidR="00167636" w:rsidRDefault="00167636" w:rsidP="00167636">
      <w:pPr>
        <w:autoSpaceDE w:val="0"/>
        <w:autoSpaceDN w:val="0"/>
        <w:spacing w:line="240" w:lineRule="auto"/>
        <w:ind w:left="1440" w:hanging="731"/>
        <w:jc w:val="both"/>
        <w:rPr>
          <w:rFonts w:ascii="Times New Roman" w:hAnsi="Times New Roman" w:cs="Times New Roman"/>
          <w:sz w:val="24"/>
          <w:szCs w:val="24"/>
        </w:rPr>
      </w:pPr>
    </w:p>
    <w:p w:rsidR="00E50AEA" w:rsidRPr="00EF3024" w:rsidRDefault="00E50AEA" w:rsidP="00EF3024">
      <w:pPr>
        <w:autoSpaceDE w:val="0"/>
        <w:autoSpaceDN w:val="0"/>
        <w:spacing w:line="480" w:lineRule="auto"/>
        <w:ind w:left="66" w:firstLine="643"/>
        <w:jc w:val="both"/>
        <w:rPr>
          <w:rFonts w:ascii="Times New Roman" w:hAnsi="Times New Roman" w:cs="Times New Roman"/>
          <w:sz w:val="24"/>
          <w:szCs w:val="24"/>
        </w:rPr>
      </w:pPr>
      <w:r w:rsidRPr="00EF3024">
        <w:rPr>
          <w:rFonts w:ascii="Times New Roman" w:hAnsi="Times New Roman" w:cs="Times New Roman"/>
          <w:sz w:val="24"/>
          <w:szCs w:val="24"/>
        </w:rPr>
        <w:t>Pada pelaksanaan tindakan ini guru memberikan LKK mengena</w:t>
      </w:r>
      <w:r w:rsidR="00167636">
        <w:rPr>
          <w:rFonts w:ascii="Times New Roman" w:hAnsi="Times New Roman" w:cs="Times New Roman"/>
          <w:sz w:val="24"/>
          <w:szCs w:val="24"/>
        </w:rPr>
        <w:t xml:space="preserve">i alat pencernaan makanan pada </w:t>
      </w:r>
      <w:r w:rsidRPr="00EF3024">
        <w:rPr>
          <w:rFonts w:ascii="Times New Roman" w:hAnsi="Times New Roman" w:cs="Times New Roman"/>
          <w:sz w:val="24"/>
          <w:szCs w:val="24"/>
        </w:rPr>
        <w:t>usus besar untuk kelompok dan senantiasa mengajukan pertanyaan-pertanyaan sederhana yang membuat siswa berpikir tentang permasalahan yang telah di berikan oleh guru.</w:t>
      </w:r>
    </w:p>
    <w:p w:rsidR="00E50AEA" w:rsidRPr="00EF3024" w:rsidRDefault="00E50AEA" w:rsidP="00EF3024">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 xml:space="preserve">Dengan bimbingan guru, kelompok-kelompok tersebut berdiskusi kemudian mengumpulkan hasil kerja kelompok mereka berdasarkan waktu yang telah ditentukan sebelumnya, kemudian guru menunjuk salah satu kelompok setelah terpilih maju kedepan kelas untuk mempresentasikan hasil diskusi kedepan kelas. </w:t>
      </w:r>
    </w:p>
    <w:p w:rsidR="00E50AEA" w:rsidRPr="00EF3024" w:rsidRDefault="00E50AEA" w:rsidP="00EF3024">
      <w:pPr>
        <w:autoSpaceDE w:val="0"/>
        <w:autoSpaceDN w:val="0"/>
        <w:spacing w:line="240" w:lineRule="auto"/>
        <w:ind w:left="1440" w:hanging="731"/>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 anak-anak ibu akan memanggil perwakilan kelompok, kalau sudah dipanggil maju kedepan kelas untuk mempresentasikan hasil kerja kelompok kalian”</w:t>
      </w:r>
    </w:p>
    <w:p w:rsidR="00E50AEA" w:rsidRPr="00EF3024" w:rsidRDefault="00E50AEA" w:rsidP="00EF3024">
      <w:pPr>
        <w:tabs>
          <w:tab w:val="left" w:pos="720"/>
          <w:tab w:val="left" w:pos="1440"/>
          <w:tab w:val="left" w:pos="2160"/>
          <w:tab w:val="left" w:pos="3570"/>
        </w:tabs>
        <w:autoSpaceDE w:val="0"/>
        <w:autoSpaceDN w:val="0"/>
        <w:spacing w:line="24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 iya bu”</w:t>
      </w:r>
      <w:r w:rsidRPr="00EF3024">
        <w:rPr>
          <w:rFonts w:ascii="Times New Roman" w:hAnsi="Times New Roman" w:cs="Times New Roman"/>
          <w:sz w:val="24"/>
          <w:szCs w:val="24"/>
        </w:rPr>
        <w:tab/>
      </w:r>
    </w:p>
    <w:p w:rsidR="00E50AEA" w:rsidRPr="00EF3024" w:rsidRDefault="00167636" w:rsidP="00EF3024">
      <w:pPr>
        <w:autoSpaceDE w:val="0"/>
        <w:autoSpaceDN w:val="0"/>
        <w:spacing w:line="480" w:lineRule="auto"/>
        <w:ind w:left="1440" w:hanging="731"/>
        <w:jc w:val="both"/>
        <w:rPr>
          <w:rFonts w:ascii="Times New Roman" w:hAnsi="Times New Roman" w:cs="Times New Roman"/>
          <w:sz w:val="24"/>
          <w:szCs w:val="24"/>
        </w:rPr>
      </w:pPr>
      <w:r>
        <w:rPr>
          <w:rFonts w:ascii="Times New Roman" w:hAnsi="Times New Roman" w:cs="Times New Roman"/>
          <w:sz w:val="24"/>
          <w:szCs w:val="24"/>
        </w:rPr>
        <w:lastRenderedPageBreak/>
        <w:t>Guru</w:t>
      </w:r>
      <w:r>
        <w:rPr>
          <w:rFonts w:ascii="Times New Roman" w:hAnsi="Times New Roman" w:cs="Times New Roman"/>
          <w:sz w:val="24"/>
          <w:szCs w:val="24"/>
        </w:rPr>
        <w:tab/>
        <w:t>: “ kelompok 5</w:t>
      </w:r>
      <w:r w:rsidR="00E50AEA" w:rsidRPr="00EF3024">
        <w:rPr>
          <w:rFonts w:ascii="Times New Roman" w:hAnsi="Times New Roman" w:cs="Times New Roman"/>
          <w:sz w:val="24"/>
          <w:szCs w:val="24"/>
        </w:rPr>
        <w:t>, ayo maju kedepan kelas dan jangan lupa bawa lembar kerja kelompoknya</w:t>
      </w:r>
    </w:p>
    <w:p w:rsidR="00E50AEA" w:rsidRPr="00EF3024" w:rsidRDefault="00E50AEA" w:rsidP="00EF3024">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Semua siswa terlihat aktif dalam melakukan kegiatan berdiskusi sesama kelompok dan mempersentasiakan hasil diskusinya ke depan kelas. Kemudian guru dan guru dan siswa menyimpulkan hasil diskusi untuk memperkuat informasi yang di peroleh siswa pada saat mereka melakukan diskusi.</w:t>
      </w:r>
    </w:p>
    <w:p w:rsidR="00E50AEA" w:rsidRPr="00EF3024" w:rsidRDefault="00E50AEA" w:rsidP="00EF3024">
      <w:pPr>
        <w:autoSpaceDE w:val="0"/>
        <w:autoSpaceDN w:val="0"/>
        <w:spacing w:line="240" w:lineRule="auto"/>
        <w:ind w:left="1440" w:hanging="731"/>
        <w:jc w:val="both"/>
        <w:rPr>
          <w:rFonts w:ascii="Times New Roman" w:hAnsi="Times New Roman" w:cs="Times New Roman"/>
          <w:sz w:val="24"/>
          <w:szCs w:val="24"/>
        </w:rPr>
      </w:pPr>
      <w:r w:rsidRPr="00EF3024">
        <w:rPr>
          <w:rFonts w:ascii="Times New Roman" w:hAnsi="Times New Roman" w:cs="Times New Roman"/>
          <w:sz w:val="24"/>
          <w:szCs w:val="24"/>
        </w:rPr>
        <w:t xml:space="preserve">Guru </w:t>
      </w:r>
      <w:r w:rsidRPr="00EF3024">
        <w:rPr>
          <w:rFonts w:ascii="Times New Roman" w:hAnsi="Times New Roman" w:cs="Times New Roman"/>
          <w:sz w:val="24"/>
          <w:szCs w:val="24"/>
        </w:rPr>
        <w:tab/>
        <w:t xml:space="preserve">: “di dalam usus besar sisa makanan dibusukan oleh bakteri </w:t>
      </w:r>
      <w:r w:rsidRPr="00EF3024">
        <w:rPr>
          <w:rFonts w:ascii="Times New Roman" w:hAnsi="Times New Roman" w:cs="Times New Roman"/>
          <w:i/>
          <w:sz w:val="24"/>
          <w:szCs w:val="24"/>
        </w:rPr>
        <w:t>Escherichia coli</w:t>
      </w:r>
      <w:r w:rsidRPr="00EF3024">
        <w:rPr>
          <w:rFonts w:ascii="Times New Roman" w:hAnsi="Times New Roman" w:cs="Times New Roman"/>
          <w:sz w:val="24"/>
          <w:szCs w:val="24"/>
        </w:rPr>
        <w:t xml:space="preserve">penyerapan air juga terjadi di usu besar setelah dari usus besar sisa-sisa makanan dikeluarkan melalui poros usus (Anus) ” </w:t>
      </w:r>
    </w:p>
    <w:p w:rsidR="00E50AEA" w:rsidRPr="00EF3024" w:rsidRDefault="00E50AEA" w:rsidP="00EF3024">
      <w:pPr>
        <w:autoSpaceDE w:val="0"/>
        <w:autoSpaceDN w:val="0"/>
        <w:spacing w:line="240" w:lineRule="auto"/>
        <w:ind w:left="1440" w:hanging="731"/>
        <w:jc w:val="both"/>
        <w:rPr>
          <w:rFonts w:ascii="Times New Roman" w:hAnsi="Times New Roman" w:cs="Times New Roman"/>
          <w:sz w:val="24"/>
          <w:szCs w:val="24"/>
        </w:rPr>
      </w:pPr>
    </w:p>
    <w:p w:rsidR="00E50AEA" w:rsidRPr="00EF3024" w:rsidRDefault="00E50AEA" w:rsidP="00167636">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Pada akhir kegiatan, guru membimbing siswa untuk merumuskan atau menyimpulkan penjelasan mengenai permasalahan yang dihadapi pada materi alat pencernaan makanan pada usus besar dan mengadakan evaluasi.</w:t>
      </w:r>
    </w:p>
    <w:p w:rsidR="00E50AEA" w:rsidRPr="00EF3024" w:rsidRDefault="00E50AEA" w:rsidP="00053D6F">
      <w:pPr>
        <w:pStyle w:val="ListParagraph"/>
        <w:numPr>
          <w:ilvl w:val="1"/>
          <w:numId w:val="63"/>
        </w:numPr>
        <w:autoSpaceDE w:val="0"/>
        <w:autoSpaceDN w:val="0"/>
        <w:spacing w:after="0" w:line="480" w:lineRule="auto"/>
        <w:ind w:left="426"/>
        <w:jc w:val="both"/>
        <w:rPr>
          <w:rFonts w:ascii="Times New Roman" w:hAnsi="Times New Roman" w:cs="Times New Roman"/>
          <w:sz w:val="24"/>
          <w:szCs w:val="24"/>
        </w:rPr>
      </w:pPr>
      <w:r w:rsidRPr="00EF3024">
        <w:rPr>
          <w:rFonts w:ascii="Times New Roman" w:hAnsi="Times New Roman" w:cs="Times New Roman"/>
          <w:sz w:val="24"/>
          <w:szCs w:val="24"/>
        </w:rPr>
        <w:t>Pertemuan ketiga</w:t>
      </w:r>
    </w:p>
    <w:p w:rsidR="00E50AEA" w:rsidRPr="00EF3024" w:rsidRDefault="00E50AEA" w:rsidP="00EF3024">
      <w:pPr>
        <w:autoSpaceDE w:val="0"/>
        <w:autoSpaceDN w:val="0"/>
        <w:spacing w:line="480" w:lineRule="auto"/>
        <w:ind w:firstLine="426"/>
        <w:jc w:val="both"/>
        <w:rPr>
          <w:rFonts w:ascii="Times New Roman" w:hAnsi="Times New Roman" w:cs="Times New Roman"/>
          <w:sz w:val="24"/>
          <w:szCs w:val="24"/>
        </w:rPr>
      </w:pPr>
      <w:r w:rsidRPr="00EF3024">
        <w:rPr>
          <w:rFonts w:ascii="Times New Roman" w:hAnsi="Times New Roman" w:cs="Times New Roman"/>
          <w:sz w:val="24"/>
          <w:szCs w:val="24"/>
        </w:rPr>
        <w:t>Pada pertemuan ketiga guru akan membahas mengenai alat pencernaan makanan manusia dari mulai rongga mulut sampai anus. Pertama kali yang dilakukan dalam tindakan pada siklus II ini adalah: setelah guru masuk ke dalam kelas dan memberikan salam dan guru mengkondisikan kelas, dan mengecek kehadiran siswa.</w:t>
      </w:r>
    </w:p>
    <w:p w:rsidR="00E50AEA" w:rsidRPr="00EF3024" w:rsidRDefault="00E50AEA" w:rsidP="00EF3024">
      <w:pPr>
        <w:pStyle w:val="ListParagraph"/>
        <w:autoSpaceDE w:val="0"/>
        <w:autoSpaceDN w:val="0"/>
        <w:spacing w:line="240" w:lineRule="auto"/>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“Asalamualaikum anak-anak ”</w:t>
      </w:r>
    </w:p>
    <w:p w:rsidR="00E50AEA" w:rsidRPr="00EF3024" w:rsidRDefault="00E50AEA" w:rsidP="00EF3024">
      <w:pPr>
        <w:pStyle w:val="ListParagraph"/>
        <w:autoSpaceDE w:val="0"/>
        <w:autoSpaceDN w:val="0"/>
        <w:spacing w:line="240" w:lineRule="auto"/>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“Walaikum salam bu,,”</w:t>
      </w:r>
    </w:p>
    <w:p w:rsidR="00E50AEA" w:rsidRPr="00EF3024" w:rsidRDefault="00E50AEA" w:rsidP="00EF3024">
      <w:pPr>
        <w:pStyle w:val="ListParagraph"/>
        <w:autoSpaceDE w:val="0"/>
        <w:autoSpaceDN w:val="0"/>
        <w:spacing w:line="240" w:lineRule="auto"/>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“Siapa yang tidak hadir hari ini”</w:t>
      </w:r>
    </w:p>
    <w:p w:rsidR="00E50AEA" w:rsidRPr="00EF3024" w:rsidRDefault="00E50AEA" w:rsidP="00EF3024">
      <w:pPr>
        <w:pStyle w:val="ListParagraph"/>
        <w:autoSpaceDE w:val="0"/>
        <w:autoSpaceDN w:val="0"/>
        <w:spacing w:line="240" w:lineRule="auto"/>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“Tidak ada bu semuanya hadir”</w:t>
      </w:r>
    </w:p>
    <w:p w:rsidR="00E50AEA" w:rsidRPr="00EF3024" w:rsidRDefault="00E50AEA" w:rsidP="00EF3024">
      <w:pPr>
        <w:pStyle w:val="ListParagraph"/>
        <w:autoSpaceDE w:val="0"/>
        <w:autoSpaceDN w:val="0"/>
        <w:spacing w:line="240" w:lineRule="auto"/>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“sebelum belajar coba rapihkan dulu tempat duduk kalian dan tidak boleh ribut yah”</w:t>
      </w:r>
    </w:p>
    <w:p w:rsidR="00E50AEA" w:rsidRPr="00EF3024" w:rsidRDefault="00E50AEA" w:rsidP="00EF3024">
      <w:pPr>
        <w:pStyle w:val="ListParagraph"/>
        <w:autoSpaceDE w:val="0"/>
        <w:autoSpaceDN w:val="0"/>
        <w:spacing w:line="240" w:lineRule="auto"/>
        <w:jc w:val="both"/>
        <w:rPr>
          <w:rFonts w:ascii="Times New Roman" w:hAnsi="Times New Roman" w:cs="Times New Roman"/>
          <w:sz w:val="24"/>
          <w:szCs w:val="24"/>
        </w:rPr>
      </w:pPr>
    </w:p>
    <w:p w:rsidR="00E50AEA" w:rsidRPr="00EF3024" w:rsidRDefault="00E50AEA" w:rsidP="00EF3024">
      <w:pPr>
        <w:autoSpaceDE w:val="0"/>
        <w:autoSpaceDN w:val="0"/>
        <w:spacing w:line="480" w:lineRule="auto"/>
        <w:ind w:firstLine="720"/>
        <w:jc w:val="both"/>
        <w:rPr>
          <w:rFonts w:ascii="Times New Roman" w:hAnsi="Times New Roman" w:cs="Times New Roman"/>
          <w:sz w:val="24"/>
          <w:szCs w:val="24"/>
        </w:rPr>
      </w:pPr>
      <w:r w:rsidRPr="00EF3024">
        <w:rPr>
          <w:rFonts w:ascii="Times New Roman" w:hAnsi="Times New Roman" w:cs="Times New Roman"/>
          <w:sz w:val="24"/>
          <w:szCs w:val="24"/>
        </w:rPr>
        <w:lastRenderedPageBreak/>
        <w:t xml:space="preserve">Guru menyampaikan tujuan pembelajaran, kemudian guru menginformasikan model pembelajaran dengan materi alat pencernaan makanan pada manusia, dengan pencapaian kompetensi dasar bahwa siswa dapat mengidentifikasi fungsi dari bagian organ-organ pencernaan makanan pada manusia, dengan menggunakan model </w:t>
      </w:r>
      <w:r w:rsidRPr="00EF3024">
        <w:rPr>
          <w:rFonts w:ascii="Times New Roman" w:hAnsi="Times New Roman" w:cs="Times New Roman"/>
          <w:i/>
          <w:sz w:val="24"/>
          <w:szCs w:val="24"/>
        </w:rPr>
        <w:t>cooprative learning tipe jigsaw</w:t>
      </w:r>
      <w:r w:rsidRPr="00EF3024">
        <w:rPr>
          <w:rFonts w:ascii="Times New Roman" w:hAnsi="Times New Roman" w:cs="Times New Roman"/>
          <w:sz w:val="24"/>
          <w:szCs w:val="24"/>
        </w:rPr>
        <w:t xml:space="preserve"> dengan menggunakan media gambar alat pencernaan makanan pada manusia sebagai pendukung dalam pembelajaran. Sebelum ke materi guru memotivasi siswa (memfokuskan siswa) dengan mengingatkan kembali pelajaran hari sebelumnya mengenai alat pencernaan makanan pada usus besar, dan guru meminta siswa untuk menyebutkan alat pencernaan makanan pada rongga mulut sampai anus yang ada pada gambar yang telah di pasang di depan kelas. </w:t>
      </w:r>
    </w:p>
    <w:p w:rsidR="00E50AEA" w:rsidRPr="00EF3024" w:rsidRDefault="00E50AEA" w:rsidP="00EF3024">
      <w:pPr>
        <w:pStyle w:val="ListParagraph"/>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“apakah kalian masih ingat kemaren telah membahas mengenai apa”</w:t>
      </w:r>
    </w:p>
    <w:p w:rsidR="00E50AEA" w:rsidRPr="00EF3024" w:rsidRDefault="00E50AEA" w:rsidP="00EF3024">
      <w:pPr>
        <w:pStyle w:val="ListParagraph"/>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“ingat bu, kemaren membahas mengenai alat pencernaan makanan pada usus besar”</w:t>
      </w:r>
    </w:p>
    <w:p w:rsidR="00E50AEA" w:rsidRPr="00EF3024" w:rsidRDefault="00E50AEA" w:rsidP="00EF3024">
      <w:pPr>
        <w:pStyle w:val="ListParagraph"/>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“iya betul, sekarang ibu akan membahas proses pencernaan makanan di mulai dari rongga mulut dan berakhir di anus”</w:t>
      </w:r>
    </w:p>
    <w:p w:rsidR="00E50AEA" w:rsidRPr="00EF3024" w:rsidRDefault="00E50AEA" w:rsidP="00EF3024">
      <w:pPr>
        <w:pStyle w:val="ListParagraph"/>
        <w:tabs>
          <w:tab w:val="left" w:pos="720"/>
          <w:tab w:val="left" w:pos="1440"/>
          <w:tab w:val="left" w:pos="2160"/>
          <w:tab w:val="left" w:pos="3105"/>
        </w:tabs>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“iya bu”</w:t>
      </w:r>
      <w:r w:rsidRPr="00EF3024">
        <w:rPr>
          <w:rFonts w:ascii="Times New Roman" w:hAnsi="Times New Roman" w:cs="Times New Roman"/>
          <w:sz w:val="24"/>
          <w:szCs w:val="24"/>
        </w:rPr>
        <w:tab/>
      </w:r>
    </w:p>
    <w:p w:rsidR="00E50AEA" w:rsidRPr="00EF3024" w:rsidRDefault="00E50AEA" w:rsidP="00EF3024">
      <w:pPr>
        <w:pStyle w:val="ListParagraph"/>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 xml:space="preserve">Guru </w:t>
      </w:r>
      <w:r w:rsidRPr="00EF3024">
        <w:rPr>
          <w:rFonts w:ascii="Times New Roman" w:hAnsi="Times New Roman" w:cs="Times New Roman"/>
          <w:sz w:val="24"/>
          <w:szCs w:val="24"/>
        </w:rPr>
        <w:tab/>
        <w:t>: “kalian masih ingat alat-alat pencernaan makanan pada manusia ada apa saja”</w:t>
      </w:r>
    </w:p>
    <w:p w:rsidR="00E50AEA" w:rsidRPr="00EF3024" w:rsidRDefault="00E50AEA" w:rsidP="00EF3024">
      <w:pPr>
        <w:pStyle w:val="ListParagraph"/>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 ingat bu, ada rongga mulut, kerongkongan, lambung, usus halus, usus besar dan berakhir di anus bu”</w:t>
      </w:r>
    </w:p>
    <w:p w:rsidR="00E50AEA" w:rsidRPr="00EF3024" w:rsidRDefault="00E50AEA" w:rsidP="00EF3024">
      <w:pPr>
        <w:pStyle w:val="ListParagraph"/>
        <w:autoSpaceDE w:val="0"/>
        <w:autoSpaceDN w:val="0"/>
        <w:spacing w:line="240" w:lineRule="auto"/>
        <w:ind w:left="1440" w:hanging="720"/>
        <w:jc w:val="both"/>
        <w:rPr>
          <w:rFonts w:ascii="Times New Roman" w:hAnsi="Times New Roman" w:cs="Times New Roman"/>
          <w:sz w:val="24"/>
          <w:szCs w:val="24"/>
        </w:rPr>
      </w:pPr>
      <w:r w:rsidRPr="00EF3024">
        <w:rPr>
          <w:rFonts w:ascii="Times New Roman" w:hAnsi="Times New Roman" w:cs="Times New Roman"/>
          <w:sz w:val="24"/>
          <w:szCs w:val="24"/>
        </w:rPr>
        <w:t>Guru</w:t>
      </w:r>
      <w:r w:rsidRPr="00EF3024">
        <w:rPr>
          <w:rFonts w:ascii="Times New Roman" w:hAnsi="Times New Roman" w:cs="Times New Roman"/>
          <w:sz w:val="24"/>
          <w:szCs w:val="24"/>
        </w:rPr>
        <w:tab/>
        <w:t>: “ iya betul, sekarang ibu akan membahas secara singkat mengenai proses pencernaan makanan pada manusia”</w:t>
      </w:r>
    </w:p>
    <w:p w:rsidR="00E50AEA" w:rsidRPr="00EF3024" w:rsidRDefault="00E50AEA" w:rsidP="00EF3024">
      <w:pPr>
        <w:pStyle w:val="ListParagraph"/>
        <w:autoSpaceDE w:val="0"/>
        <w:autoSpaceDN w:val="0"/>
        <w:spacing w:line="240" w:lineRule="auto"/>
        <w:ind w:left="1440" w:hanging="720"/>
        <w:jc w:val="both"/>
        <w:rPr>
          <w:rFonts w:ascii="Times New Roman" w:hAnsi="Times New Roman" w:cs="Times New Roman"/>
          <w:sz w:val="24"/>
          <w:szCs w:val="24"/>
        </w:rPr>
      </w:pPr>
    </w:p>
    <w:p w:rsidR="00167636" w:rsidRDefault="00E50AEA" w:rsidP="00EF3024">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Kemudian Guru menjelaskan materi alat pencernaan pada manusia dari mulai rongga mulut dan berakhir di anus.</w:t>
      </w:r>
      <w:r w:rsidR="00167636">
        <w:rPr>
          <w:rFonts w:ascii="Times New Roman" w:hAnsi="Times New Roman" w:cs="Times New Roman"/>
          <w:sz w:val="24"/>
          <w:szCs w:val="24"/>
        </w:rPr>
        <w:t xml:space="preserve"> </w:t>
      </w:r>
      <w:r w:rsidRPr="00EF3024">
        <w:rPr>
          <w:rFonts w:ascii="Times New Roman" w:hAnsi="Times New Roman" w:cs="Times New Roman"/>
          <w:sz w:val="24"/>
          <w:szCs w:val="24"/>
        </w:rPr>
        <w:t xml:space="preserve">Setelah membahas materi yang di ajarkan guru meminta siswa untuk duduk berkelompok sesuai kelompok ahli yang telah di bentuk. </w:t>
      </w:r>
    </w:p>
    <w:p w:rsidR="00167636" w:rsidRDefault="00167636" w:rsidP="00167636">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lastRenderedPageBreak/>
        <w:t>Guru</w:t>
      </w:r>
      <w:r>
        <w:rPr>
          <w:rFonts w:ascii="Times New Roman" w:hAnsi="Times New Roman" w:cs="Times New Roman"/>
          <w:sz w:val="24"/>
          <w:szCs w:val="24"/>
        </w:rPr>
        <w:tab/>
        <w:t>: “nah, sekarang kita kembali bentuk kelompok asal ya, masing-masing kelompok lima orang jadi semuanya enam kelompok”.</w:t>
      </w:r>
    </w:p>
    <w:p w:rsidR="00167636" w:rsidRDefault="00167636" w:rsidP="00167636">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“sudah bu...”</w:t>
      </w:r>
    </w:p>
    <w:p w:rsidR="00167636" w:rsidRDefault="00167636" w:rsidP="00167636">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:“sekarang ada lima bahasan materi yang harus kalian diskusikan, yang pertama tentang proses terjadinya pencernaan di lambung, yang ke dua apa manfaatnya, yang ketiga apa saja yang membantunya, yang ke empat dimana posisinya, dan yang ke lima kelainan apa yang mungkin ditimbulkan.”</w:t>
      </w:r>
    </w:p>
    <w:p w:rsidR="00D71AD8" w:rsidRDefault="00D71AD8" w:rsidP="00D71AD8">
      <w:pPr>
        <w:autoSpaceDE w:val="0"/>
        <w:autoSpaceDN w:val="0"/>
        <w:ind w:firstLine="709"/>
        <w:jc w:val="both"/>
        <w:rPr>
          <w:rFonts w:ascii="Times New Roman" w:hAnsi="Times New Roman" w:cs="Times New Roman"/>
          <w:sz w:val="24"/>
          <w:szCs w:val="24"/>
        </w:rPr>
      </w:pPr>
    </w:p>
    <w:p w:rsidR="00167636" w:rsidRDefault="00167636" w:rsidP="00167636">
      <w:pPr>
        <w:autoSpaceDE w:val="0"/>
        <w:autoSpaceDN w:val="0"/>
        <w:spacing w:line="480" w:lineRule="auto"/>
        <w:ind w:firstLine="709"/>
        <w:jc w:val="both"/>
        <w:rPr>
          <w:rFonts w:ascii="Times New Roman" w:hAnsi="Times New Roman" w:cs="Times New Roman"/>
          <w:sz w:val="24"/>
          <w:szCs w:val="24"/>
        </w:rPr>
      </w:pPr>
      <w:r w:rsidRPr="00C15D01">
        <w:rPr>
          <w:rFonts w:ascii="Times New Roman" w:hAnsi="Times New Roman" w:cs="Times New Roman"/>
          <w:sz w:val="24"/>
          <w:szCs w:val="24"/>
        </w:rPr>
        <w:t>Selanjutnya anggota kelompok yang memiliki nomor</w:t>
      </w:r>
      <w:r>
        <w:rPr>
          <w:rFonts w:ascii="Times New Roman" w:hAnsi="Times New Roman" w:cs="Times New Roman"/>
          <w:sz w:val="24"/>
          <w:szCs w:val="24"/>
        </w:rPr>
        <w:t xml:space="preserve"> materi</w:t>
      </w:r>
      <w:r w:rsidRPr="00C15D01">
        <w:rPr>
          <w:rFonts w:ascii="Times New Roman" w:hAnsi="Times New Roman" w:cs="Times New Roman"/>
          <w:sz w:val="24"/>
          <w:szCs w:val="24"/>
        </w:rPr>
        <w:t xml:space="preserve"> yang sama berkumpul membentuk kelompok ahli untuk mendiskusikan materi yang diberikan</w:t>
      </w:r>
      <w:r>
        <w:rPr>
          <w:rFonts w:ascii="Times New Roman" w:hAnsi="Times New Roman" w:cs="Times New Roman"/>
          <w:sz w:val="24"/>
          <w:szCs w:val="24"/>
        </w:rPr>
        <w:t xml:space="preserve"> dan kembali ke kelompok asal untuk menyampaikan hasil diskusi</w:t>
      </w:r>
      <w:r w:rsidRPr="00C15D01">
        <w:rPr>
          <w:rFonts w:ascii="Times New Roman" w:hAnsi="Times New Roman" w:cs="Times New Roman"/>
          <w:sz w:val="24"/>
          <w:szCs w:val="24"/>
        </w:rPr>
        <w:t xml:space="preserve">. </w:t>
      </w:r>
    </w:p>
    <w:p w:rsidR="00167636" w:rsidRDefault="00167636" w:rsidP="00167636">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“setiap anggota memilih satu materi ya, anggota yang memiliki materi yang sama silahkan berkumpul untuk membentuk kelompok ahli. Kemudian diskusikan bersama-sama, setelah selesai silahkan kembali ke kelompok asal”.</w:t>
      </w:r>
    </w:p>
    <w:p w:rsidR="00167636" w:rsidRDefault="00167636" w:rsidP="00D71AD8">
      <w:pPr>
        <w:autoSpaceDE w:val="0"/>
        <w:autoSpaceDN w:val="0"/>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Siswa</w:t>
      </w:r>
      <w:r>
        <w:rPr>
          <w:rFonts w:ascii="Times New Roman" w:hAnsi="Times New Roman" w:cs="Times New Roman"/>
          <w:sz w:val="24"/>
          <w:szCs w:val="24"/>
        </w:rPr>
        <w:tab/>
        <w:t>: “baik bu...”</w:t>
      </w:r>
    </w:p>
    <w:p w:rsidR="00D71AD8" w:rsidRDefault="00D71AD8" w:rsidP="00D71AD8">
      <w:pPr>
        <w:autoSpaceDE w:val="0"/>
        <w:autoSpaceDN w:val="0"/>
        <w:spacing w:line="240" w:lineRule="auto"/>
        <w:ind w:left="1440" w:hanging="731"/>
        <w:jc w:val="both"/>
        <w:rPr>
          <w:rFonts w:ascii="Times New Roman" w:hAnsi="Times New Roman" w:cs="Times New Roman"/>
          <w:sz w:val="24"/>
          <w:szCs w:val="24"/>
        </w:rPr>
      </w:pPr>
    </w:p>
    <w:p w:rsidR="00E50AEA" w:rsidRPr="00EF3024" w:rsidRDefault="00E50AEA" w:rsidP="00EF3024">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 xml:space="preserve">Pada pelaksanaan tindakan ini guru memberikan LKK mengenai alat pencernaan makanan manusia untuk kelompok dan senantiasa mengajukan pertanyaan-pertanyaan sederhana yang membuat siswa berpikir tentang permasalahan yang telah di berikan oleh guru. Dengan bimbingan guru, kelompok-kelompok tersebut berdiskusi kemudian mengumpulkan hasil kerja kelompok mereka berdasarkan waktu yang telah ditentukan sebelumnya, kemudian guru menunjuk salah satu kelompok setelah terpilih maju kedepan kelas untuk mempresentasikan hasil diskusi kedepan kelas. </w:t>
      </w:r>
    </w:p>
    <w:p w:rsidR="00E50AEA" w:rsidRPr="00EF3024" w:rsidRDefault="00E50AEA" w:rsidP="00EF3024">
      <w:pPr>
        <w:autoSpaceDE w:val="0"/>
        <w:autoSpaceDN w:val="0"/>
        <w:spacing w:line="240" w:lineRule="auto"/>
        <w:ind w:left="1440" w:hanging="731"/>
        <w:jc w:val="both"/>
        <w:rPr>
          <w:rFonts w:ascii="Times New Roman" w:hAnsi="Times New Roman" w:cs="Times New Roman"/>
          <w:sz w:val="24"/>
          <w:szCs w:val="24"/>
        </w:rPr>
      </w:pPr>
      <w:r w:rsidRPr="00EF3024">
        <w:rPr>
          <w:rFonts w:ascii="Times New Roman" w:hAnsi="Times New Roman" w:cs="Times New Roman"/>
          <w:sz w:val="24"/>
          <w:szCs w:val="24"/>
        </w:rPr>
        <w:lastRenderedPageBreak/>
        <w:t>Guru</w:t>
      </w:r>
      <w:r w:rsidRPr="00EF3024">
        <w:rPr>
          <w:rFonts w:ascii="Times New Roman" w:hAnsi="Times New Roman" w:cs="Times New Roman"/>
          <w:sz w:val="24"/>
          <w:szCs w:val="24"/>
        </w:rPr>
        <w:tab/>
        <w:t>: “ anak-anak ibu akan memanggil perwakilan kelompok, kalau sudah dipanggil maju kedepan kelas untuk mempresentasikan hasil kerja kelompok kalian”</w:t>
      </w:r>
    </w:p>
    <w:p w:rsidR="00E50AEA" w:rsidRPr="00EF3024" w:rsidRDefault="00E50AEA" w:rsidP="00EF3024">
      <w:pPr>
        <w:tabs>
          <w:tab w:val="left" w:pos="720"/>
          <w:tab w:val="left" w:pos="1440"/>
          <w:tab w:val="left" w:pos="2160"/>
          <w:tab w:val="left" w:pos="3570"/>
        </w:tabs>
        <w:autoSpaceDE w:val="0"/>
        <w:autoSpaceDN w:val="0"/>
        <w:spacing w:line="24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Siswa</w:t>
      </w:r>
      <w:r w:rsidRPr="00EF3024">
        <w:rPr>
          <w:rFonts w:ascii="Times New Roman" w:hAnsi="Times New Roman" w:cs="Times New Roman"/>
          <w:sz w:val="24"/>
          <w:szCs w:val="24"/>
        </w:rPr>
        <w:tab/>
        <w:t>: “ iya bu”</w:t>
      </w:r>
      <w:r w:rsidRPr="00EF3024">
        <w:rPr>
          <w:rFonts w:ascii="Times New Roman" w:hAnsi="Times New Roman" w:cs="Times New Roman"/>
          <w:sz w:val="24"/>
          <w:szCs w:val="24"/>
        </w:rPr>
        <w:tab/>
      </w:r>
    </w:p>
    <w:p w:rsidR="00E50AEA" w:rsidRPr="00EF3024" w:rsidRDefault="00167636" w:rsidP="00EF3024">
      <w:pPr>
        <w:autoSpaceDE w:val="0"/>
        <w:autoSpaceDN w:val="0"/>
        <w:spacing w:line="480" w:lineRule="auto"/>
        <w:ind w:left="1440" w:hanging="731"/>
        <w:jc w:val="both"/>
        <w:rPr>
          <w:rFonts w:ascii="Times New Roman" w:hAnsi="Times New Roman" w:cs="Times New Roman"/>
          <w:sz w:val="24"/>
          <w:szCs w:val="24"/>
        </w:rPr>
      </w:pPr>
      <w:r>
        <w:rPr>
          <w:rFonts w:ascii="Times New Roman" w:hAnsi="Times New Roman" w:cs="Times New Roman"/>
          <w:sz w:val="24"/>
          <w:szCs w:val="24"/>
        </w:rPr>
        <w:t>Guru</w:t>
      </w:r>
      <w:r>
        <w:rPr>
          <w:rFonts w:ascii="Times New Roman" w:hAnsi="Times New Roman" w:cs="Times New Roman"/>
          <w:sz w:val="24"/>
          <w:szCs w:val="24"/>
        </w:rPr>
        <w:tab/>
        <w:t>: “ kelompok 6</w:t>
      </w:r>
      <w:r w:rsidR="00E50AEA" w:rsidRPr="00EF3024">
        <w:rPr>
          <w:rFonts w:ascii="Times New Roman" w:hAnsi="Times New Roman" w:cs="Times New Roman"/>
          <w:sz w:val="24"/>
          <w:szCs w:val="24"/>
        </w:rPr>
        <w:t>, ayo maju kedepan kelas dan jangan lupa bawa lembar kerja kelompoknya</w:t>
      </w:r>
    </w:p>
    <w:p w:rsidR="00E50AEA" w:rsidRPr="00EF3024" w:rsidRDefault="00E50AEA" w:rsidP="00EF3024">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Semua siswa terlihat aktif dalam melakukan kegiatan berdiskusi sesama kelompok dan mempersentasiakan hasil diskusinya ke depan kelas. Kemudian guru dan siswa menyimpulkan hasil diskusi untuk memperkuat informasi yang di peroleh siswa pada saat mereka melakukan diskusi.</w:t>
      </w:r>
    </w:p>
    <w:p w:rsidR="00E50AEA" w:rsidRPr="00EF3024" w:rsidRDefault="00E50AEA" w:rsidP="00EF3024">
      <w:pPr>
        <w:autoSpaceDE w:val="0"/>
        <w:autoSpaceDN w:val="0"/>
        <w:spacing w:line="240" w:lineRule="auto"/>
        <w:ind w:left="1440" w:hanging="731"/>
        <w:jc w:val="both"/>
        <w:rPr>
          <w:rFonts w:ascii="Times New Roman" w:hAnsi="Times New Roman" w:cs="Times New Roman"/>
          <w:sz w:val="24"/>
          <w:szCs w:val="24"/>
        </w:rPr>
      </w:pPr>
      <w:r w:rsidRPr="00EF3024">
        <w:rPr>
          <w:rFonts w:ascii="Times New Roman" w:hAnsi="Times New Roman" w:cs="Times New Roman"/>
          <w:sz w:val="24"/>
          <w:szCs w:val="24"/>
        </w:rPr>
        <w:t xml:space="preserve">Guru </w:t>
      </w:r>
      <w:r w:rsidRPr="00EF3024">
        <w:rPr>
          <w:rFonts w:ascii="Times New Roman" w:hAnsi="Times New Roman" w:cs="Times New Roman"/>
          <w:sz w:val="24"/>
          <w:szCs w:val="24"/>
        </w:rPr>
        <w:tab/>
        <w:t xml:space="preserve">: “ rongga mulut berfungsi sebagai tempat pencernaan mekanik menggunakan gigi dan lidah pencernaan menggunakan air ludah, lambung untuk mengaduk makanan secara kimiawi dan mekanik, usus halus sebagai tempat penyerapan sari-sari makanan, dan usus besar sebagai tempat penyerapan air dan garam dan mineral serta pembusukan sisa makanan” </w:t>
      </w:r>
    </w:p>
    <w:p w:rsidR="00E50AEA" w:rsidRPr="00EF3024" w:rsidRDefault="00E50AEA" w:rsidP="00EF3024">
      <w:pPr>
        <w:autoSpaceDE w:val="0"/>
        <w:autoSpaceDN w:val="0"/>
        <w:spacing w:line="240" w:lineRule="auto"/>
        <w:ind w:left="1440" w:hanging="731"/>
        <w:jc w:val="both"/>
        <w:rPr>
          <w:rFonts w:ascii="Times New Roman" w:hAnsi="Times New Roman" w:cs="Times New Roman"/>
          <w:sz w:val="24"/>
          <w:szCs w:val="24"/>
        </w:rPr>
      </w:pPr>
    </w:p>
    <w:p w:rsidR="00E50AEA" w:rsidRPr="00EF3024" w:rsidRDefault="00E50AEA" w:rsidP="00EF3024">
      <w:pPr>
        <w:autoSpaceDE w:val="0"/>
        <w:autoSpaceDN w:val="0"/>
        <w:spacing w:line="480" w:lineRule="auto"/>
        <w:ind w:firstLine="709"/>
        <w:jc w:val="both"/>
        <w:rPr>
          <w:rFonts w:ascii="Times New Roman" w:hAnsi="Times New Roman" w:cs="Times New Roman"/>
          <w:sz w:val="24"/>
          <w:szCs w:val="24"/>
        </w:rPr>
      </w:pPr>
      <w:r w:rsidRPr="00EF3024">
        <w:rPr>
          <w:rFonts w:ascii="Times New Roman" w:hAnsi="Times New Roman" w:cs="Times New Roman"/>
          <w:sz w:val="24"/>
          <w:szCs w:val="24"/>
        </w:rPr>
        <w:t xml:space="preserve">Pada akhir kegiatan, guru membimbing siswa untuk merumuskan atau menyimpulkan penjelasan mengenai permasalahan yang dihadapi pada materi alat pencernaan makanan pada lambung dan setelah itu dilakukan kegiatan pembelajaran adalah memberikan soal evaluasi yang di berikan pada semua siswa yang dilaksaanakann pada akhir pembelajaran atau setelah melaksanakan kegiatan pembelajaran alat penilaian berupa tes tertulis dalam bentuk soal tes uraian (essay). Hal ini untuk mengetahui kemampuan serta pemahaman terhadap semua siswa mengenai materi yang telah di ajarkan. Setelah semua pembelajaran selesai guru memberikan motivasi kepada siswa untuk belajar lebih baik lagi baik secara individu maupun berkelompok. </w:t>
      </w:r>
    </w:p>
    <w:p w:rsidR="005B7D20" w:rsidRPr="0077007F" w:rsidRDefault="005B7D20" w:rsidP="00053D6F">
      <w:pPr>
        <w:pStyle w:val="ListParagraph"/>
        <w:numPr>
          <w:ilvl w:val="0"/>
          <w:numId w:val="44"/>
        </w:numPr>
        <w:tabs>
          <w:tab w:val="left" w:pos="284"/>
        </w:tabs>
        <w:spacing w:after="0" w:line="480" w:lineRule="auto"/>
        <w:ind w:left="851" w:hanging="851"/>
        <w:jc w:val="both"/>
        <w:rPr>
          <w:rFonts w:ascii="Times New Roman" w:hAnsi="Times New Roman" w:cs="Times New Roman"/>
          <w:b/>
          <w:sz w:val="24"/>
          <w:szCs w:val="24"/>
        </w:rPr>
      </w:pPr>
      <w:r w:rsidRPr="0077007F">
        <w:rPr>
          <w:rFonts w:ascii="Times New Roman" w:hAnsi="Times New Roman" w:cs="Times New Roman"/>
          <w:b/>
          <w:sz w:val="24"/>
          <w:szCs w:val="24"/>
        </w:rPr>
        <w:lastRenderedPageBreak/>
        <w:t>Observasi atau Pengamatan Tindakan Siklus II</w:t>
      </w:r>
    </w:p>
    <w:p w:rsidR="005B7D20" w:rsidRPr="0077007F" w:rsidRDefault="005B7D20" w:rsidP="005B7D20">
      <w:pPr>
        <w:spacing w:line="480" w:lineRule="auto"/>
        <w:ind w:firstLine="720"/>
        <w:jc w:val="both"/>
        <w:rPr>
          <w:rFonts w:ascii="Times New Roman" w:hAnsi="Times New Roman" w:cs="Times New Roman"/>
          <w:i/>
          <w:sz w:val="24"/>
          <w:szCs w:val="24"/>
        </w:rPr>
      </w:pPr>
      <w:r w:rsidRPr="0077007F">
        <w:rPr>
          <w:rFonts w:ascii="Times New Roman" w:hAnsi="Times New Roman" w:cs="Times New Roman"/>
          <w:sz w:val="24"/>
          <w:szCs w:val="24"/>
        </w:rPr>
        <w:t xml:space="preserve">Pada tahap ini dilaksanakan pengamatan/observasi atas jalannya tindakan siklus I pada pembelajaran IPA materi alat pencernaan makanan dengan menerapkan model pembelajaran kooperatif teknik </w:t>
      </w:r>
      <w:r w:rsidRPr="0077007F">
        <w:rPr>
          <w:rFonts w:ascii="Times New Roman" w:hAnsi="Times New Roman" w:cs="Times New Roman"/>
          <w:i/>
          <w:sz w:val="24"/>
          <w:szCs w:val="24"/>
        </w:rPr>
        <w:t>Jigsaw</w:t>
      </w:r>
      <w:r w:rsidRPr="0077007F">
        <w:rPr>
          <w:rFonts w:ascii="Times New Roman" w:hAnsi="Times New Roman" w:cs="Times New Roman"/>
          <w:sz w:val="24"/>
          <w:szCs w:val="24"/>
        </w:rPr>
        <w:t xml:space="preserve"> di SDN Purwasari I Kecamatan Purwasari Kabupaten Karawang. Tahap observasi atau pengamatan dilaksanakan bersamaan dengan tahap pelaksanaan tindakan. Dalam kegiatan observasi/pengamatan tindakan siklus I ini, observer atau guru kelas V SDN Purwasari I Kecamatan Purwasari Kabupaten Karawang mengamati proses Kegiatan Belajar Mengajar </w:t>
      </w:r>
      <w:r w:rsidRPr="0077007F">
        <w:rPr>
          <w:rFonts w:ascii="Times New Roman" w:hAnsi="Times New Roman" w:cs="Times New Roman"/>
          <w:sz w:val="24"/>
          <w:szCs w:val="24"/>
        </w:rPr>
        <w:sym w:font="Symbol" w:char="F028"/>
      </w:r>
      <w:r w:rsidRPr="0077007F">
        <w:rPr>
          <w:rFonts w:ascii="Times New Roman" w:hAnsi="Times New Roman" w:cs="Times New Roman"/>
          <w:sz w:val="24"/>
          <w:szCs w:val="24"/>
        </w:rPr>
        <w:t>KBM</w:t>
      </w:r>
      <w:r w:rsidRPr="0077007F">
        <w:rPr>
          <w:rFonts w:ascii="Times New Roman" w:hAnsi="Times New Roman" w:cs="Times New Roman"/>
          <w:sz w:val="24"/>
          <w:szCs w:val="24"/>
        </w:rPr>
        <w:sym w:font="Symbol" w:char="F029"/>
      </w:r>
      <w:r w:rsidRPr="0077007F">
        <w:rPr>
          <w:rFonts w:ascii="Times New Roman" w:hAnsi="Times New Roman" w:cs="Times New Roman"/>
          <w:sz w:val="24"/>
          <w:szCs w:val="24"/>
        </w:rPr>
        <w:t xml:space="preserve"> yang dilakukan oleh guru </w:t>
      </w:r>
      <w:r w:rsidRPr="0077007F">
        <w:rPr>
          <w:rFonts w:ascii="Times New Roman" w:hAnsi="Times New Roman" w:cs="Times New Roman"/>
          <w:sz w:val="24"/>
          <w:szCs w:val="24"/>
        </w:rPr>
        <w:sym w:font="Symbol" w:char="F028"/>
      </w:r>
      <w:r w:rsidRPr="0077007F">
        <w:rPr>
          <w:rFonts w:ascii="Times New Roman" w:hAnsi="Times New Roman" w:cs="Times New Roman"/>
          <w:sz w:val="24"/>
          <w:szCs w:val="24"/>
        </w:rPr>
        <w:t>peneliti</w:t>
      </w:r>
      <w:r w:rsidRPr="0077007F">
        <w:rPr>
          <w:rFonts w:ascii="Times New Roman" w:hAnsi="Times New Roman" w:cs="Times New Roman"/>
          <w:sz w:val="24"/>
          <w:szCs w:val="24"/>
        </w:rPr>
        <w:sym w:font="Symbol" w:char="F029"/>
      </w:r>
      <w:r w:rsidRPr="0077007F">
        <w:rPr>
          <w:rFonts w:ascii="Times New Roman" w:hAnsi="Times New Roman" w:cs="Times New Roman"/>
          <w:sz w:val="24"/>
          <w:szCs w:val="24"/>
        </w:rPr>
        <w:t xml:space="preserve"> berdasarkan pedoman observasi yang telah dibuat sebelumnya oleh peneliti guna memperoleh data yang lebih akurat dan untuk melihat peningkatan aktivitas dan hasil belajar siswa dalam pembelajaran IPA melalui penerapan pembelajaran kooperatif teknik </w:t>
      </w:r>
      <w:r w:rsidRPr="0077007F">
        <w:rPr>
          <w:rFonts w:ascii="Times New Roman" w:hAnsi="Times New Roman" w:cs="Times New Roman"/>
          <w:i/>
          <w:sz w:val="24"/>
          <w:szCs w:val="24"/>
        </w:rPr>
        <w:t>Jigsaw.</w:t>
      </w:r>
    </w:p>
    <w:p w:rsidR="005B7D20" w:rsidRPr="0077007F" w:rsidRDefault="005B7D20" w:rsidP="0077007F">
      <w:pPr>
        <w:spacing w:line="480" w:lineRule="auto"/>
        <w:ind w:firstLine="720"/>
        <w:jc w:val="both"/>
        <w:rPr>
          <w:rFonts w:ascii="Times New Roman" w:hAnsi="Times New Roman" w:cs="Times New Roman"/>
          <w:sz w:val="24"/>
          <w:szCs w:val="24"/>
        </w:rPr>
      </w:pPr>
      <w:r w:rsidRPr="0077007F">
        <w:rPr>
          <w:rFonts w:ascii="Times New Roman" w:hAnsi="Times New Roman" w:cs="Times New Roman"/>
          <w:sz w:val="24"/>
          <w:szCs w:val="24"/>
        </w:rPr>
        <w:t>Adapun secara keseluruhan data hasil observasi tentang aktivitas siswa pada pelaksanaan siklus II dapat dilihat pada tabel 4.8 berikut ini.</w:t>
      </w:r>
    </w:p>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b/>
          <w:sz w:val="24"/>
          <w:szCs w:val="24"/>
        </w:rPr>
        <w:t>Tabel 4.8</w:t>
      </w:r>
    </w:p>
    <w:p w:rsidR="005B7D20" w:rsidRPr="0077007F" w:rsidRDefault="005B7D20" w:rsidP="0077007F">
      <w:pPr>
        <w:jc w:val="center"/>
        <w:rPr>
          <w:rFonts w:ascii="Times New Roman" w:hAnsi="Times New Roman" w:cs="Times New Roman"/>
          <w:b/>
          <w:sz w:val="24"/>
          <w:szCs w:val="24"/>
        </w:rPr>
      </w:pPr>
      <w:r w:rsidRPr="0077007F">
        <w:rPr>
          <w:rFonts w:ascii="Times New Roman" w:hAnsi="Times New Roman" w:cs="Times New Roman"/>
          <w:b/>
          <w:sz w:val="24"/>
          <w:szCs w:val="24"/>
        </w:rPr>
        <w:t>Data Observasi Siklus II</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9"/>
        <w:gridCol w:w="797"/>
        <w:gridCol w:w="1911"/>
        <w:gridCol w:w="425"/>
        <w:gridCol w:w="425"/>
        <w:gridCol w:w="426"/>
        <w:gridCol w:w="425"/>
        <w:gridCol w:w="425"/>
        <w:gridCol w:w="425"/>
        <w:gridCol w:w="709"/>
        <w:gridCol w:w="709"/>
        <w:gridCol w:w="709"/>
        <w:gridCol w:w="708"/>
      </w:tblGrid>
      <w:tr w:rsidR="005B7D20" w:rsidRPr="0077007F" w:rsidTr="005B7D20">
        <w:trPr>
          <w:trHeight w:val="415"/>
        </w:trPr>
        <w:tc>
          <w:tcPr>
            <w:tcW w:w="519" w:type="dxa"/>
            <w:vMerge w:val="restart"/>
          </w:tcPr>
          <w:p w:rsidR="005B7D20" w:rsidRPr="0077007F" w:rsidRDefault="005B7D20"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No</w:t>
            </w:r>
          </w:p>
        </w:tc>
        <w:tc>
          <w:tcPr>
            <w:tcW w:w="797" w:type="dxa"/>
            <w:vMerge w:val="restart"/>
          </w:tcPr>
          <w:p w:rsidR="005B7D20" w:rsidRPr="0077007F" w:rsidRDefault="005B7D20"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Kel.</w:t>
            </w:r>
          </w:p>
        </w:tc>
        <w:tc>
          <w:tcPr>
            <w:tcW w:w="1911" w:type="dxa"/>
            <w:vMerge w:val="restart"/>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Nama Peserta didik</w:t>
            </w:r>
          </w:p>
        </w:tc>
        <w:tc>
          <w:tcPr>
            <w:tcW w:w="2551" w:type="dxa"/>
            <w:gridSpan w:val="6"/>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Aspek yang diamati</w:t>
            </w:r>
          </w:p>
        </w:tc>
        <w:tc>
          <w:tcPr>
            <w:tcW w:w="709" w:type="dxa"/>
            <w:vMerge w:val="restart"/>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Skor</w:t>
            </w:r>
          </w:p>
        </w:tc>
        <w:tc>
          <w:tcPr>
            <w:tcW w:w="2126" w:type="dxa"/>
            <w:gridSpan w:val="3"/>
            <w:vMerge w:val="restart"/>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Ket</w:t>
            </w:r>
          </w:p>
        </w:tc>
      </w:tr>
      <w:tr w:rsidR="005B7D20" w:rsidRPr="0077007F" w:rsidTr="005B7D20">
        <w:trPr>
          <w:trHeight w:val="239"/>
        </w:trPr>
        <w:tc>
          <w:tcPr>
            <w:tcW w:w="519" w:type="dxa"/>
            <w:vMerge/>
          </w:tcPr>
          <w:p w:rsidR="005B7D20" w:rsidRPr="0077007F" w:rsidRDefault="005B7D20" w:rsidP="005B7D20">
            <w:pPr>
              <w:tabs>
                <w:tab w:val="left" w:pos="1800"/>
                <w:tab w:val="left" w:pos="1980"/>
              </w:tabs>
              <w:rPr>
                <w:rFonts w:ascii="Times New Roman" w:hAnsi="Times New Roman" w:cs="Times New Roman"/>
                <w:sz w:val="24"/>
                <w:szCs w:val="24"/>
              </w:rPr>
            </w:pPr>
          </w:p>
        </w:tc>
        <w:tc>
          <w:tcPr>
            <w:tcW w:w="797" w:type="dxa"/>
            <w:vMerge/>
          </w:tcPr>
          <w:p w:rsidR="005B7D20" w:rsidRPr="0077007F" w:rsidRDefault="005B7D20" w:rsidP="005B7D20">
            <w:pPr>
              <w:tabs>
                <w:tab w:val="left" w:pos="1800"/>
                <w:tab w:val="left" w:pos="1980"/>
              </w:tabs>
              <w:rPr>
                <w:rFonts w:ascii="Times New Roman" w:hAnsi="Times New Roman" w:cs="Times New Roman"/>
                <w:sz w:val="24"/>
                <w:szCs w:val="24"/>
              </w:rPr>
            </w:pPr>
          </w:p>
        </w:tc>
        <w:tc>
          <w:tcPr>
            <w:tcW w:w="1911" w:type="dxa"/>
            <w:vMerge/>
          </w:tcPr>
          <w:p w:rsidR="005B7D20" w:rsidRPr="0077007F" w:rsidRDefault="005B7D20" w:rsidP="005B7D20">
            <w:pPr>
              <w:tabs>
                <w:tab w:val="left" w:pos="1800"/>
                <w:tab w:val="left" w:pos="1980"/>
              </w:tabs>
              <w:jc w:val="center"/>
              <w:rPr>
                <w:rFonts w:ascii="Times New Roman" w:hAnsi="Times New Roman" w:cs="Times New Roman"/>
                <w:sz w:val="24"/>
                <w:szCs w:val="24"/>
              </w:rPr>
            </w:pPr>
          </w:p>
        </w:tc>
        <w:tc>
          <w:tcPr>
            <w:tcW w:w="1276" w:type="dxa"/>
            <w:gridSpan w:val="3"/>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Keaktifan</w:t>
            </w:r>
          </w:p>
        </w:tc>
        <w:tc>
          <w:tcPr>
            <w:tcW w:w="1275" w:type="dxa"/>
            <w:gridSpan w:val="3"/>
          </w:tcPr>
          <w:p w:rsidR="005B7D20" w:rsidRPr="0077007F" w:rsidRDefault="005B7D20" w:rsidP="005B7D20">
            <w:pPr>
              <w:tabs>
                <w:tab w:val="center" w:pos="529"/>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ab/>
              <w:t>Kerjasama</w:t>
            </w:r>
          </w:p>
        </w:tc>
        <w:tc>
          <w:tcPr>
            <w:tcW w:w="709" w:type="dxa"/>
            <w:vMerge/>
          </w:tcPr>
          <w:p w:rsidR="005B7D20" w:rsidRPr="0077007F" w:rsidRDefault="005B7D20" w:rsidP="005B7D20">
            <w:pPr>
              <w:tabs>
                <w:tab w:val="left" w:pos="1800"/>
                <w:tab w:val="left" w:pos="1980"/>
              </w:tabs>
              <w:jc w:val="center"/>
              <w:rPr>
                <w:rFonts w:ascii="Times New Roman" w:hAnsi="Times New Roman" w:cs="Times New Roman"/>
                <w:sz w:val="24"/>
                <w:szCs w:val="24"/>
              </w:rPr>
            </w:pPr>
          </w:p>
        </w:tc>
        <w:tc>
          <w:tcPr>
            <w:tcW w:w="2126" w:type="dxa"/>
            <w:gridSpan w:val="3"/>
            <w:vMerge/>
          </w:tcPr>
          <w:p w:rsidR="005B7D20" w:rsidRPr="0077007F" w:rsidRDefault="005B7D20" w:rsidP="005B7D20">
            <w:pPr>
              <w:tabs>
                <w:tab w:val="left" w:pos="1800"/>
                <w:tab w:val="left" w:pos="1980"/>
              </w:tabs>
              <w:jc w:val="center"/>
              <w:rPr>
                <w:rFonts w:ascii="Times New Roman" w:hAnsi="Times New Roman" w:cs="Times New Roman"/>
                <w:sz w:val="24"/>
                <w:szCs w:val="24"/>
              </w:rPr>
            </w:pPr>
          </w:p>
        </w:tc>
      </w:tr>
      <w:tr w:rsidR="005B7D20" w:rsidRPr="0077007F" w:rsidTr="005B7D20">
        <w:trPr>
          <w:trHeight w:val="239"/>
        </w:trPr>
        <w:tc>
          <w:tcPr>
            <w:tcW w:w="519" w:type="dxa"/>
            <w:vMerge/>
          </w:tcPr>
          <w:p w:rsidR="005B7D20" w:rsidRPr="0077007F" w:rsidRDefault="005B7D20" w:rsidP="005B7D20">
            <w:pPr>
              <w:tabs>
                <w:tab w:val="left" w:pos="1800"/>
                <w:tab w:val="left" w:pos="1980"/>
              </w:tabs>
              <w:rPr>
                <w:rFonts w:ascii="Times New Roman" w:hAnsi="Times New Roman" w:cs="Times New Roman"/>
                <w:sz w:val="24"/>
                <w:szCs w:val="24"/>
              </w:rPr>
            </w:pPr>
          </w:p>
        </w:tc>
        <w:tc>
          <w:tcPr>
            <w:tcW w:w="797" w:type="dxa"/>
            <w:vMerge/>
          </w:tcPr>
          <w:p w:rsidR="005B7D20" w:rsidRPr="0077007F" w:rsidRDefault="005B7D20" w:rsidP="005B7D20">
            <w:pPr>
              <w:tabs>
                <w:tab w:val="left" w:pos="1800"/>
                <w:tab w:val="left" w:pos="1980"/>
              </w:tabs>
              <w:rPr>
                <w:rFonts w:ascii="Times New Roman" w:hAnsi="Times New Roman" w:cs="Times New Roman"/>
                <w:sz w:val="24"/>
                <w:szCs w:val="24"/>
              </w:rPr>
            </w:pPr>
          </w:p>
        </w:tc>
        <w:tc>
          <w:tcPr>
            <w:tcW w:w="1911" w:type="dxa"/>
            <w:vMerge/>
          </w:tcPr>
          <w:p w:rsidR="005B7D20" w:rsidRPr="0077007F" w:rsidRDefault="005B7D20" w:rsidP="005B7D20">
            <w:pPr>
              <w:tabs>
                <w:tab w:val="left" w:pos="1800"/>
                <w:tab w:val="left" w:pos="1980"/>
              </w:tabs>
              <w:jc w:val="center"/>
              <w:rPr>
                <w:rFonts w:ascii="Times New Roman" w:hAnsi="Times New Roman" w:cs="Times New Roman"/>
                <w:sz w:val="24"/>
                <w:szCs w:val="24"/>
              </w:rPr>
            </w:pPr>
          </w:p>
        </w:tc>
        <w:tc>
          <w:tcPr>
            <w:tcW w:w="425" w:type="dxa"/>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1</w:t>
            </w:r>
          </w:p>
        </w:tc>
        <w:tc>
          <w:tcPr>
            <w:tcW w:w="425" w:type="dxa"/>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2</w:t>
            </w:r>
          </w:p>
        </w:tc>
        <w:tc>
          <w:tcPr>
            <w:tcW w:w="426" w:type="dxa"/>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3</w:t>
            </w:r>
          </w:p>
        </w:tc>
        <w:tc>
          <w:tcPr>
            <w:tcW w:w="425" w:type="dxa"/>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1</w:t>
            </w:r>
          </w:p>
        </w:tc>
        <w:tc>
          <w:tcPr>
            <w:tcW w:w="425" w:type="dxa"/>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2</w:t>
            </w:r>
          </w:p>
        </w:tc>
        <w:tc>
          <w:tcPr>
            <w:tcW w:w="425" w:type="dxa"/>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3</w:t>
            </w:r>
          </w:p>
        </w:tc>
        <w:tc>
          <w:tcPr>
            <w:tcW w:w="709" w:type="dxa"/>
            <w:vMerge/>
          </w:tcPr>
          <w:p w:rsidR="005B7D20" w:rsidRPr="0077007F" w:rsidRDefault="005B7D20" w:rsidP="005B7D20">
            <w:pPr>
              <w:tabs>
                <w:tab w:val="left" w:pos="1800"/>
                <w:tab w:val="left" w:pos="1980"/>
              </w:tabs>
              <w:jc w:val="center"/>
              <w:rPr>
                <w:rFonts w:ascii="Times New Roman" w:hAnsi="Times New Roman" w:cs="Times New Roman"/>
                <w:sz w:val="24"/>
                <w:szCs w:val="24"/>
              </w:rPr>
            </w:pPr>
          </w:p>
        </w:tc>
        <w:tc>
          <w:tcPr>
            <w:tcW w:w="709" w:type="dxa"/>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B</w:t>
            </w:r>
          </w:p>
        </w:tc>
        <w:tc>
          <w:tcPr>
            <w:tcW w:w="709" w:type="dxa"/>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C</w:t>
            </w:r>
          </w:p>
        </w:tc>
        <w:tc>
          <w:tcPr>
            <w:tcW w:w="708" w:type="dxa"/>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K</w:t>
            </w:r>
          </w:p>
        </w:tc>
      </w:tr>
      <w:tr w:rsidR="00D71AD8" w:rsidRPr="0077007F" w:rsidTr="005B7D20">
        <w:trPr>
          <w:trHeight w:val="302"/>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1</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1</w:t>
            </w:r>
          </w:p>
        </w:tc>
        <w:tc>
          <w:tcPr>
            <w:tcW w:w="1911" w:type="dxa"/>
          </w:tcPr>
          <w:p w:rsidR="00D71AD8" w:rsidRPr="001013D9" w:rsidRDefault="00D71AD8" w:rsidP="00D71AD8">
            <w:pPr>
              <w:pStyle w:val="NoSpacing"/>
              <w:rPr>
                <w:rFonts w:ascii="Times New Roman" w:hAnsi="Times New Roman" w:cs="Times New Roman"/>
                <w:sz w:val="24"/>
                <w:szCs w:val="24"/>
                <w:lang w:val="id-ID"/>
              </w:rPr>
            </w:pPr>
            <w:r>
              <w:rPr>
                <w:rFonts w:ascii="Times New Roman" w:hAnsi="Times New Roman" w:cs="Times New Roman"/>
                <w:sz w:val="24"/>
                <w:szCs w:val="24"/>
                <w:lang w:val="id-ID"/>
              </w:rPr>
              <w:t>Aldin</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pStyle w:val="ListParagraph"/>
              <w:tabs>
                <w:tab w:val="left" w:pos="1800"/>
                <w:tab w:val="left" w:pos="1980"/>
              </w:tabs>
              <w:spacing w:line="240" w:lineRule="auto"/>
              <w:ind w:left="360"/>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2</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Arif</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6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lastRenderedPageBreak/>
              <w:t>3</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Ayu</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4</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86"/>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4</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Dela</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6"/>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5</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Dea</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66"/>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6</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2</w:t>
            </w: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Edi</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0"/>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7</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Dina</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4"/>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8</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Farhan</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9</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Hendra</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6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10</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Habib</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2"/>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11</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3</w:t>
            </w: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Novi</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6"/>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12</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Nanda</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66"/>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13</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Aisyah</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84"/>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14</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Fitri</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60"/>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15</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Dian</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16</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4</w:t>
            </w: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Rubbi</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17</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Firman</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18</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Febryan</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19</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Fanny</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6" w:type="dxa"/>
          </w:tcPr>
          <w:p w:rsidR="00D71AD8" w:rsidRPr="0077007F" w:rsidRDefault="00D71AD8"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4</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20</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Vida</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21</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5</w:t>
            </w: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Nurhasanah</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22</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Siska</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pStyle w:val="ListParagraph"/>
              <w:tabs>
                <w:tab w:val="left" w:pos="1800"/>
                <w:tab w:val="left" w:pos="1980"/>
              </w:tabs>
              <w:spacing w:line="240" w:lineRule="auto"/>
              <w:ind w:left="360"/>
              <w:rPr>
                <w:rFonts w:ascii="Times New Roman" w:hAnsi="Times New Roman" w:cs="Times New Roman"/>
                <w:sz w:val="24"/>
                <w:szCs w:val="24"/>
              </w:rPr>
            </w:pP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5</w:t>
            </w:r>
          </w:p>
        </w:tc>
        <w:tc>
          <w:tcPr>
            <w:tcW w:w="709" w:type="dxa"/>
          </w:tcPr>
          <w:p w:rsidR="00D71AD8" w:rsidRPr="0077007F" w:rsidRDefault="00D71AD8" w:rsidP="005B7D20">
            <w:pPr>
              <w:pStyle w:val="ListParagraph"/>
              <w:tabs>
                <w:tab w:val="left" w:pos="1800"/>
                <w:tab w:val="left" w:pos="1980"/>
              </w:tabs>
              <w:spacing w:line="240" w:lineRule="auto"/>
              <w:ind w:left="360"/>
              <w:jc w:val="center"/>
              <w:rPr>
                <w:rFonts w:ascii="Times New Roman" w:hAnsi="Times New Roman" w:cs="Times New Roman"/>
                <w:sz w:val="24"/>
                <w:szCs w:val="24"/>
              </w:rPr>
            </w:pP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23</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Setiawan</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24</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Adi</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25</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Azril</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26</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1911" w:type="dxa"/>
          </w:tcPr>
          <w:p w:rsidR="00D71AD8" w:rsidRPr="00A351ED" w:rsidRDefault="00D71AD8" w:rsidP="00D71AD8">
            <w:pPr>
              <w:jc w:val="both"/>
              <w:rPr>
                <w:rFonts w:ascii="Times New Roman" w:hAnsi="Times New Roman" w:cs="Times New Roman"/>
                <w:sz w:val="24"/>
                <w:szCs w:val="24"/>
              </w:rPr>
            </w:pPr>
            <w:r w:rsidRPr="00A351ED">
              <w:rPr>
                <w:rFonts w:ascii="Times New Roman" w:hAnsi="Times New Roman" w:cs="Times New Roman"/>
                <w:sz w:val="24"/>
                <w:szCs w:val="24"/>
              </w:rPr>
              <w:t xml:space="preserve">Irma </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lastRenderedPageBreak/>
              <w:t>27</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Kintan</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28</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Nenden</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29</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Rio</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D71AD8" w:rsidRPr="0077007F" w:rsidTr="005B7D20">
        <w:trPr>
          <w:trHeight w:val="278"/>
        </w:trPr>
        <w:tc>
          <w:tcPr>
            <w:tcW w:w="519"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30</w:t>
            </w:r>
          </w:p>
        </w:tc>
        <w:tc>
          <w:tcPr>
            <w:tcW w:w="797"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1911" w:type="dxa"/>
          </w:tcPr>
          <w:p w:rsidR="00D71AD8" w:rsidRPr="00A351ED" w:rsidRDefault="00D71AD8" w:rsidP="00D71AD8">
            <w:pPr>
              <w:jc w:val="both"/>
              <w:rPr>
                <w:rFonts w:ascii="Times New Roman" w:hAnsi="Times New Roman" w:cs="Times New Roman"/>
                <w:sz w:val="24"/>
                <w:szCs w:val="24"/>
              </w:rPr>
            </w:pPr>
            <w:r>
              <w:rPr>
                <w:rFonts w:ascii="Times New Roman" w:hAnsi="Times New Roman" w:cs="Times New Roman"/>
                <w:sz w:val="24"/>
                <w:szCs w:val="24"/>
              </w:rPr>
              <w:t>Pandu</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6"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p>
        </w:tc>
        <w:tc>
          <w:tcPr>
            <w:tcW w:w="425" w:type="dxa"/>
          </w:tcPr>
          <w:p w:rsidR="00D71AD8" w:rsidRPr="0077007F" w:rsidRDefault="00D71AD8"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6</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w:t>
            </w:r>
          </w:p>
        </w:tc>
        <w:tc>
          <w:tcPr>
            <w:tcW w:w="709"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c>
          <w:tcPr>
            <w:tcW w:w="708" w:type="dxa"/>
          </w:tcPr>
          <w:p w:rsidR="00D71AD8" w:rsidRPr="0077007F" w:rsidRDefault="00D71AD8" w:rsidP="005B7D20">
            <w:pPr>
              <w:tabs>
                <w:tab w:val="left" w:pos="1800"/>
                <w:tab w:val="left" w:pos="1980"/>
              </w:tabs>
              <w:jc w:val="center"/>
              <w:rPr>
                <w:rFonts w:ascii="Times New Roman" w:hAnsi="Times New Roman" w:cs="Times New Roman"/>
                <w:sz w:val="24"/>
                <w:szCs w:val="24"/>
              </w:rPr>
            </w:pPr>
          </w:p>
        </w:tc>
      </w:tr>
      <w:tr w:rsidR="005B7D20" w:rsidRPr="0077007F" w:rsidTr="005B7D20">
        <w:trPr>
          <w:trHeight w:val="438"/>
        </w:trPr>
        <w:tc>
          <w:tcPr>
            <w:tcW w:w="3227" w:type="dxa"/>
            <w:gridSpan w:val="3"/>
            <w:tcBorders>
              <w:right w:val="nil"/>
            </w:tcBorders>
          </w:tcPr>
          <w:p w:rsidR="005B7D20" w:rsidRPr="0077007F" w:rsidRDefault="005B7D20" w:rsidP="005B7D20">
            <w:pPr>
              <w:jc w:val="both"/>
              <w:rPr>
                <w:rFonts w:ascii="Times New Roman" w:hAnsi="Times New Roman" w:cs="Times New Roman"/>
                <w:sz w:val="24"/>
                <w:szCs w:val="24"/>
              </w:rPr>
            </w:pPr>
            <w:r w:rsidRPr="0077007F">
              <w:rPr>
                <w:rFonts w:ascii="Times New Roman" w:hAnsi="Times New Roman" w:cs="Times New Roman"/>
                <w:sz w:val="24"/>
                <w:szCs w:val="24"/>
              </w:rPr>
              <w:t>Jumlah</w:t>
            </w:r>
          </w:p>
        </w:tc>
        <w:tc>
          <w:tcPr>
            <w:tcW w:w="3260" w:type="dxa"/>
            <w:gridSpan w:val="7"/>
            <w:tcBorders>
              <w:left w:val="nil"/>
            </w:tcBorders>
          </w:tcPr>
          <w:p w:rsidR="005B7D20" w:rsidRPr="0077007F" w:rsidRDefault="005B7D20" w:rsidP="005B7D20">
            <w:pPr>
              <w:tabs>
                <w:tab w:val="left" w:pos="1800"/>
                <w:tab w:val="left" w:pos="1980"/>
              </w:tabs>
              <w:jc w:val="right"/>
              <w:rPr>
                <w:rFonts w:ascii="Times New Roman" w:hAnsi="Times New Roman" w:cs="Times New Roman"/>
                <w:sz w:val="24"/>
                <w:szCs w:val="24"/>
              </w:rPr>
            </w:pPr>
          </w:p>
        </w:tc>
        <w:tc>
          <w:tcPr>
            <w:tcW w:w="709" w:type="dxa"/>
          </w:tcPr>
          <w:p w:rsidR="005B7D20" w:rsidRPr="0077007F" w:rsidRDefault="00D71AD8" w:rsidP="005B7D20">
            <w:pPr>
              <w:tabs>
                <w:tab w:val="left" w:pos="1800"/>
                <w:tab w:val="left" w:pos="1980"/>
              </w:tabs>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3</w:t>
            </w:r>
          </w:p>
        </w:tc>
        <w:tc>
          <w:tcPr>
            <w:tcW w:w="708" w:type="dxa"/>
          </w:tcPr>
          <w:p w:rsidR="005B7D20" w:rsidRPr="0077007F" w:rsidRDefault="005B7D20" w:rsidP="005B7D20">
            <w:pPr>
              <w:tabs>
                <w:tab w:val="left" w:pos="1800"/>
                <w:tab w:val="left" w:pos="1980"/>
              </w:tabs>
              <w:jc w:val="center"/>
              <w:rPr>
                <w:rFonts w:ascii="Times New Roman" w:hAnsi="Times New Roman" w:cs="Times New Roman"/>
                <w:sz w:val="24"/>
                <w:szCs w:val="24"/>
              </w:rPr>
            </w:pPr>
          </w:p>
        </w:tc>
      </w:tr>
      <w:tr w:rsidR="005B7D20" w:rsidRPr="0077007F" w:rsidTr="005B7D20">
        <w:trPr>
          <w:trHeight w:val="438"/>
        </w:trPr>
        <w:tc>
          <w:tcPr>
            <w:tcW w:w="6487" w:type="dxa"/>
            <w:gridSpan w:val="10"/>
          </w:tcPr>
          <w:p w:rsidR="005B7D20" w:rsidRPr="0077007F" w:rsidRDefault="005B7D20"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Persentase (%)</w:t>
            </w:r>
          </w:p>
        </w:tc>
        <w:tc>
          <w:tcPr>
            <w:tcW w:w="709" w:type="dxa"/>
          </w:tcPr>
          <w:p w:rsidR="005B7D20" w:rsidRPr="0077007F" w:rsidRDefault="005B7D20" w:rsidP="005B7D20">
            <w:pPr>
              <w:tabs>
                <w:tab w:val="left" w:pos="1800"/>
                <w:tab w:val="left" w:pos="1980"/>
              </w:tabs>
              <w:rPr>
                <w:rFonts w:ascii="Times New Roman" w:hAnsi="Times New Roman" w:cs="Times New Roman"/>
                <w:sz w:val="24"/>
                <w:szCs w:val="24"/>
              </w:rPr>
            </w:pPr>
            <w:r w:rsidRPr="0077007F">
              <w:rPr>
                <w:rFonts w:ascii="Times New Roman" w:hAnsi="Times New Roman" w:cs="Times New Roman"/>
                <w:sz w:val="24"/>
                <w:szCs w:val="24"/>
              </w:rPr>
              <w:t>90%</w:t>
            </w:r>
          </w:p>
        </w:tc>
        <w:tc>
          <w:tcPr>
            <w:tcW w:w="709" w:type="dxa"/>
          </w:tcPr>
          <w:p w:rsidR="005B7D20" w:rsidRPr="0077007F" w:rsidRDefault="005B7D20" w:rsidP="005B7D20">
            <w:pPr>
              <w:tabs>
                <w:tab w:val="left" w:pos="1800"/>
                <w:tab w:val="left" w:pos="1980"/>
              </w:tabs>
              <w:jc w:val="center"/>
              <w:rPr>
                <w:rFonts w:ascii="Times New Roman" w:hAnsi="Times New Roman" w:cs="Times New Roman"/>
                <w:sz w:val="24"/>
                <w:szCs w:val="24"/>
              </w:rPr>
            </w:pPr>
            <w:r w:rsidRPr="0077007F">
              <w:rPr>
                <w:rFonts w:ascii="Times New Roman" w:hAnsi="Times New Roman" w:cs="Times New Roman"/>
                <w:sz w:val="24"/>
                <w:szCs w:val="24"/>
              </w:rPr>
              <w:t>10%</w:t>
            </w:r>
          </w:p>
        </w:tc>
        <w:tc>
          <w:tcPr>
            <w:tcW w:w="708" w:type="dxa"/>
          </w:tcPr>
          <w:p w:rsidR="005B7D20" w:rsidRPr="0077007F" w:rsidRDefault="005B7D20" w:rsidP="005B7D20">
            <w:pPr>
              <w:tabs>
                <w:tab w:val="left" w:pos="1800"/>
                <w:tab w:val="left" w:pos="1980"/>
              </w:tabs>
              <w:rPr>
                <w:rFonts w:ascii="Times New Roman" w:hAnsi="Times New Roman" w:cs="Times New Roman"/>
                <w:sz w:val="24"/>
                <w:szCs w:val="24"/>
              </w:rPr>
            </w:pPr>
          </w:p>
        </w:tc>
      </w:tr>
      <w:tr w:rsidR="005B7D20" w:rsidRPr="0077007F" w:rsidTr="005B7D20">
        <w:trPr>
          <w:trHeight w:val="458"/>
        </w:trPr>
        <w:tc>
          <w:tcPr>
            <w:tcW w:w="8613" w:type="dxa"/>
            <w:gridSpan w:val="13"/>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Kriteria: Skor 2 Sampai 3 = Kurang,</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Skor 4 Sampai 5 = Cukup,</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Skor 6 = Baik.</w:t>
            </w:r>
          </w:p>
        </w:tc>
      </w:tr>
    </w:tbl>
    <w:p w:rsidR="005B7D20" w:rsidRPr="0077007F" w:rsidRDefault="005B7D20" w:rsidP="005B7D20">
      <w:pPr>
        <w:spacing w:line="480" w:lineRule="auto"/>
        <w:rPr>
          <w:rFonts w:ascii="Times New Roman" w:hAnsi="Times New Roman" w:cs="Times New Roman"/>
          <w:sz w:val="24"/>
          <w:szCs w:val="24"/>
        </w:rPr>
      </w:pPr>
      <w:r w:rsidRPr="0077007F">
        <w:rPr>
          <w:rFonts w:ascii="Times New Roman" w:hAnsi="Times New Roman" w:cs="Times New Roman"/>
          <w:sz w:val="24"/>
          <w:szCs w:val="24"/>
        </w:rPr>
        <w:t>Sumber : SDN Purwasari I kecamatan Purwasari Kabupaten Karawang.</w:t>
      </w:r>
    </w:p>
    <w:p w:rsidR="005B7D20" w:rsidRPr="0077007F" w:rsidRDefault="005B7D20" w:rsidP="00D71AD8">
      <w:pPr>
        <w:spacing w:line="480" w:lineRule="auto"/>
        <w:ind w:firstLine="720"/>
        <w:jc w:val="both"/>
        <w:rPr>
          <w:rFonts w:ascii="Times New Roman" w:hAnsi="Times New Roman" w:cs="Times New Roman"/>
          <w:sz w:val="24"/>
          <w:szCs w:val="24"/>
        </w:rPr>
      </w:pPr>
      <w:r w:rsidRPr="0077007F">
        <w:rPr>
          <w:rFonts w:ascii="Times New Roman" w:hAnsi="Times New Roman" w:cs="Times New Roman"/>
          <w:sz w:val="24"/>
          <w:szCs w:val="24"/>
        </w:rPr>
        <w:t xml:space="preserve">Berdasarkan temuan dari siklus I mengacu pada tabel 4.8 maka aktivitas siswa secara keseluruhan dapat diuraikan sebagai berikut. </w:t>
      </w:r>
    </w:p>
    <w:p w:rsidR="005B7D20" w:rsidRPr="0077007F" w:rsidRDefault="005B7D20" w:rsidP="005B7D20">
      <w:pPr>
        <w:spacing w:line="480" w:lineRule="auto"/>
        <w:ind w:firstLine="709"/>
        <w:jc w:val="both"/>
        <w:rPr>
          <w:rFonts w:ascii="Times New Roman" w:hAnsi="Times New Roman" w:cs="Times New Roman"/>
          <w:sz w:val="24"/>
          <w:szCs w:val="24"/>
        </w:rPr>
      </w:pPr>
      <w:r w:rsidRPr="0077007F">
        <w:rPr>
          <w:rFonts w:ascii="Times New Roman" w:hAnsi="Times New Roman" w:cs="Times New Roman"/>
          <w:sz w:val="24"/>
          <w:szCs w:val="24"/>
        </w:rPr>
        <w:t>Jumlah peserta didik yang memperoleh kriteria baik sebanyak 27 orang atau sebesar 90%, dan jumlah siswa yang memperoleh skor cukup sebanyak 3 orang atau sebesar 10%, sedangkan yang memeperoleh kriteria kurang tidak ada. Hal tersebut menunjukkan adanya peningkatan jumlah siswa atau persentasi siswa yang memperoleh kriteria baik dari</w:t>
      </w:r>
      <w:r w:rsidR="00D71AD8">
        <w:rPr>
          <w:rFonts w:ascii="Times New Roman" w:hAnsi="Times New Roman" w:cs="Times New Roman"/>
          <w:sz w:val="24"/>
          <w:szCs w:val="24"/>
        </w:rPr>
        <w:t xml:space="preserve"> siklus 1 ke siklus 2 sebesar 23,33</w:t>
      </w:r>
      <w:r w:rsidRPr="0077007F">
        <w:rPr>
          <w:rFonts w:ascii="Times New Roman" w:hAnsi="Times New Roman" w:cs="Times New Roman"/>
          <w:sz w:val="24"/>
          <w:szCs w:val="24"/>
        </w:rPr>
        <w:t>%. Untuk lebih jelasna peningkatan tersebut digambarkan pada diagram berikut ini. Data tersebut digambarkan pada grafik 4.4 berikut ini.</w:t>
      </w:r>
    </w:p>
    <w:p w:rsidR="005B7D20" w:rsidRPr="00564E56" w:rsidRDefault="005B7D20" w:rsidP="005B7D20">
      <w:pPr>
        <w:pStyle w:val="ListParagraph"/>
        <w:spacing w:line="480" w:lineRule="auto"/>
        <w:ind w:left="0" w:firstLine="561"/>
        <w:jc w:val="both"/>
        <w:rPr>
          <w:rFonts w:ascii="Times New Roman" w:hAnsi="Times New Roman"/>
          <w:sz w:val="24"/>
          <w:szCs w:val="24"/>
        </w:rPr>
      </w:pPr>
    </w:p>
    <w:p w:rsidR="005B7D20" w:rsidRPr="00601A4F" w:rsidRDefault="005B7D20" w:rsidP="005B7D20">
      <w:pPr>
        <w:pStyle w:val="ListParagraph"/>
        <w:spacing w:line="480" w:lineRule="auto"/>
        <w:ind w:left="0" w:firstLine="561"/>
        <w:jc w:val="center"/>
        <w:rPr>
          <w:rFonts w:ascii="Times New Roman" w:hAnsi="Times New Roman"/>
          <w:sz w:val="24"/>
          <w:szCs w:val="24"/>
        </w:rPr>
      </w:pPr>
      <w:r w:rsidRPr="00601A4F">
        <w:rPr>
          <w:rFonts w:ascii="Times New Roman" w:hAnsi="Times New Roman"/>
          <w:noProof/>
          <w:sz w:val="24"/>
          <w:szCs w:val="24"/>
          <w:lang w:eastAsia="id-ID"/>
        </w:rPr>
        <w:lastRenderedPageBreak/>
        <w:drawing>
          <wp:inline distT="0" distB="0" distL="0" distR="0">
            <wp:extent cx="4384675" cy="2705100"/>
            <wp:effectExtent l="19050" t="0" r="15875" b="0"/>
            <wp:docPr id="1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B7D20" w:rsidRPr="00D71AD8" w:rsidRDefault="00401F27" w:rsidP="00D71A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Grafik</w:t>
      </w:r>
      <w:r w:rsidR="005B7D20" w:rsidRPr="00D71AD8">
        <w:rPr>
          <w:rFonts w:ascii="Times New Roman" w:hAnsi="Times New Roman" w:cs="Times New Roman"/>
          <w:b/>
          <w:sz w:val="24"/>
          <w:szCs w:val="24"/>
        </w:rPr>
        <w:t xml:space="preserve"> 4.4</w:t>
      </w:r>
    </w:p>
    <w:p w:rsidR="005B7D20" w:rsidRDefault="005B7D20" w:rsidP="00D71AD8">
      <w:pPr>
        <w:spacing w:line="240" w:lineRule="auto"/>
        <w:jc w:val="center"/>
        <w:rPr>
          <w:rFonts w:ascii="Times New Roman" w:hAnsi="Times New Roman" w:cs="Times New Roman"/>
          <w:b/>
          <w:sz w:val="24"/>
          <w:szCs w:val="24"/>
        </w:rPr>
      </w:pPr>
      <w:r w:rsidRPr="00D71AD8">
        <w:rPr>
          <w:rFonts w:ascii="Times New Roman" w:hAnsi="Times New Roman" w:cs="Times New Roman"/>
          <w:b/>
          <w:sz w:val="24"/>
          <w:szCs w:val="24"/>
        </w:rPr>
        <w:t>Grafik Tes Hasil Kelompok Siklus II</w:t>
      </w:r>
    </w:p>
    <w:p w:rsidR="00D71AD8" w:rsidRPr="00D71AD8" w:rsidRDefault="00D71AD8" w:rsidP="00D71AD8">
      <w:pPr>
        <w:spacing w:line="240" w:lineRule="auto"/>
        <w:jc w:val="center"/>
        <w:rPr>
          <w:rFonts w:ascii="Times New Roman" w:hAnsi="Times New Roman" w:cs="Times New Roman"/>
          <w:b/>
          <w:sz w:val="24"/>
          <w:szCs w:val="24"/>
        </w:rPr>
      </w:pPr>
    </w:p>
    <w:p w:rsidR="005B7D20" w:rsidRPr="0077007F" w:rsidRDefault="005B7D20" w:rsidP="00D71AD8">
      <w:pPr>
        <w:spacing w:before="240" w:line="480" w:lineRule="auto"/>
        <w:ind w:right="126" w:firstLine="720"/>
        <w:jc w:val="both"/>
        <w:rPr>
          <w:rFonts w:ascii="Times New Roman" w:hAnsi="Times New Roman" w:cs="Times New Roman"/>
          <w:sz w:val="24"/>
          <w:szCs w:val="24"/>
        </w:rPr>
      </w:pPr>
      <w:r w:rsidRPr="0077007F">
        <w:rPr>
          <w:rFonts w:ascii="Times New Roman" w:hAnsi="Times New Roman" w:cs="Times New Roman"/>
          <w:sz w:val="24"/>
          <w:szCs w:val="24"/>
        </w:rPr>
        <w:t>Dari uraian data di atas dapat disimpulkan bahwa aktivitas belajar siswa telah meningkat dari target yang diinginkan.</w:t>
      </w:r>
    </w:p>
    <w:p w:rsidR="00D71AD8" w:rsidRDefault="005B7D20" w:rsidP="00D71AD8">
      <w:pPr>
        <w:spacing w:before="240" w:line="480" w:lineRule="auto"/>
        <w:ind w:right="126" w:firstLine="720"/>
        <w:jc w:val="both"/>
        <w:rPr>
          <w:rFonts w:ascii="Times New Roman" w:hAnsi="Times New Roman" w:cs="Times New Roman"/>
          <w:sz w:val="24"/>
          <w:szCs w:val="24"/>
        </w:rPr>
      </w:pPr>
      <w:r w:rsidRPr="0077007F">
        <w:rPr>
          <w:rFonts w:ascii="Times New Roman" w:hAnsi="Times New Roman" w:cs="Times New Roman"/>
          <w:sz w:val="24"/>
          <w:szCs w:val="24"/>
        </w:rPr>
        <w:t>Sementara, hasil observasi yang dilakukan peneliti terhadap aktivitas guru yang meliputi perencanaan, pelaksanaan dan evaluasi digambarkan pada tabel 4.9 berikut ini</w:t>
      </w:r>
      <w:r w:rsidR="00D71AD8">
        <w:rPr>
          <w:rFonts w:ascii="Times New Roman" w:hAnsi="Times New Roman" w:cs="Times New Roman"/>
          <w:sz w:val="24"/>
          <w:szCs w:val="24"/>
        </w:rPr>
        <w:t>.</w:t>
      </w:r>
    </w:p>
    <w:p w:rsidR="00D71AD8" w:rsidRDefault="00D71AD8" w:rsidP="00D71AD8">
      <w:pPr>
        <w:spacing w:before="240" w:line="480" w:lineRule="auto"/>
        <w:ind w:right="126" w:firstLine="720"/>
        <w:jc w:val="both"/>
        <w:rPr>
          <w:rFonts w:ascii="Times New Roman" w:hAnsi="Times New Roman" w:cs="Times New Roman"/>
          <w:sz w:val="24"/>
          <w:szCs w:val="24"/>
        </w:rPr>
      </w:pPr>
    </w:p>
    <w:p w:rsidR="00D71AD8" w:rsidRDefault="00D71AD8" w:rsidP="00D71AD8">
      <w:pPr>
        <w:spacing w:before="240" w:line="480" w:lineRule="auto"/>
        <w:ind w:right="126" w:firstLine="720"/>
        <w:jc w:val="both"/>
        <w:rPr>
          <w:rFonts w:ascii="Times New Roman" w:hAnsi="Times New Roman" w:cs="Times New Roman"/>
          <w:sz w:val="24"/>
          <w:szCs w:val="24"/>
        </w:rPr>
      </w:pPr>
    </w:p>
    <w:p w:rsidR="00D71AD8" w:rsidRDefault="00D71AD8" w:rsidP="00D71AD8">
      <w:pPr>
        <w:spacing w:before="240" w:line="480" w:lineRule="auto"/>
        <w:ind w:right="126" w:firstLine="720"/>
        <w:jc w:val="both"/>
        <w:rPr>
          <w:rFonts w:ascii="Times New Roman" w:hAnsi="Times New Roman" w:cs="Times New Roman"/>
          <w:sz w:val="24"/>
          <w:szCs w:val="24"/>
        </w:rPr>
      </w:pPr>
    </w:p>
    <w:p w:rsidR="00D71AD8" w:rsidRPr="00D71AD8" w:rsidRDefault="00D71AD8" w:rsidP="00D71AD8">
      <w:pPr>
        <w:spacing w:before="240" w:line="480" w:lineRule="auto"/>
        <w:ind w:right="126" w:firstLine="720"/>
        <w:jc w:val="both"/>
        <w:rPr>
          <w:rFonts w:ascii="Times New Roman" w:hAnsi="Times New Roman" w:cs="Times New Roman"/>
          <w:sz w:val="24"/>
          <w:szCs w:val="24"/>
        </w:rPr>
      </w:pPr>
    </w:p>
    <w:p w:rsidR="00D71AD8" w:rsidRDefault="00D71AD8" w:rsidP="005B7D20">
      <w:pPr>
        <w:pStyle w:val="ListParagraph"/>
        <w:spacing w:line="240" w:lineRule="auto"/>
        <w:ind w:left="0"/>
        <w:jc w:val="center"/>
        <w:rPr>
          <w:rFonts w:ascii="Times New Roman" w:hAnsi="Times New Roman" w:cs="Times New Roman"/>
          <w:b/>
          <w:sz w:val="24"/>
          <w:szCs w:val="24"/>
        </w:rPr>
      </w:pPr>
    </w:p>
    <w:p w:rsidR="005B7D20" w:rsidRPr="0077007F" w:rsidRDefault="005B7D20" w:rsidP="005B7D20">
      <w:pPr>
        <w:pStyle w:val="ListParagraph"/>
        <w:spacing w:line="240" w:lineRule="auto"/>
        <w:ind w:left="0"/>
        <w:jc w:val="center"/>
        <w:rPr>
          <w:rFonts w:ascii="Times New Roman" w:hAnsi="Times New Roman" w:cs="Times New Roman"/>
          <w:b/>
          <w:sz w:val="24"/>
          <w:szCs w:val="24"/>
        </w:rPr>
      </w:pPr>
      <w:r w:rsidRPr="0077007F">
        <w:rPr>
          <w:rFonts w:ascii="Times New Roman" w:hAnsi="Times New Roman" w:cs="Times New Roman"/>
          <w:b/>
          <w:sz w:val="24"/>
          <w:szCs w:val="24"/>
        </w:rPr>
        <w:lastRenderedPageBreak/>
        <w:t>Tabel 4.9</w:t>
      </w:r>
    </w:p>
    <w:p w:rsidR="005B7D20" w:rsidRPr="0077007F" w:rsidRDefault="005B7D20" w:rsidP="005B7D20">
      <w:pPr>
        <w:pStyle w:val="ListParagraph"/>
        <w:spacing w:line="240" w:lineRule="auto"/>
        <w:ind w:left="0"/>
        <w:jc w:val="center"/>
        <w:rPr>
          <w:rFonts w:ascii="Times New Roman" w:hAnsi="Times New Roman" w:cs="Times New Roman"/>
          <w:b/>
          <w:sz w:val="24"/>
          <w:szCs w:val="24"/>
        </w:rPr>
      </w:pPr>
      <w:r w:rsidRPr="0077007F">
        <w:rPr>
          <w:rFonts w:ascii="Times New Roman" w:hAnsi="Times New Roman" w:cs="Times New Roman"/>
          <w:b/>
          <w:sz w:val="24"/>
          <w:szCs w:val="24"/>
        </w:rPr>
        <w:t>Hasil Observasi Aktivitas Guru</w:t>
      </w:r>
    </w:p>
    <w:p w:rsidR="005B7D20" w:rsidRPr="0077007F" w:rsidRDefault="005B7D20" w:rsidP="005B7D20">
      <w:pPr>
        <w:pStyle w:val="ListParagraph"/>
        <w:spacing w:line="240" w:lineRule="auto"/>
        <w:ind w:left="0"/>
        <w:jc w:val="center"/>
        <w:rPr>
          <w:rFonts w:ascii="Times New Roman" w:hAnsi="Times New Roman" w:cs="Times New Roman"/>
          <w:b/>
          <w:sz w:val="24"/>
          <w:szCs w:val="24"/>
        </w:rPr>
      </w:pPr>
      <w:r w:rsidRPr="0077007F">
        <w:rPr>
          <w:rFonts w:ascii="Times New Roman" w:hAnsi="Times New Roman" w:cs="Times New Roman"/>
          <w:b/>
          <w:sz w:val="24"/>
          <w:szCs w:val="24"/>
        </w:rPr>
        <w:t xml:space="preserve">Selama Melaksanakan Proses Pembelajaran Kooperatif Teknik </w:t>
      </w:r>
      <w:r w:rsidRPr="0077007F">
        <w:rPr>
          <w:rFonts w:ascii="Times New Roman" w:hAnsi="Times New Roman" w:cs="Times New Roman"/>
          <w:b/>
          <w:i/>
          <w:sz w:val="24"/>
          <w:szCs w:val="24"/>
        </w:rPr>
        <w:t>Jigsaw</w:t>
      </w:r>
    </w:p>
    <w:p w:rsidR="005B7D20" w:rsidRPr="0077007F" w:rsidRDefault="005B7D20" w:rsidP="005B7D20">
      <w:pPr>
        <w:tabs>
          <w:tab w:val="left" w:pos="3435"/>
        </w:tabs>
        <w:jc w:val="center"/>
        <w:rPr>
          <w:rFonts w:ascii="Times New Roman" w:hAnsi="Times New Roman" w:cs="Times New Roman"/>
          <w:b/>
          <w:sz w:val="24"/>
          <w:szCs w:val="24"/>
        </w:rPr>
      </w:pPr>
      <w:r w:rsidRPr="0077007F">
        <w:rPr>
          <w:rFonts w:ascii="Times New Roman" w:hAnsi="Times New Roman" w:cs="Times New Roman"/>
          <w:b/>
          <w:sz w:val="24"/>
          <w:szCs w:val="24"/>
        </w:rPr>
        <w:t>Siklus II</w:t>
      </w:r>
    </w:p>
    <w:tbl>
      <w:tblPr>
        <w:tblStyle w:val="TableGrid"/>
        <w:tblpPr w:leftFromText="180" w:rightFromText="180" w:vertAnchor="text" w:horzAnchor="margin" w:tblpY="449"/>
        <w:tblW w:w="8188" w:type="dxa"/>
        <w:tblLayout w:type="fixed"/>
        <w:tblLook w:val="04A0"/>
      </w:tblPr>
      <w:tblGrid>
        <w:gridCol w:w="576"/>
        <w:gridCol w:w="5344"/>
        <w:gridCol w:w="567"/>
        <w:gridCol w:w="567"/>
        <w:gridCol w:w="567"/>
        <w:gridCol w:w="567"/>
      </w:tblGrid>
      <w:tr w:rsidR="005B7D20" w:rsidRPr="0077007F" w:rsidTr="005B7D20">
        <w:trPr>
          <w:trHeight w:val="360"/>
        </w:trPr>
        <w:tc>
          <w:tcPr>
            <w:tcW w:w="576" w:type="dxa"/>
            <w:vMerge w:val="restart"/>
          </w:tcPr>
          <w:p w:rsidR="005B7D20" w:rsidRPr="0077007F" w:rsidRDefault="005B7D20" w:rsidP="005B7D20">
            <w:pPr>
              <w:rPr>
                <w:rFonts w:ascii="Times New Roman" w:hAnsi="Times New Roman" w:cs="Times New Roman"/>
                <w:b/>
                <w:sz w:val="24"/>
                <w:szCs w:val="24"/>
              </w:rPr>
            </w:pPr>
            <w:r w:rsidRPr="0077007F">
              <w:rPr>
                <w:rFonts w:ascii="Times New Roman" w:hAnsi="Times New Roman" w:cs="Times New Roman"/>
                <w:b/>
                <w:sz w:val="24"/>
                <w:szCs w:val="24"/>
              </w:rPr>
              <w:t>NO</w:t>
            </w:r>
          </w:p>
        </w:tc>
        <w:tc>
          <w:tcPr>
            <w:tcW w:w="5344" w:type="dxa"/>
            <w:vMerge w:val="restart"/>
          </w:tcPr>
          <w:p w:rsidR="005B7D20" w:rsidRPr="0077007F" w:rsidRDefault="005B7D20" w:rsidP="005B7D20">
            <w:pPr>
              <w:jc w:val="center"/>
              <w:rPr>
                <w:rFonts w:ascii="Times New Roman" w:hAnsi="Times New Roman" w:cs="Times New Roman"/>
                <w:b/>
                <w:sz w:val="24"/>
                <w:szCs w:val="24"/>
              </w:rPr>
            </w:pPr>
            <w:r w:rsidRPr="0077007F">
              <w:rPr>
                <w:rFonts w:ascii="Times New Roman" w:hAnsi="Times New Roman" w:cs="Times New Roman"/>
                <w:b/>
                <w:sz w:val="24"/>
                <w:szCs w:val="24"/>
              </w:rPr>
              <w:t>ASPEK YANG DIAMATI</w:t>
            </w:r>
          </w:p>
        </w:tc>
        <w:tc>
          <w:tcPr>
            <w:tcW w:w="2268" w:type="dxa"/>
            <w:gridSpan w:val="4"/>
            <w:tcBorders>
              <w:top w:val="single" w:sz="4" w:space="0" w:color="auto"/>
              <w:bottom w:val="single" w:sz="4" w:space="0" w:color="auto"/>
              <w:right w:val="single" w:sz="4" w:space="0" w:color="auto"/>
            </w:tcBorders>
            <w:shd w:val="clear" w:color="auto" w:fill="auto"/>
          </w:tcPr>
          <w:p w:rsidR="005B7D20" w:rsidRPr="0077007F" w:rsidRDefault="005B7D20" w:rsidP="005B7D20">
            <w:pPr>
              <w:jc w:val="center"/>
              <w:rPr>
                <w:rFonts w:ascii="Times New Roman" w:hAnsi="Times New Roman" w:cs="Times New Roman"/>
                <w:b/>
                <w:sz w:val="24"/>
                <w:szCs w:val="24"/>
              </w:rPr>
            </w:pPr>
            <w:r w:rsidRPr="0077007F">
              <w:rPr>
                <w:rFonts w:ascii="Times New Roman" w:hAnsi="Times New Roman" w:cs="Times New Roman"/>
                <w:b/>
                <w:sz w:val="24"/>
                <w:szCs w:val="24"/>
              </w:rPr>
              <w:t>SKOR</w:t>
            </w:r>
          </w:p>
        </w:tc>
      </w:tr>
      <w:tr w:rsidR="005B7D20" w:rsidRPr="0077007F" w:rsidTr="005B7D20">
        <w:trPr>
          <w:trHeight w:val="258"/>
        </w:trPr>
        <w:tc>
          <w:tcPr>
            <w:tcW w:w="576" w:type="dxa"/>
            <w:vMerge/>
          </w:tcPr>
          <w:p w:rsidR="005B7D20" w:rsidRPr="0077007F" w:rsidRDefault="005B7D20" w:rsidP="005B7D20">
            <w:pPr>
              <w:rPr>
                <w:rFonts w:ascii="Times New Roman" w:hAnsi="Times New Roman" w:cs="Times New Roman"/>
                <w:b/>
                <w:sz w:val="24"/>
                <w:szCs w:val="24"/>
              </w:rPr>
            </w:pPr>
          </w:p>
        </w:tc>
        <w:tc>
          <w:tcPr>
            <w:tcW w:w="5344" w:type="dxa"/>
            <w:vMerge/>
          </w:tcPr>
          <w:p w:rsidR="005B7D20" w:rsidRPr="0077007F" w:rsidRDefault="005B7D20" w:rsidP="005B7D20">
            <w:pPr>
              <w:jc w:val="center"/>
              <w:rPr>
                <w:rFonts w:ascii="Times New Roman" w:hAnsi="Times New Roman" w:cs="Times New Roman"/>
                <w:b/>
                <w:sz w:val="24"/>
                <w:szCs w:val="24"/>
              </w:rPr>
            </w:pPr>
          </w:p>
        </w:tc>
        <w:tc>
          <w:tcPr>
            <w:tcW w:w="567" w:type="dxa"/>
            <w:tcBorders>
              <w:top w:val="single" w:sz="4" w:space="0" w:color="auto"/>
              <w:bottom w:val="single" w:sz="4" w:space="0" w:color="auto"/>
              <w:right w:val="single" w:sz="4" w:space="0" w:color="auto"/>
            </w:tcBorders>
            <w:shd w:val="clear" w:color="auto" w:fill="auto"/>
          </w:tcPr>
          <w:p w:rsidR="005B7D20" w:rsidRPr="0077007F" w:rsidRDefault="005B7D20" w:rsidP="005B7D20">
            <w:pPr>
              <w:tabs>
                <w:tab w:val="left" w:pos="810"/>
              </w:tabs>
              <w:jc w:val="center"/>
              <w:rPr>
                <w:rFonts w:ascii="Times New Roman" w:hAnsi="Times New Roman" w:cs="Times New Roman"/>
                <w:b/>
                <w:sz w:val="24"/>
                <w:szCs w:val="24"/>
              </w:rPr>
            </w:pPr>
            <w:r w:rsidRPr="0077007F">
              <w:rPr>
                <w:rFonts w:ascii="Times New Roman" w:hAnsi="Times New Roman" w:cs="Times New Roman"/>
                <w:b/>
                <w:sz w:val="24"/>
                <w:szCs w:val="24"/>
              </w:rPr>
              <w:t>1</w:t>
            </w:r>
          </w:p>
        </w:tc>
        <w:tc>
          <w:tcPr>
            <w:tcW w:w="567" w:type="dxa"/>
            <w:tcBorders>
              <w:top w:val="single" w:sz="4" w:space="0" w:color="auto"/>
              <w:bottom w:val="single" w:sz="4" w:space="0" w:color="auto"/>
              <w:right w:val="single" w:sz="4" w:space="0" w:color="auto"/>
            </w:tcBorders>
            <w:shd w:val="clear" w:color="auto" w:fill="auto"/>
          </w:tcPr>
          <w:p w:rsidR="005B7D20" w:rsidRPr="0077007F" w:rsidRDefault="005B7D20" w:rsidP="005B7D20">
            <w:pPr>
              <w:jc w:val="center"/>
              <w:rPr>
                <w:rFonts w:ascii="Times New Roman" w:hAnsi="Times New Roman" w:cs="Times New Roman"/>
                <w:b/>
                <w:sz w:val="24"/>
                <w:szCs w:val="24"/>
              </w:rPr>
            </w:pPr>
            <w:r w:rsidRPr="0077007F">
              <w:rPr>
                <w:rFonts w:ascii="Times New Roman" w:hAnsi="Times New Roman" w:cs="Times New Roman"/>
                <w:b/>
                <w:sz w:val="24"/>
                <w:szCs w:val="24"/>
              </w:rPr>
              <w:t>2</w:t>
            </w:r>
          </w:p>
        </w:tc>
        <w:tc>
          <w:tcPr>
            <w:tcW w:w="567" w:type="dxa"/>
            <w:tcBorders>
              <w:top w:val="single" w:sz="4" w:space="0" w:color="auto"/>
              <w:bottom w:val="single" w:sz="4" w:space="0" w:color="auto"/>
              <w:right w:val="single" w:sz="4" w:space="0" w:color="auto"/>
            </w:tcBorders>
            <w:shd w:val="clear" w:color="auto" w:fill="auto"/>
          </w:tcPr>
          <w:p w:rsidR="005B7D20" w:rsidRPr="0077007F" w:rsidRDefault="005B7D20" w:rsidP="005B7D20">
            <w:pPr>
              <w:jc w:val="center"/>
              <w:rPr>
                <w:rFonts w:ascii="Times New Roman" w:hAnsi="Times New Roman" w:cs="Times New Roman"/>
                <w:b/>
                <w:sz w:val="24"/>
                <w:szCs w:val="24"/>
              </w:rPr>
            </w:pPr>
            <w:r w:rsidRPr="0077007F">
              <w:rPr>
                <w:rFonts w:ascii="Times New Roman" w:hAnsi="Times New Roman" w:cs="Times New Roman"/>
                <w:b/>
                <w:sz w:val="24"/>
                <w:szCs w:val="24"/>
              </w:rPr>
              <w:t>3</w:t>
            </w:r>
          </w:p>
        </w:tc>
        <w:tc>
          <w:tcPr>
            <w:tcW w:w="567" w:type="dxa"/>
            <w:tcBorders>
              <w:top w:val="single" w:sz="4" w:space="0" w:color="auto"/>
              <w:bottom w:val="single" w:sz="4" w:space="0" w:color="auto"/>
              <w:right w:val="single" w:sz="4" w:space="0" w:color="auto"/>
            </w:tcBorders>
            <w:shd w:val="clear" w:color="auto" w:fill="auto"/>
          </w:tcPr>
          <w:p w:rsidR="005B7D20" w:rsidRPr="0077007F" w:rsidRDefault="005B7D20" w:rsidP="005B7D20">
            <w:pPr>
              <w:jc w:val="center"/>
              <w:rPr>
                <w:rFonts w:ascii="Times New Roman" w:hAnsi="Times New Roman" w:cs="Times New Roman"/>
                <w:b/>
                <w:sz w:val="24"/>
                <w:szCs w:val="24"/>
              </w:rPr>
            </w:pPr>
            <w:r w:rsidRPr="0077007F">
              <w:rPr>
                <w:rFonts w:ascii="Times New Roman" w:hAnsi="Times New Roman" w:cs="Times New Roman"/>
                <w:b/>
                <w:sz w:val="24"/>
                <w:szCs w:val="24"/>
              </w:rPr>
              <w:t>4</w:t>
            </w:r>
          </w:p>
        </w:tc>
      </w:tr>
      <w:tr w:rsidR="005B7D20" w:rsidRPr="0077007F" w:rsidTr="005B7D20">
        <w:trPr>
          <w:trHeight w:val="905"/>
        </w:trPr>
        <w:tc>
          <w:tcPr>
            <w:tcW w:w="576" w:type="dxa"/>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1.</w:t>
            </w:r>
          </w:p>
        </w:tc>
        <w:tc>
          <w:tcPr>
            <w:tcW w:w="5344" w:type="dxa"/>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 xml:space="preserve">Prapembelajaran </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Kesiapan ruang, alat dan media pembelajaran memeriksa kesiapan siswa</w:t>
            </w:r>
          </w:p>
        </w:tc>
        <w:tc>
          <w:tcPr>
            <w:tcW w:w="567" w:type="dxa"/>
          </w:tcPr>
          <w:p w:rsidR="005B7D20" w:rsidRPr="0077007F" w:rsidRDefault="005B7D20" w:rsidP="005B7D20">
            <w:pPr>
              <w:rPr>
                <w:rFonts w:ascii="Times New Roman" w:hAnsi="Times New Roman" w:cs="Times New Roman"/>
                <w:sz w:val="24"/>
                <w:szCs w:val="24"/>
              </w:rPr>
            </w:pPr>
          </w:p>
        </w:tc>
        <w:tc>
          <w:tcPr>
            <w:tcW w:w="567" w:type="dxa"/>
            <w:tcBorders>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left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Pr>
          <w:p w:rsidR="005B7D20" w:rsidRPr="0077007F" w:rsidRDefault="005B7D20" w:rsidP="005B7D20">
            <w:pPr>
              <w:rPr>
                <w:rFonts w:ascii="Times New Roman" w:hAnsi="Times New Roman" w:cs="Times New Roman"/>
                <w:sz w:val="24"/>
                <w:szCs w:val="24"/>
              </w:rPr>
            </w:pPr>
          </w:p>
        </w:tc>
      </w:tr>
      <w:tr w:rsidR="005B7D20" w:rsidRPr="0077007F" w:rsidTr="005B7D20">
        <w:trPr>
          <w:trHeight w:val="549"/>
        </w:trPr>
        <w:tc>
          <w:tcPr>
            <w:tcW w:w="576" w:type="dxa"/>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2.</w:t>
            </w:r>
          </w:p>
        </w:tc>
        <w:tc>
          <w:tcPr>
            <w:tcW w:w="5344" w:type="dxa"/>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 xml:space="preserve">Membuka Pelajaran </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Melakukan kegiatan Apersevsi</w:t>
            </w:r>
          </w:p>
        </w:tc>
        <w:tc>
          <w:tcPr>
            <w:tcW w:w="567" w:type="dxa"/>
          </w:tcPr>
          <w:p w:rsidR="005B7D20" w:rsidRPr="0077007F" w:rsidRDefault="005B7D20" w:rsidP="005B7D20">
            <w:pPr>
              <w:rPr>
                <w:rFonts w:ascii="Times New Roman" w:hAnsi="Times New Roman" w:cs="Times New Roman"/>
                <w:sz w:val="24"/>
                <w:szCs w:val="24"/>
              </w:rPr>
            </w:pPr>
          </w:p>
        </w:tc>
        <w:tc>
          <w:tcPr>
            <w:tcW w:w="567" w:type="dxa"/>
            <w:tcBorders>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left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Pr>
          <w:p w:rsidR="005B7D20" w:rsidRPr="0077007F" w:rsidRDefault="005B7D20" w:rsidP="005B7D20">
            <w:pPr>
              <w:rPr>
                <w:rFonts w:ascii="Times New Roman" w:hAnsi="Times New Roman" w:cs="Times New Roman"/>
                <w:sz w:val="24"/>
                <w:szCs w:val="24"/>
              </w:rPr>
            </w:pPr>
          </w:p>
        </w:tc>
      </w:tr>
      <w:tr w:rsidR="005B7D20" w:rsidRPr="0077007F" w:rsidTr="005B7D20">
        <w:trPr>
          <w:trHeight w:val="300"/>
        </w:trPr>
        <w:tc>
          <w:tcPr>
            <w:tcW w:w="576"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3.</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Menyampaikan kompetensi yang akan dicapai</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567"/>
        </w:trPr>
        <w:tc>
          <w:tcPr>
            <w:tcW w:w="576" w:type="dxa"/>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4.</w:t>
            </w:r>
          </w:p>
        </w:tc>
        <w:tc>
          <w:tcPr>
            <w:tcW w:w="5344" w:type="dxa"/>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Kegiatan Inti</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Penguasaan materi</w:t>
            </w:r>
          </w:p>
        </w:tc>
        <w:tc>
          <w:tcPr>
            <w:tcW w:w="567" w:type="dxa"/>
          </w:tcPr>
          <w:p w:rsidR="005B7D20" w:rsidRPr="0077007F" w:rsidRDefault="005B7D20" w:rsidP="005B7D20">
            <w:pPr>
              <w:rPr>
                <w:rFonts w:ascii="Times New Roman" w:hAnsi="Times New Roman" w:cs="Times New Roman"/>
                <w:sz w:val="24"/>
                <w:szCs w:val="24"/>
              </w:rPr>
            </w:pPr>
          </w:p>
        </w:tc>
        <w:tc>
          <w:tcPr>
            <w:tcW w:w="567" w:type="dxa"/>
            <w:tcBorders>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left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Pr>
          <w:p w:rsidR="005B7D20" w:rsidRPr="0077007F" w:rsidRDefault="005B7D20" w:rsidP="005B7D20">
            <w:pPr>
              <w:rPr>
                <w:rFonts w:ascii="Times New Roman" w:hAnsi="Times New Roman" w:cs="Times New Roman"/>
                <w:sz w:val="24"/>
                <w:szCs w:val="24"/>
              </w:rPr>
            </w:pPr>
          </w:p>
        </w:tc>
      </w:tr>
      <w:tr w:rsidR="005B7D20" w:rsidRPr="0077007F" w:rsidTr="005B7D20">
        <w:trPr>
          <w:trHeight w:val="385"/>
        </w:trPr>
        <w:tc>
          <w:tcPr>
            <w:tcW w:w="576"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5.</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Mengkaitkan materi pelajaran dengan pengetahuan</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1012"/>
        </w:trPr>
        <w:tc>
          <w:tcPr>
            <w:tcW w:w="576"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6.</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Pendekatan/ Strategi Pembelajaran</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Melaksanakan pembelajaran sesuai dengan kompetensi (tujuan) yang akan dicapai dan karakteristik siswa</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445"/>
        </w:trPr>
        <w:tc>
          <w:tcPr>
            <w:tcW w:w="576"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7.</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Melaksanakan pembelajaran secara runtut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579"/>
        </w:trPr>
        <w:tc>
          <w:tcPr>
            <w:tcW w:w="576"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8.</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Melaksanakan pembelajaran yang bersifat kontekstual</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495"/>
        </w:trPr>
        <w:tc>
          <w:tcPr>
            <w:tcW w:w="576"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9.</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Melaksanakan pembelajaran yang sesuai dengan alokasi</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656"/>
        </w:trPr>
        <w:tc>
          <w:tcPr>
            <w:tcW w:w="576"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10.</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 xml:space="preserve">Menggunakan Model Kooperatif teknik </w:t>
            </w:r>
            <w:r w:rsidRPr="0077007F">
              <w:rPr>
                <w:rFonts w:ascii="Times New Roman" w:hAnsi="Times New Roman" w:cs="Times New Roman"/>
                <w:i/>
                <w:sz w:val="24"/>
                <w:szCs w:val="24"/>
              </w:rPr>
              <w:t>Jigsaw</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Membentuk kelompok heterogen</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361"/>
        </w:trPr>
        <w:tc>
          <w:tcPr>
            <w:tcW w:w="576"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11.</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Memberi nomor pada siswa setiap kelompok</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540"/>
        </w:trPr>
        <w:tc>
          <w:tcPr>
            <w:tcW w:w="576"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12.</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Membimbing siswa agar bekerjasama dalam menyelesaikan tugas</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r>
      <w:tr w:rsidR="005B7D20" w:rsidRPr="0077007F" w:rsidTr="005B7D20">
        <w:trPr>
          <w:trHeight w:val="620"/>
        </w:trPr>
        <w:tc>
          <w:tcPr>
            <w:tcW w:w="576"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13.</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Pemanfaatan Sumber / Media</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Keterampilan menggunakan sumber belajar</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285"/>
        </w:trPr>
        <w:tc>
          <w:tcPr>
            <w:tcW w:w="576"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14.</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Menghasilkan pesan yang menarik</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510"/>
        </w:trPr>
        <w:tc>
          <w:tcPr>
            <w:tcW w:w="576"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15</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Melibatkan siswa dalam pemanfaatan sumber belajar atau media pembelajaran</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775"/>
        </w:trPr>
        <w:tc>
          <w:tcPr>
            <w:tcW w:w="576"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16.</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Penilaian Proses dan Hasil Belajar</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Memantau kemajuan belajar selama proses pembelajaran</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490"/>
        </w:trPr>
        <w:tc>
          <w:tcPr>
            <w:tcW w:w="576"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17.</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Melakukan penilaian akhir sesuai dengan kompetensi</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781"/>
        </w:trPr>
        <w:tc>
          <w:tcPr>
            <w:tcW w:w="576" w:type="dxa"/>
            <w:tcBorders>
              <w:top w:val="single" w:sz="4" w:space="0" w:color="auto"/>
              <w:left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lastRenderedPageBreak/>
              <w:t>18.</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 xml:space="preserve">Langkah- langkah Model Pembelajaran Kooperatif Teknik </w:t>
            </w:r>
            <w:r w:rsidRPr="0077007F">
              <w:rPr>
                <w:rFonts w:ascii="Times New Roman" w:hAnsi="Times New Roman" w:cs="Times New Roman"/>
                <w:i/>
                <w:sz w:val="24"/>
                <w:szCs w:val="24"/>
              </w:rPr>
              <w:t>Jigsaw</w:t>
            </w:r>
          </w:p>
          <w:p w:rsidR="005B7D20" w:rsidRPr="0077007F" w:rsidRDefault="005B7D20" w:rsidP="005B7D20">
            <w:pPr>
              <w:rPr>
                <w:rFonts w:ascii="Times New Roman" w:hAnsi="Times New Roman" w:cs="Times New Roman"/>
                <w:sz w:val="24"/>
                <w:szCs w:val="24"/>
              </w:rPr>
            </w:pPr>
            <w:r w:rsidRPr="0077007F">
              <w:rPr>
                <w:rFonts w:ascii="Times New Roman" w:eastAsia="Times New Roman" w:hAnsi="Times New Roman" w:cs="Times New Roman"/>
                <w:sz w:val="24"/>
                <w:szCs w:val="24"/>
              </w:rPr>
              <w:t xml:space="preserve"> Menyampaikan tujuan dan memotivasi siswa</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r>
      <w:tr w:rsidR="005B7D20" w:rsidRPr="0077007F" w:rsidTr="005B7D20">
        <w:trPr>
          <w:trHeight w:val="358"/>
        </w:trPr>
        <w:tc>
          <w:tcPr>
            <w:tcW w:w="576"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19.</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eastAsia="Times New Roman" w:hAnsi="Times New Roman" w:cs="Times New Roman"/>
                <w:sz w:val="24"/>
                <w:szCs w:val="24"/>
              </w:rPr>
              <w:t xml:space="preserve"> Menyajikan informasi</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303"/>
        </w:trPr>
        <w:tc>
          <w:tcPr>
            <w:tcW w:w="576"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20.</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eastAsia="Times New Roman" w:hAnsi="Times New Roman" w:cs="Times New Roman"/>
                <w:sz w:val="24"/>
                <w:szCs w:val="24"/>
              </w:rPr>
              <w:t>Mengorganisasikan siswa ke dalam kelompok- kelompok belajar</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303"/>
        </w:trPr>
        <w:tc>
          <w:tcPr>
            <w:tcW w:w="576"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21.</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eastAsia="Times New Roman" w:hAnsi="Times New Roman" w:cs="Times New Roman"/>
                <w:sz w:val="24"/>
                <w:szCs w:val="24"/>
              </w:rPr>
              <w:t>Membimbing kelompok bekerja dan belajar</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r>
      <w:tr w:rsidR="005B7D20" w:rsidRPr="0077007F" w:rsidTr="005B7D20">
        <w:trPr>
          <w:trHeight w:val="303"/>
        </w:trPr>
        <w:tc>
          <w:tcPr>
            <w:tcW w:w="576"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22.</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eastAsia="Times New Roman" w:hAnsi="Times New Roman" w:cs="Times New Roman"/>
                <w:sz w:val="24"/>
                <w:szCs w:val="24"/>
              </w:rPr>
              <w:t>Evaluasi</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303"/>
        </w:trPr>
        <w:tc>
          <w:tcPr>
            <w:tcW w:w="576"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23.</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eastAsia="Times New Roman" w:hAnsi="Times New Roman" w:cs="Times New Roman"/>
                <w:sz w:val="24"/>
                <w:szCs w:val="24"/>
              </w:rPr>
              <w:t>Memberikan penghargaan</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723"/>
        </w:trPr>
        <w:tc>
          <w:tcPr>
            <w:tcW w:w="576" w:type="dxa"/>
            <w:tcBorders>
              <w:top w:val="single" w:sz="4" w:space="0" w:color="auto"/>
              <w:left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24.</w:t>
            </w:r>
          </w:p>
        </w:tc>
        <w:tc>
          <w:tcPr>
            <w:tcW w:w="5344" w:type="dxa"/>
            <w:tcBorders>
              <w:top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Penutup</w:t>
            </w:r>
          </w:p>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Melakukan refleksi / membuat rangkuman dengan melibatkan siswa</w:t>
            </w:r>
            <w:r w:rsidRPr="0077007F">
              <w:rPr>
                <w:rFonts w:ascii="Times New Roman" w:hAnsi="Times New Roman" w:cs="Times New Roman"/>
                <w:sz w:val="24"/>
                <w:szCs w:val="24"/>
              </w:rPr>
              <w:tab/>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c>
          <w:tcPr>
            <w:tcW w:w="567" w:type="dxa"/>
            <w:tcBorders>
              <w:top w:val="single" w:sz="4" w:space="0" w:color="auto"/>
            </w:tcBorders>
          </w:tcPr>
          <w:p w:rsidR="005B7D20" w:rsidRPr="0077007F" w:rsidRDefault="005B7D20" w:rsidP="005B7D20">
            <w:pPr>
              <w:rPr>
                <w:rFonts w:ascii="Times New Roman" w:hAnsi="Times New Roman" w:cs="Times New Roman"/>
                <w:sz w:val="24"/>
                <w:szCs w:val="24"/>
              </w:rPr>
            </w:pPr>
          </w:p>
        </w:tc>
      </w:tr>
      <w:tr w:rsidR="005B7D20" w:rsidRPr="0077007F" w:rsidTr="005B7D20">
        <w:trPr>
          <w:trHeight w:val="405"/>
        </w:trPr>
        <w:tc>
          <w:tcPr>
            <w:tcW w:w="576"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25.</w:t>
            </w:r>
          </w:p>
        </w:tc>
        <w:tc>
          <w:tcPr>
            <w:tcW w:w="5344"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Memberikan materi pada pertemuan selanjutnya</w:t>
            </w: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right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p>
        </w:tc>
        <w:tc>
          <w:tcPr>
            <w:tcW w:w="567" w:type="dxa"/>
            <w:tcBorders>
              <w:top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sz w:val="24"/>
                <w:szCs w:val="24"/>
              </w:rPr>
              <w:t>√</w:t>
            </w:r>
          </w:p>
        </w:tc>
      </w:tr>
      <w:tr w:rsidR="005B7D20" w:rsidRPr="0077007F" w:rsidTr="005B7D20">
        <w:trPr>
          <w:trHeight w:val="375"/>
        </w:trPr>
        <w:tc>
          <w:tcPr>
            <w:tcW w:w="5920" w:type="dxa"/>
            <w:gridSpan w:val="2"/>
            <w:tcBorders>
              <w:top w:val="single" w:sz="4" w:space="0" w:color="auto"/>
              <w:left w:val="single" w:sz="4" w:space="0" w:color="auto"/>
              <w:bottom w:val="single" w:sz="4" w:space="0" w:color="auto"/>
            </w:tcBorders>
          </w:tcPr>
          <w:p w:rsidR="005B7D20" w:rsidRPr="0077007F" w:rsidRDefault="005B7D20" w:rsidP="005B7D20">
            <w:pPr>
              <w:rPr>
                <w:rFonts w:ascii="Times New Roman" w:hAnsi="Times New Roman" w:cs="Times New Roman"/>
                <w:sz w:val="24"/>
                <w:szCs w:val="24"/>
              </w:rPr>
            </w:pPr>
            <w:r w:rsidRPr="0077007F">
              <w:rPr>
                <w:rFonts w:ascii="Times New Roman" w:hAnsi="Times New Roman" w:cs="Times New Roman"/>
                <w:b/>
                <w:sz w:val="24"/>
                <w:szCs w:val="24"/>
              </w:rPr>
              <w:sym w:font="Symbol" w:char="F053"/>
            </w:r>
            <w:r w:rsidRPr="0077007F">
              <w:rPr>
                <w:rFonts w:ascii="Times New Roman" w:hAnsi="Times New Roman" w:cs="Times New Roman"/>
                <w:b/>
                <w:sz w:val="24"/>
                <w:szCs w:val="24"/>
              </w:rPr>
              <w:t xml:space="preserve"> Skor</w:t>
            </w:r>
          </w:p>
        </w:tc>
        <w:tc>
          <w:tcPr>
            <w:tcW w:w="2268" w:type="dxa"/>
            <w:gridSpan w:val="4"/>
            <w:tcBorders>
              <w:top w:val="single" w:sz="4" w:space="0" w:color="auto"/>
              <w:left w:val="single" w:sz="4" w:space="0" w:color="auto"/>
              <w:bottom w:val="single" w:sz="4" w:space="0" w:color="auto"/>
            </w:tcBorders>
          </w:tcPr>
          <w:p w:rsidR="005B7D20" w:rsidRPr="0077007F" w:rsidRDefault="005B7D20" w:rsidP="005B7D20">
            <w:pPr>
              <w:jc w:val="center"/>
              <w:rPr>
                <w:rFonts w:ascii="Times New Roman" w:hAnsi="Times New Roman" w:cs="Times New Roman"/>
                <w:sz w:val="24"/>
                <w:szCs w:val="24"/>
              </w:rPr>
            </w:pPr>
            <w:r w:rsidRPr="0077007F">
              <w:rPr>
                <w:rFonts w:ascii="Times New Roman" w:hAnsi="Times New Roman" w:cs="Times New Roman"/>
                <w:sz w:val="24"/>
                <w:szCs w:val="24"/>
              </w:rPr>
              <w:t>80</w:t>
            </w:r>
          </w:p>
        </w:tc>
      </w:tr>
      <w:tr w:rsidR="005B7D20" w:rsidRPr="0077007F" w:rsidTr="005B7D20">
        <w:trPr>
          <w:trHeight w:val="1325"/>
        </w:trPr>
        <w:tc>
          <w:tcPr>
            <w:tcW w:w="8188" w:type="dxa"/>
            <w:gridSpan w:val="6"/>
            <w:tcBorders>
              <w:top w:val="single" w:sz="4" w:space="0" w:color="auto"/>
              <w:left w:val="single" w:sz="4" w:space="0" w:color="auto"/>
            </w:tcBorders>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54"/>
            </w:tblGrid>
            <w:tr w:rsidR="005B7D20" w:rsidRPr="0077007F" w:rsidTr="005B7D20">
              <w:tc>
                <w:tcPr>
                  <w:tcW w:w="7854" w:type="dxa"/>
                  <w:tcBorders>
                    <w:left w:val="nil"/>
                    <w:bottom w:val="nil"/>
                    <w:right w:val="nil"/>
                  </w:tcBorders>
                </w:tcPr>
                <w:tbl>
                  <w:tblPr>
                    <w:tblW w:w="5829" w:type="dxa"/>
                    <w:jc w:val="center"/>
                    <w:tblLayout w:type="fixed"/>
                    <w:tblLook w:val="0000"/>
                  </w:tblPr>
                  <w:tblGrid>
                    <w:gridCol w:w="1632"/>
                    <w:gridCol w:w="2083"/>
                    <w:gridCol w:w="2114"/>
                  </w:tblGrid>
                  <w:tr w:rsidR="005B7D20" w:rsidRPr="0077007F" w:rsidTr="005B7D20">
                    <w:trPr>
                      <w:trHeight w:val="315"/>
                      <w:jc w:val="center"/>
                    </w:trPr>
                    <w:tc>
                      <w:tcPr>
                        <w:tcW w:w="1632" w:type="dxa"/>
                        <w:vMerge w:val="restart"/>
                        <w:tcBorders>
                          <w:top w:val="nil"/>
                          <w:left w:val="nil"/>
                          <w:bottom w:val="nil"/>
                          <w:right w:val="nil"/>
                        </w:tcBorders>
                        <w:shd w:val="clear" w:color="auto" w:fill="auto"/>
                        <w:vAlign w:val="center"/>
                      </w:tcPr>
                      <w:p w:rsidR="005B7D20" w:rsidRPr="0077007F" w:rsidRDefault="005B7D20" w:rsidP="005B7D20">
                        <w:pPr>
                          <w:framePr w:hSpace="180" w:wrap="around" w:vAnchor="text" w:hAnchor="margin" w:y="449"/>
                          <w:jc w:val="right"/>
                          <w:rPr>
                            <w:rFonts w:ascii="Times New Roman" w:hAnsi="Times New Roman" w:cs="Times New Roman"/>
                            <w:sz w:val="24"/>
                            <w:szCs w:val="24"/>
                          </w:rPr>
                        </w:pPr>
                        <w:r w:rsidRPr="0077007F">
                          <w:rPr>
                            <w:rFonts w:ascii="Times New Roman" w:hAnsi="Times New Roman" w:cs="Times New Roman"/>
                            <w:sz w:val="24"/>
                            <w:szCs w:val="24"/>
                          </w:rPr>
                          <w:t>Skor Akhir =</w:t>
                        </w:r>
                      </w:p>
                    </w:tc>
                    <w:tc>
                      <w:tcPr>
                        <w:tcW w:w="2083" w:type="dxa"/>
                        <w:tcBorders>
                          <w:top w:val="nil"/>
                          <w:left w:val="nil"/>
                          <w:bottom w:val="single" w:sz="4" w:space="0" w:color="auto"/>
                          <w:right w:val="nil"/>
                        </w:tcBorders>
                        <w:shd w:val="clear" w:color="auto" w:fill="auto"/>
                        <w:noWrap/>
                        <w:vAlign w:val="bottom"/>
                      </w:tcPr>
                      <w:p w:rsidR="005B7D20" w:rsidRPr="0077007F" w:rsidRDefault="005B7D20" w:rsidP="005B7D20">
                        <w:pPr>
                          <w:framePr w:hSpace="180" w:wrap="around" w:vAnchor="text" w:hAnchor="margin" w:y="449"/>
                          <w:jc w:val="center"/>
                          <w:rPr>
                            <w:rFonts w:ascii="Times New Roman" w:hAnsi="Times New Roman" w:cs="Times New Roman"/>
                            <w:sz w:val="24"/>
                            <w:szCs w:val="24"/>
                          </w:rPr>
                        </w:pPr>
                        <w:r w:rsidRPr="0077007F">
                          <w:rPr>
                            <w:rFonts w:ascii="Times New Roman" w:hAnsi="Times New Roman" w:cs="Times New Roman"/>
                            <w:sz w:val="24"/>
                            <w:szCs w:val="24"/>
                          </w:rPr>
                          <w:sym w:font="Symbol" w:char="F053"/>
                        </w:r>
                        <w:r w:rsidRPr="0077007F">
                          <w:rPr>
                            <w:rFonts w:ascii="Times New Roman" w:hAnsi="Times New Roman" w:cs="Times New Roman"/>
                            <w:sz w:val="24"/>
                            <w:szCs w:val="24"/>
                          </w:rPr>
                          <w:t xml:space="preserve"> Skor</w:t>
                        </w:r>
                      </w:p>
                    </w:tc>
                    <w:tc>
                      <w:tcPr>
                        <w:tcW w:w="2114" w:type="dxa"/>
                        <w:vMerge w:val="restart"/>
                        <w:tcBorders>
                          <w:top w:val="nil"/>
                          <w:left w:val="nil"/>
                          <w:bottom w:val="nil"/>
                          <w:right w:val="nil"/>
                        </w:tcBorders>
                        <w:shd w:val="clear" w:color="auto" w:fill="auto"/>
                        <w:vAlign w:val="center"/>
                      </w:tcPr>
                      <w:p w:rsidR="005B7D20" w:rsidRPr="0077007F" w:rsidRDefault="005B7D20" w:rsidP="005B7D20">
                        <w:pPr>
                          <w:framePr w:hSpace="180" w:wrap="around" w:vAnchor="text" w:hAnchor="margin" w:y="449"/>
                          <w:rPr>
                            <w:rFonts w:ascii="Times New Roman" w:hAnsi="Times New Roman" w:cs="Times New Roman"/>
                            <w:sz w:val="24"/>
                            <w:szCs w:val="24"/>
                          </w:rPr>
                        </w:pPr>
                        <w:r w:rsidRPr="0077007F">
                          <w:rPr>
                            <w:rFonts w:ascii="Times New Roman" w:hAnsi="Times New Roman" w:cs="Times New Roman"/>
                            <w:sz w:val="24"/>
                            <w:szCs w:val="24"/>
                          </w:rPr>
                          <w:t>x 100%</w:t>
                        </w:r>
                      </w:p>
                    </w:tc>
                  </w:tr>
                  <w:tr w:rsidR="005B7D20" w:rsidRPr="0077007F" w:rsidTr="005B7D20">
                    <w:trPr>
                      <w:trHeight w:val="315"/>
                      <w:jc w:val="center"/>
                    </w:trPr>
                    <w:tc>
                      <w:tcPr>
                        <w:tcW w:w="1632" w:type="dxa"/>
                        <w:vMerge/>
                        <w:tcBorders>
                          <w:top w:val="nil"/>
                          <w:left w:val="nil"/>
                          <w:bottom w:val="nil"/>
                          <w:right w:val="nil"/>
                        </w:tcBorders>
                        <w:vAlign w:val="center"/>
                      </w:tcPr>
                      <w:p w:rsidR="005B7D20" w:rsidRPr="0077007F" w:rsidRDefault="005B7D20" w:rsidP="005B7D20">
                        <w:pPr>
                          <w:framePr w:hSpace="180" w:wrap="around" w:vAnchor="text" w:hAnchor="margin" w:y="449"/>
                          <w:rPr>
                            <w:rFonts w:ascii="Times New Roman" w:hAnsi="Times New Roman" w:cs="Times New Roman"/>
                            <w:sz w:val="24"/>
                            <w:szCs w:val="24"/>
                          </w:rPr>
                        </w:pPr>
                      </w:p>
                    </w:tc>
                    <w:tc>
                      <w:tcPr>
                        <w:tcW w:w="2083" w:type="dxa"/>
                        <w:tcBorders>
                          <w:top w:val="nil"/>
                          <w:left w:val="nil"/>
                          <w:bottom w:val="nil"/>
                          <w:right w:val="nil"/>
                        </w:tcBorders>
                        <w:shd w:val="clear" w:color="auto" w:fill="auto"/>
                        <w:noWrap/>
                        <w:vAlign w:val="bottom"/>
                      </w:tcPr>
                      <w:p w:rsidR="005B7D20" w:rsidRPr="0077007F" w:rsidRDefault="005B7D20" w:rsidP="005B7D20">
                        <w:pPr>
                          <w:framePr w:hSpace="180" w:wrap="around" w:vAnchor="text" w:hAnchor="margin" w:y="449"/>
                          <w:jc w:val="center"/>
                          <w:rPr>
                            <w:rFonts w:ascii="Times New Roman" w:hAnsi="Times New Roman" w:cs="Times New Roman"/>
                            <w:sz w:val="24"/>
                            <w:szCs w:val="24"/>
                          </w:rPr>
                        </w:pPr>
                        <w:r w:rsidRPr="0077007F">
                          <w:rPr>
                            <w:rFonts w:ascii="Times New Roman" w:hAnsi="Times New Roman" w:cs="Times New Roman"/>
                            <w:sz w:val="24"/>
                            <w:szCs w:val="24"/>
                          </w:rPr>
                          <w:sym w:font="Symbol" w:char="F053"/>
                        </w:r>
                        <w:r w:rsidRPr="0077007F">
                          <w:rPr>
                            <w:rFonts w:ascii="Times New Roman" w:hAnsi="Times New Roman" w:cs="Times New Roman"/>
                            <w:sz w:val="24"/>
                            <w:szCs w:val="24"/>
                          </w:rPr>
                          <w:t xml:space="preserve"> Skor Ideal</w:t>
                        </w:r>
                      </w:p>
                    </w:tc>
                    <w:tc>
                      <w:tcPr>
                        <w:tcW w:w="2114" w:type="dxa"/>
                        <w:vMerge/>
                        <w:tcBorders>
                          <w:top w:val="nil"/>
                          <w:left w:val="nil"/>
                          <w:bottom w:val="nil"/>
                          <w:right w:val="nil"/>
                        </w:tcBorders>
                        <w:vAlign w:val="center"/>
                      </w:tcPr>
                      <w:p w:rsidR="005B7D20" w:rsidRPr="0077007F" w:rsidRDefault="005B7D20" w:rsidP="005B7D20">
                        <w:pPr>
                          <w:framePr w:hSpace="180" w:wrap="around" w:vAnchor="text" w:hAnchor="margin" w:y="449"/>
                          <w:rPr>
                            <w:rFonts w:ascii="Times New Roman" w:hAnsi="Times New Roman" w:cs="Times New Roman"/>
                            <w:sz w:val="24"/>
                            <w:szCs w:val="24"/>
                          </w:rPr>
                        </w:pPr>
                      </w:p>
                    </w:tc>
                  </w:tr>
                  <w:tr w:rsidR="005B7D20" w:rsidRPr="0077007F" w:rsidTr="005B7D20">
                    <w:trPr>
                      <w:trHeight w:val="255"/>
                      <w:jc w:val="center"/>
                    </w:trPr>
                    <w:tc>
                      <w:tcPr>
                        <w:tcW w:w="1632" w:type="dxa"/>
                        <w:vMerge w:val="restart"/>
                        <w:tcBorders>
                          <w:top w:val="nil"/>
                          <w:left w:val="nil"/>
                          <w:right w:val="nil"/>
                        </w:tcBorders>
                        <w:shd w:val="clear" w:color="auto" w:fill="auto"/>
                        <w:noWrap/>
                        <w:vAlign w:val="center"/>
                      </w:tcPr>
                      <w:p w:rsidR="005B7D20" w:rsidRPr="0077007F" w:rsidRDefault="005B7D20" w:rsidP="005B7D20">
                        <w:pPr>
                          <w:framePr w:hSpace="180" w:wrap="around" w:vAnchor="text" w:hAnchor="margin" w:y="449"/>
                          <w:jc w:val="right"/>
                          <w:rPr>
                            <w:rFonts w:ascii="Times New Roman" w:hAnsi="Times New Roman" w:cs="Times New Roman"/>
                            <w:sz w:val="24"/>
                            <w:szCs w:val="24"/>
                          </w:rPr>
                        </w:pPr>
                        <w:r w:rsidRPr="0077007F">
                          <w:rPr>
                            <w:rFonts w:ascii="Times New Roman" w:hAnsi="Times New Roman" w:cs="Times New Roman"/>
                            <w:sz w:val="24"/>
                            <w:szCs w:val="24"/>
                          </w:rPr>
                          <w:t>=</w:t>
                        </w:r>
                      </w:p>
                    </w:tc>
                    <w:tc>
                      <w:tcPr>
                        <w:tcW w:w="2083" w:type="dxa"/>
                        <w:tcBorders>
                          <w:top w:val="nil"/>
                          <w:left w:val="nil"/>
                          <w:bottom w:val="single" w:sz="4" w:space="0" w:color="auto"/>
                          <w:right w:val="nil"/>
                        </w:tcBorders>
                        <w:shd w:val="clear" w:color="auto" w:fill="auto"/>
                        <w:noWrap/>
                        <w:vAlign w:val="bottom"/>
                      </w:tcPr>
                      <w:p w:rsidR="005B7D20" w:rsidRPr="0077007F" w:rsidRDefault="005B7D20" w:rsidP="005B7D20">
                        <w:pPr>
                          <w:framePr w:hSpace="180" w:wrap="around" w:vAnchor="text" w:hAnchor="margin" w:y="449"/>
                          <w:jc w:val="center"/>
                          <w:rPr>
                            <w:rFonts w:ascii="Times New Roman" w:hAnsi="Times New Roman" w:cs="Times New Roman"/>
                            <w:sz w:val="24"/>
                            <w:szCs w:val="24"/>
                          </w:rPr>
                        </w:pPr>
                        <w:r w:rsidRPr="0077007F">
                          <w:rPr>
                            <w:rFonts w:ascii="Times New Roman" w:hAnsi="Times New Roman" w:cs="Times New Roman"/>
                            <w:sz w:val="24"/>
                            <w:szCs w:val="24"/>
                          </w:rPr>
                          <w:t>80</w:t>
                        </w:r>
                      </w:p>
                    </w:tc>
                    <w:tc>
                      <w:tcPr>
                        <w:tcW w:w="2114" w:type="dxa"/>
                        <w:vMerge w:val="restart"/>
                        <w:tcBorders>
                          <w:top w:val="nil"/>
                          <w:left w:val="nil"/>
                          <w:bottom w:val="nil"/>
                          <w:right w:val="nil"/>
                        </w:tcBorders>
                        <w:shd w:val="clear" w:color="auto" w:fill="auto"/>
                        <w:vAlign w:val="center"/>
                      </w:tcPr>
                      <w:p w:rsidR="005B7D20" w:rsidRPr="0077007F" w:rsidRDefault="005B7D20" w:rsidP="005B7D20">
                        <w:pPr>
                          <w:framePr w:hSpace="180" w:wrap="around" w:vAnchor="text" w:hAnchor="margin" w:y="449"/>
                          <w:rPr>
                            <w:rFonts w:ascii="Times New Roman" w:hAnsi="Times New Roman" w:cs="Times New Roman"/>
                            <w:sz w:val="24"/>
                            <w:szCs w:val="24"/>
                          </w:rPr>
                        </w:pPr>
                        <w:r w:rsidRPr="0077007F">
                          <w:rPr>
                            <w:rFonts w:ascii="Times New Roman" w:hAnsi="Times New Roman" w:cs="Times New Roman"/>
                            <w:sz w:val="24"/>
                            <w:szCs w:val="24"/>
                          </w:rPr>
                          <w:t>x 100% = 79%</w:t>
                        </w:r>
                      </w:p>
                    </w:tc>
                  </w:tr>
                  <w:tr w:rsidR="005B7D20" w:rsidRPr="0077007F" w:rsidTr="005B7D20">
                    <w:trPr>
                      <w:trHeight w:val="255"/>
                      <w:jc w:val="center"/>
                    </w:trPr>
                    <w:tc>
                      <w:tcPr>
                        <w:tcW w:w="1632" w:type="dxa"/>
                        <w:vMerge/>
                        <w:tcBorders>
                          <w:left w:val="nil"/>
                          <w:bottom w:val="nil"/>
                          <w:right w:val="nil"/>
                        </w:tcBorders>
                        <w:shd w:val="clear" w:color="auto" w:fill="auto"/>
                        <w:noWrap/>
                        <w:vAlign w:val="bottom"/>
                      </w:tcPr>
                      <w:p w:rsidR="005B7D20" w:rsidRPr="0077007F" w:rsidRDefault="005B7D20" w:rsidP="005B7D20">
                        <w:pPr>
                          <w:framePr w:hSpace="180" w:wrap="around" w:vAnchor="text" w:hAnchor="margin" w:y="449"/>
                          <w:rPr>
                            <w:rFonts w:ascii="Times New Roman" w:hAnsi="Times New Roman" w:cs="Times New Roman"/>
                            <w:sz w:val="24"/>
                            <w:szCs w:val="24"/>
                          </w:rPr>
                        </w:pPr>
                      </w:p>
                    </w:tc>
                    <w:tc>
                      <w:tcPr>
                        <w:tcW w:w="2083" w:type="dxa"/>
                        <w:tcBorders>
                          <w:top w:val="nil"/>
                          <w:left w:val="nil"/>
                          <w:bottom w:val="nil"/>
                          <w:right w:val="nil"/>
                        </w:tcBorders>
                        <w:shd w:val="clear" w:color="auto" w:fill="auto"/>
                        <w:noWrap/>
                        <w:vAlign w:val="bottom"/>
                      </w:tcPr>
                      <w:p w:rsidR="005B7D20" w:rsidRPr="0077007F" w:rsidRDefault="005B7D20" w:rsidP="005B7D20">
                        <w:pPr>
                          <w:framePr w:hSpace="180" w:wrap="around" w:vAnchor="text" w:hAnchor="margin" w:y="449"/>
                          <w:jc w:val="center"/>
                          <w:rPr>
                            <w:rFonts w:ascii="Times New Roman" w:hAnsi="Times New Roman" w:cs="Times New Roman"/>
                            <w:sz w:val="24"/>
                            <w:szCs w:val="24"/>
                          </w:rPr>
                        </w:pPr>
                        <w:r w:rsidRPr="0077007F">
                          <w:rPr>
                            <w:rFonts w:ascii="Times New Roman" w:hAnsi="Times New Roman" w:cs="Times New Roman"/>
                            <w:sz w:val="24"/>
                            <w:szCs w:val="24"/>
                          </w:rPr>
                          <w:t>100</w:t>
                        </w:r>
                      </w:p>
                    </w:tc>
                    <w:tc>
                      <w:tcPr>
                        <w:tcW w:w="2114" w:type="dxa"/>
                        <w:vMerge/>
                        <w:tcBorders>
                          <w:top w:val="nil"/>
                          <w:left w:val="nil"/>
                          <w:bottom w:val="nil"/>
                          <w:right w:val="nil"/>
                        </w:tcBorders>
                        <w:vAlign w:val="center"/>
                      </w:tcPr>
                      <w:p w:rsidR="005B7D20" w:rsidRPr="0077007F" w:rsidRDefault="005B7D20" w:rsidP="005B7D20">
                        <w:pPr>
                          <w:framePr w:hSpace="180" w:wrap="around" w:vAnchor="text" w:hAnchor="margin" w:y="449"/>
                          <w:rPr>
                            <w:rFonts w:ascii="Times New Roman" w:hAnsi="Times New Roman" w:cs="Times New Roman"/>
                            <w:sz w:val="24"/>
                            <w:szCs w:val="24"/>
                          </w:rPr>
                        </w:pPr>
                      </w:p>
                    </w:tc>
                  </w:tr>
                </w:tbl>
                <w:p w:rsidR="005B7D20" w:rsidRPr="0077007F" w:rsidRDefault="005B7D20" w:rsidP="005B7D20">
                  <w:pPr>
                    <w:framePr w:hSpace="180" w:wrap="around" w:vAnchor="text" w:hAnchor="margin" w:y="449"/>
                    <w:rPr>
                      <w:rFonts w:ascii="Times New Roman" w:hAnsi="Times New Roman" w:cs="Times New Roman"/>
                      <w:sz w:val="24"/>
                      <w:szCs w:val="24"/>
                    </w:rPr>
                  </w:pPr>
                </w:p>
              </w:tc>
            </w:tr>
          </w:tbl>
          <w:p w:rsidR="005B7D20" w:rsidRPr="0077007F" w:rsidRDefault="005B7D20" w:rsidP="005B7D20">
            <w:pPr>
              <w:rPr>
                <w:rFonts w:ascii="Times New Roman" w:hAnsi="Times New Roman" w:cs="Times New Roman"/>
                <w:sz w:val="24"/>
                <w:szCs w:val="24"/>
              </w:rPr>
            </w:pPr>
          </w:p>
        </w:tc>
      </w:tr>
    </w:tbl>
    <w:p w:rsidR="005B7D20" w:rsidRDefault="005B7D20" w:rsidP="005B7D20">
      <w:pPr>
        <w:tabs>
          <w:tab w:val="left" w:pos="3435"/>
          <w:tab w:val="left" w:pos="5130"/>
        </w:tabs>
        <w:rPr>
          <w:b/>
        </w:rPr>
      </w:pPr>
    </w:p>
    <w:p w:rsidR="005B7D20" w:rsidRDefault="005B7D20" w:rsidP="005B7D20">
      <w:pPr>
        <w:tabs>
          <w:tab w:val="left" w:pos="3435"/>
          <w:tab w:val="left" w:pos="5130"/>
        </w:tabs>
        <w:rPr>
          <w:b/>
        </w:rPr>
      </w:pPr>
    </w:p>
    <w:p w:rsidR="005B7D20" w:rsidRDefault="005B7D20" w:rsidP="005B7D20">
      <w:pPr>
        <w:tabs>
          <w:tab w:val="left" w:pos="3435"/>
          <w:tab w:val="left" w:pos="5130"/>
        </w:tabs>
        <w:rPr>
          <w:b/>
        </w:rPr>
      </w:pPr>
    </w:p>
    <w:p w:rsidR="005B7D20" w:rsidRDefault="005B7D20" w:rsidP="005B7D20">
      <w:pPr>
        <w:tabs>
          <w:tab w:val="left" w:pos="3435"/>
          <w:tab w:val="left" w:pos="5130"/>
        </w:tabs>
        <w:rPr>
          <w:b/>
        </w:rPr>
      </w:pPr>
    </w:p>
    <w:p w:rsidR="005B7D20" w:rsidRDefault="005B7D20" w:rsidP="005B7D20">
      <w:pPr>
        <w:tabs>
          <w:tab w:val="left" w:pos="3435"/>
          <w:tab w:val="left" w:pos="5130"/>
        </w:tabs>
        <w:rPr>
          <w:b/>
        </w:rPr>
      </w:pPr>
    </w:p>
    <w:p w:rsidR="005B7D20" w:rsidRDefault="005B7D20" w:rsidP="005B7D20">
      <w:pPr>
        <w:tabs>
          <w:tab w:val="left" w:pos="3435"/>
          <w:tab w:val="left" w:pos="5130"/>
        </w:tabs>
        <w:rPr>
          <w:b/>
        </w:rPr>
      </w:pPr>
    </w:p>
    <w:p w:rsidR="005B7D20" w:rsidRDefault="005B7D20" w:rsidP="005B7D20">
      <w:pPr>
        <w:tabs>
          <w:tab w:val="left" w:pos="3435"/>
          <w:tab w:val="left" w:pos="5130"/>
        </w:tabs>
        <w:rPr>
          <w:b/>
        </w:rPr>
      </w:pPr>
    </w:p>
    <w:p w:rsidR="005B7D20" w:rsidRDefault="005B7D20" w:rsidP="005B7D20">
      <w:pPr>
        <w:tabs>
          <w:tab w:val="left" w:pos="3435"/>
          <w:tab w:val="left" w:pos="5130"/>
        </w:tabs>
        <w:rPr>
          <w:b/>
        </w:rPr>
      </w:pPr>
    </w:p>
    <w:p w:rsidR="00D71AD8" w:rsidRDefault="00D71AD8" w:rsidP="005B7D20">
      <w:pPr>
        <w:tabs>
          <w:tab w:val="left" w:pos="3435"/>
          <w:tab w:val="left" w:pos="5130"/>
        </w:tabs>
        <w:rPr>
          <w:b/>
        </w:rPr>
      </w:pPr>
    </w:p>
    <w:p w:rsidR="00D71AD8" w:rsidRDefault="00D71AD8" w:rsidP="005B7D20">
      <w:pPr>
        <w:tabs>
          <w:tab w:val="left" w:pos="3435"/>
          <w:tab w:val="left" w:pos="5130"/>
        </w:tabs>
        <w:rPr>
          <w:b/>
        </w:rPr>
      </w:pPr>
    </w:p>
    <w:p w:rsidR="00D71AD8" w:rsidRDefault="00D71AD8" w:rsidP="005B7D20">
      <w:pPr>
        <w:tabs>
          <w:tab w:val="left" w:pos="3435"/>
          <w:tab w:val="left" w:pos="5130"/>
        </w:tabs>
        <w:rPr>
          <w:b/>
        </w:rPr>
      </w:pPr>
    </w:p>
    <w:p w:rsidR="005B7D20" w:rsidRPr="003E49AA" w:rsidRDefault="005B7D20" w:rsidP="005B7D20">
      <w:pPr>
        <w:tabs>
          <w:tab w:val="left" w:pos="3435"/>
          <w:tab w:val="left" w:pos="5130"/>
        </w:tabs>
        <w:rPr>
          <w:b/>
        </w:rPr>
      </w:pPr>
    </w:p>
    <w:p w:rsidR="005B7D20" w:rsidRPr="00235EDA" w:rsidRDefault="005B7D20" w:rsidP="005B7D20">
      <w:pPr>
        <w:pStyle w:val="ListParagraph"/>
        <w:spacing w:line="240" w:lineRule="auto"/>
        <w:ind w:left="0"/>
        <w:jc w:val="center"/>
        <w:rPr>
          <w:rFonts w:ascii="Times New Roman" w:hAnsi="Times New Roman"/>
          <w:b/>
          <w:sz w:val="24"/>
          <w:szCs w:val="24"/>
        </w:rPr>
      </w:pPr>
      <w:r w:rsidRPr="00C05958">
        <w:rPr>
          <w:rFonts w:ascii="Times New Roman" w:hAnsi="Times New Roman"/>
          <w:b/>
          <w:sz w:val="24"/>
          <w:szCs w:val="24"/>
        </w:rPr>
        <w:lastRenderedPageBreak/>
        <w:t>Tabel 4.</w:t>
      </w:r>
      <w:r>
        <w:rPr>
          <w:rFonts w:ascii="Times New Roman" w:hAnsi="Times New Roman"/>
          <w:b/>
          <w:sz w:val="24"/>
          <w:szCs w:val="24"/>
        </w:rPr>
        <w:t>10</w:t>
      </w:r>
    </w:p>
    <w:p w:rsidR="005B7D20" w:rsidRPr="0077007F" w:rsidRDefault="005B7D20" w:rsidP="0077007F">
      <w:pPr>
        <w:pStyle w:val="ListParagraph"/>
        <w:spacing w:line="240" w:lineRule="auto"/>
        <w:ind w:left="0"/>
        <w:jc w:val="center"/>
        <w:rPr>
          <w:rFonts w:ascii="Times New Roman" w:hAnsi="Times New Roman"/>
          <w:b/>
          <w:sz w:val="24"/>
          <w:szCs w:val="24"/>
        </w:rPr>
      </w:pPr>
      <w:r w:rsidRPr="00C05958">
        <w:rPr>
          <w:rFonts w:ascii="Times New Roman" w:hAnsi="Times New Roman"/>
          <w:b/>
          <w:sz w:val="24"/>
          <w:szCs w:val="24"/>
        </w:rPr>
        <w:t>Data Aktivitas Siswa Pada Siklus I</w:t>
      </w:r>
      <w:r>
        <w:rPr>
          <w:rFonts w:ascii="Times New Roman" w:hAnsi="Times New Roman"/>
          <w:b/>
          <w:sz w:val="24"/>
          <w:szCs w:val="24"/>
        </w:rPr>
        <w:t>I</w:t>
      </w:r>
      <w:r w:rsidRPr="00C05958">
        <w:rPr>
          <w:rFonts w:ascii="Times New Roman" w:hAnsi="Times New Roman"/>
          <w:b/>
          <w:sz w:val="24"/>
          <w:szCs w:val="24"/>
        </w:rPr>
        <w:t xml:space="preserve"> </w:t>
      </w:r>
    </w:p>
    <w:tbl>
      <w:tblPr>
        <w:tblStyle w:val="TableGrid"/>
        <w:tblpPr w:leftFromText="180" w:rightFromText="180" w:vertAnchor="text" w:horzAnchor="margin" w:tblpX="507" w:tblpY="155"/>
        <w:tblW w:w="0" w:type="auto"/>
        <w:tblLayout w:type="fixed"/>
        <w:tblLook w:val="04A0"/>
      </w:tblPr>
      <w:tblGrid>
        <w:gridCol w:w="675"/>
        <w:gridCol w:w="3405"/>
        <w:gridCol w:w="706"/>
        <w:gridCol w:w="851"/>
        <w:gridCol w:w="708"/>
        <w:gridCol w:w="851"/>
      </w:tblGrid>
      <w:tr w:rsidR="005B7D20" w:rsidRPr="00C64B14" w:rsidTr="005B7D20">
        <w:trPr>
          <w:trHeight w:val="285"/>
        </w:trPr>
        <w:tc>
          <w:tcPr>
            <w:tcW w:w="675" w:type="dxa"/>
            <w:vMerge w:val="restart"/>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NO</w:t>
            </w:r>
          </w:p>
        </w:tc>
        <w:tc>
          <w:tcPr>
            <w:tcW w:w="3405" w:type="dxa"/>
            <w:vMerge w:val="restart"/>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ASPEK YANG DIAMATI</w:t>
            </w:r>
          </w:p>
        </w:tc>
        <w:tc>
          <w:tcPr>
            <w:tcW w:w="3116" w:type="dxa"/>
            <w:gridSpan w:val="4"/>
            <w:tcBorders>
              <w:bottom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SKOR</w:t>
            </w:r>
          </w:p>
        </w:tc>
      </w:tr>
      <w:tr w:rsidR="005B7D20" w:rsidRPr="00C64B14" w:rsidTr="005B7D20">
        <w:trPr>
          <w:trHeight w:val="436"/>
        </w:trPr>
        <w:tc>
          <w:tcPr>
            <w:tcW w:w="675" w:type="dxa"/>
            <w:vMerge/>
          </w:tcPr>
          <w:p w:rsidR="005B7D20" w:rsidRPr="00C64B14" w:rsidRDefault="005B7D20" w:rsidP="005B7D20">
            <w:pPr>
              <w:tabs>
                <w:tab w:val="left" w:pos="3435"/>
              </w:tabs>
              <w:jc w:val="center"/>
              <w:rPr>
                <w:rFonts w:ascii="Times New Roman" w:hAnsi="Times New Roman" w:cs="Times New Roman"/>
                <w:sz w:val="24"/>
                <w:szCs w:val="24"/>
              </w:rPr>
            </w:pPr>
          </w:p>
        </w:tc>
        <w:tc>
          <w:tcPr>
            <w:tcW w:w="3405" w:type="dxa"/>
            <w:vMerge/>
          </w:tcPr>
          <w:p w:rsidR="005B7D20" w:rsidRPr="00C64B14" w:rsidRDefault="005B7D20" w:rsidP="005B7D20">
            <w:pPr>
              <w:tabs>
                <w:tab w:val="left" w:pos="3435"/>
              </w:tabs>
              <w:jc w:val="center"/>
              <w:rPr>
                <w:rFonts w:ascii="Times New Roman" w:hAnsi="Times New Roman" w:cs="Times New Roman"/>
                <w:sz w:val="24"/>
                <w:szCs w:val="24"/>
              </w:rPr>
            </w:pPr>
          </w:p>
        </w:tc>
        <w:tc>
          <w:tcPr>
            <w:tcW w:w="706" w:type="dxa"/>
            <w:tcBorders>
              <w:top w:val="single" w:sz="4" w:space="0" w:color="auto"/>
              <w:righ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1</w:t>
            </w:r>
          </w:p>
        </w:tc>
        <w:tc>
          <w:tcPr>
            <w:tcW w:w="851" w:type="dxa"/>
            <w:tcBorders>
              <w:top w:val="single" w:sz="4" w:space="0" w:color="auto"/>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2</w:t>
            </w:r>
          </w:p>
        </w:tc>
        <w:tc>
          <w:tcPr>
            <w:tcW w:w="708" w:type="dxa"/>
            <w:tcBorders>
              <w:top w:val="single" w:sz="4" w:space="0" w:color="auto"/>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3</w:t>
            </w:r>
          </w:p>
        </w:tc>
        <w:tc>
          <w:tcPr>
            <w:tcW w:w="851" w:type="dxa"/>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4</w:t>
            </w:r>
          </w:p>
        </w:tc>
      </w:tr>
      <w:tr w:rsidR="005B7D20" w:rsidRPr="00C64B14" w:rsidTr="005B7D20">
        <w:tc>
          <w:tcPr>
            <w:tcW w:w="67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1.</w:t>
            </w:r>
          </w:p>
        </w:tc>
        <w:tc>
          <w:tcPr>
            <w:tcW w:w="340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Siswa memperhatikan penjelasan guru pada saat apersepsi</w:t>
            </w:r>
          </w:p>
        </w:tc>
        <w:tc>
          <w:tcPr>
            <w:tcW w:w="706" w:type="dxa"/>
            <w:tcBorders>
              <w:righ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708"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67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2.</w:t>
            </w:r>
          </w:p>
        </w:tc>
        <w:tc>
          <w:tcPr>
            <w:tcW w:w="3405" w:type="dxa"/>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Siswa menjawab pertanyaan yang diajukan guru</w:t>
            </w:r>
          </w:p>
        </w:tc>
        <w:tc>
          <w:tcPr>
            <w:tcW w:w="706" w:type="dxa"/>
            <w:tcBorders>
              <w:right w:val="single" w:sz="4" w:space="0" w:color="auto"/>
            </w:tcBorders>
          </w:tcPr>
          <w:p w:rsidR="005B7D20" w:rsidRPr="00C64B14" w:rsidRDefault="005B7D20" w:rsidP="005B7D20">
            <w:pPr>
              <w:tabs>
                <w:tab w:val="center" w:pos="402"/>
                <w:tab w:val="left" w:pos="3435"/>
              </w:tabs>
              <w:rPr>
                <w:rFonts w:ascii="Times New Roman" w:hAnsi="Times New Roman" w:cs="Times New Roman"/>
                <w:sz w:val="24"/>
                <w:szCs w:val="24"/>
              </w:rPr>
            </w:pPr>
            <w:r w:rsidRPr="00C64B14">
              <w:rPr>
                <w:rFonts w:ascii="Times New Roman" w:hAnsi="Times New Roman" w:cs="Times New Roman"/>
                <w:sz w:val="24"/>
                <w:szCs w:val="24"/>
              </w:rPr>
              <w:tab/>
            </w:r>
          </w:p>
        </w:tc>
        <w:tc>
          <w:tcPr>
            <w:tcW w:w="851"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708"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67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3.</w:t>
            </w:r>
          </w:p>
        </w:tc>
        <w:tc>
          <w:tcPr>
            <w:tcW w:w="3405" w:type="dxa"/>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Siswa menemukan ide berdasarkan pengetahuan yang dimilikinya pada saat diskusi</w:t>
            </w:r>
          </w:p>
        </w:tc>
        <w:tc>
          <w:tcPr>
            <w:tcW w:w="706" w:type="dxa"/>
            <w:tcBorders>
              <w:righ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708"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w:t>
            </w:r>
          </w:p>
        </w:tc>
        <w:tc>
          <w:tcPr>
            <w:tcW w:w="851" w:type="dxa"/>
          </w:tcPr>
          <w:p w:rsidR="005B7D20" w:rsidRPr="00C64B14" w:rsidRDefault="005B7D20" w:rsidP="005B7D20">
            <w:pPr>
              <w:tabs>
                <w:tab w:val="left" w:pos="3435"/>
              </w:tabs>
              <w:jc w:val="center"/>
              <w:rPr>
                <w:rFonts w:ascii="Times New Roman" w:hAnsi="Times New Roman" w:cs="Times New Roman"/>
                <w:sz w:val="24"/>
                <w:szCs w:val="24"/>
              </w:rPr>
            </w:pPr>
          </w:p>
        </w:tc>
      </w:tr>
      <w:tr w:rsidR="005B7D20" w:rsidRPr="00C64B14" w:rsidTr="005B7D20">
        <w:tc>
          <w:tcPr>
            <w:tcW w:w="67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4.</w:t>
            </w:r>
          </w:p>
        </w:tc>
        <w:tc>
          <w:tcPr>
            <w:tcW w:w="3405" w:type="dxa"/>
          </w:tcPr>
          <w:p w:rsidR="005B7D20" w:rsidRPr="00C64B14" w:rsidRDefault="005B7D20" w:rsidP="005B7D20">
            <w:pPr>
              <w:tabs>
                <w:tab w:val="left" w:pos="1080"/>
                <w:tab w:val="left" w:pos="3435"/>
              </w:tabs>
              <w:rPr>
                <w:rFonts w:ascii="Times New Roman" w:hAnsi="Times New Roman" w:cs="Times New Roman"/>
                <w:sz w:val="24"/>
                <w:szCs w:val="24"/>
              </w:rPr>
            </w:pPr>
            <w:r w:rsidRPr="00C64B14">
              <w:rPr>
                <w:rFonts w:ascii="Times New Roman" w:hAnsi="Times New Roman" w:cs="Times New Roman"/>
                <w:sz w:val="24"/>
                <w:szCs w:val="24"/>
              </w:rPr>
              <w:t>Siswa aktif berdiskusi dengan temannya tentang materi alat pencernaan makanan</w:t>
            </w:r>
          </w:p>
        </w:tc>
        <w:tc>
          <w:tcPr>
            <w:tcW w:w="706" w:type="dxa"/>
            <w:tcBorders>
              <w:righ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708"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67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5.</w:t>
            </w:r>
          </w:p>
        </w:tc>
        <w:tc>
          <w:tcPr>
            <w:tcW w:w="340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Siswa terampil mengerjakan lembar kerja siswa</w:t>
            </w:r>
          </w:p>
        </w:tc>
        <w:tc>
          <w:tcPr>
            <w:tcW w:w="706" w:type="dxa"/>
            <w:tcBorders>
              <w:righ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708"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67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6.</w:t>
            </w:r>
          </w:p>
        </w:tc>
        <w:tc>
          <w:tcPr>
            <w:tcW w:w="340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Siswa tampil melaporkan hasil diskusi</w:t>
            </w:r>
          </w:p>
        </w:tc>
        <w:tc>
          <w:tcPr>
            <w:tcW w:w="706" w:type="dxa"/>
            <w:tcBorders>
              <w:righ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708"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67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7.</w:t>
            </w:r>
          </w:p>
        </w:tc>
        <w:tc>
          <w:tcPr>
            <w:tcW w:w="340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Siswa aktif dalam memberikan tanggapan temannya pada saat tampil di depan kelas</w:t>
            </w:r>
          </w:p>
        </w:tc>
        <w:tc>
          <w:tcPr>
            <w:tcW w:w="706" w:type="dxa"/>
            <w:tcBorders>
              <w:righ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708"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67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8.</w:t>
            </w:r>
          </w:p>
        </w:tc>
        <w:tc>
          <w:tcPr>
            <w:tcW w:w="340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Siswa menghargai pendapat orang lain</w:t>
            </w:r>
          </w:p>
        </w:tc>
        <w:tc>
          <w:tcPr>
            <w:tcW w:w="706" w:type="dxa"/>
            <w:tcBorders>
              <w:righ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708"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67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9.</w:t>
            </w:r>
          </w:p>
        </w:tc>
        <w:tc>
          <w:tcPr>
            <w:tcW w:w="3405" w:type="dxa"/>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Siswa menyimpulkan hasil diskusi</w:t>
            </w:r>
          </w:p>
        </w:tc>
        <w:tc>
          <w:tcPr>
            <w:tcW w:w="706" w:type="dxa"/>
            <w:tcBorders>
              <w:righ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708" w:type="dxa"/>
            <w:tcBorders>
              <w:lef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w:t>
            </w:r>
          </w:p>
        </w:tc>
        <w:tc>
          <w:tcPr>
            <w:tcW w:w="851" w:type="dxa"/>
          </w:tcPr>
          <w:p w:rsidR="005B7D20" w:rsidRPr="00C64B14" w:rsidRDefault="005B7D20" w:rsidP="005B7D20">
            <w:pPr>
              <w:tabs>
                <w:tab w:val="left" w:pos="3435"/>
              </w:tabs>
              <w:jc w:val="center"/>
              <w:rPr>
                <w:rFonts w:ascii="Times New Roman" w:hAnsi="Times New Roman" w:cs="Times New Roman"/>
                <w:sz w:val="24"/>
                <w:szCs w:val="24"/>
              </w:rPr>
            </w:pPr>
          </w:p>
        </w:tc>
      </w:tr>
      <w:tr w:rsidR="005B7D20" w:rsidRPr="00C64B14" w:rsidTr="005B7D20">
        <w:tc>
          <w:tcPr>
            <w:tcW w:w="675" w:type="dxa"/>
            <w:tcBorders>
              <w:bottom w:val="single" w:sz="4" w:space="0" w:color="auto"/>
            </w:tcBorders>
          </w:tcPr>
          <w:p w:rsidR="005B7D20" w:rsidRPr="00C64B14" w:rsidRDefault="005B7D20" w:rsidP="005B7D20">
            <w:pPr>
              <w:tabs>
                <w:tab w:val="left" w:pos="3435"/>
              </w:tabs>
              <w:rPr>
                <w:rFonts w:ascii="Times New Roman" w:hAnsi="Times New Roman" w:cs="Times New Roman"/>
                <w:sz w:val="24"/>
                <w:szCs w:val="24"/>
              </w:rPr>
            </w:pPr>
            <w:r w:rsidRPr="00C64B14">
              <w:rPr>
                <w:rFonts w:ascii="Times New Roman" w:hAnsi="Times New Roman" w:cs="Times New Roman"/>
                <w:sz w:val="24"/>
                <w:szCs w:val="24"/>
              </w:rPr>
              <w:t>10.</w:t>
            </w:r>
          </w:p>
        </w:tc>
        <w:tc>
          <w:tcPr>
            <w:tcW w:w="3405" w:type="dxa"/>
            <w:tcBorders>
              <w:bottom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Siswa menunjukkan kesenangannya pada pelajaran IPA</w:t>
            </w:r>
          </w:p>
        </w:tc>
        <w:tc>
          <w:tcPr>
            <w:tcW w:w="706" w:type="dxa"/>
            <w:tcBorders>
              <w:bottom w:val="single" w:sz="4" w:space="0" w:color="auto"/>
              <w:right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Borders>
              <w:left w:val="single" w:sz="4" w:space="0" w:color="auto"/>
              <w:bottom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708" w:type="dxa"/>
            <w:tcBorders>
              <w:left w:val="single" w:sz="4" w:space="0" w:color="auto"/>
              <w:bottom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p>
        </w:tc>
        <w:tc>
          <w:tcPr>
            <w:tcW w:w="851" w:type="dxa"/>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rPr>
          <w:trHeight w:val="347"/>
        </w:trPr>
        <w:tc>
          <w:tcPr>
            <w:tcW w:w="4080" w:type="dxa"/>
            <w:gridSpan w:val="2"/>
            <w:tcBorders>
              <w:top w:val="single" w:sz="4" w:space="0" w:color="auto"/>
              <w:bottom w:val="single" w:sz="4" w:space="0" w:color="auto"/>
            </w:tcBorders>
          </w:tcPr>
          <w:p w:rsidR="005B7D20" w:rsidRPr="00C64B14" w:rsidRDefault="005B7D20" w:rsidP="005B7D20">
            <w:pPr>
              <w:tabs>
                <w:tab w:val="left" w:pos="3435"/>
              </w:tabs>
              <w:rPr>
                <w:rFonts w:ascii="Times New Roman" w:hAnsi="Times New Roman" w:cs="Times New Roman"/>
                <w:sz w:val="24"/>
                <w:szCs w:val="24"/>
              </w:rPr>
            </w:pPr>
            <w:r w:rsidRPr="00C64B14">
              <w:rPr>
                <w:rFonts w:ascii="Cambria Math" w:hAnsi="Cambria Math" w:cs="Times New Roman"/>
                <w:sz w:val="24"/>
                <w:szCs w:val="24"/>
              </w:rPr>
              <w:t>𝞢</w:t>
            </w:r>
            <w:r w:rsidRPr="00C64B14">
              <w:rPr>
                <w:rFonts w:ascii="Times New Roman" w:hAnsi="Times New Roman" w:cs="Times New Roman"/>
                <w:sz w:val="24"/>
                <w:szCs w:val="24"/>
              </w:rPr>
              <w:t xml:space="preserve"> Skor</w:t>
            </w:r>
          </w:p>
        </w:tc>
        <w:tc>
          <w:tcPr>
            <w:tcW w:w="3116" w:type="dxa"/>
            <w:gridSpan w:val="4"/>
            <w:tcBorders>
              <w:top w:val="single" w:sz="4" w:space="0" w:color="auto"/>
              <w:bottom w:val="single" w:sz="4" w:space="0" w:color="auto"/>
            </w:tcBorders>
          </w:tcPr>
          <w:p w:rsidR="005B7D20" w:rsidRPr="00C64B14" w:rsidRDefault="005B7D20" w:rsidP="005B7D20">
            <w:pPr>
              <w:tabs>
                <w:tab w:val="left" w:pos="3435"/>
              </w:tabs>
              <w:jc w:val="center"/>
              <w:rPr>
                <w:rFonts w:ascii="Times New Roman" w:hAnsi="Times New Roman" w:cs="Times New Roman"/>
                <w:sz w:val="24"/>
                <w:szCs w:val="24"/>
              </w:rPr>
            </w:pPr>
            <w:r w:rsidRPr="00C64B14">
              <w:rPr>
                <w:rFonts w:ascii="Times New Roman" w:hAnsi="Times New Roman" w:cs="Times New Roman"/>
                <w:sz w:val="24"/>
                <w:szCs w:val="24"/>
              </w:rPr>
              <w:t>38</w:t>
            </w:r>
          </w:p>
        </w:tc>
      </w:tr>
      <w:tr w:rsidR="005B7D20" w:rsidRPr="00C64B14" w:rsidTr="005B7D20">
        <w:tc>
          <w:tcPr>
            <w:tcW w:w="7196" w:type="dxa"/>
            <w:gridSpan w:val="6"/>
            <w:tcBorders>
              <w:top w:val="nil"/>
              <w:left w:val="single" w:sz="4" w:space="0" w:color="auto"/>
              <w:bottom w:val="single" w:sz="4" w:space="0" w:color="auto"/>
              <w:right w:val="single" w:sz="4" w:space="0" w:color="auto"/>
            </w:tcBorders>
          </w:tcPr>
          <w:tbl>
            <w:tblPr>
              <w:tblpPr w:leftFromText="180" w:rightFromText="180" w:vertAnchor="text" w:horzAnchor="margin" w:tblpY="-244"/>
              <w:tblOverlap w:val="never"/>
              <w:tblW w:w="5829" w:type="dxa"/>
              <w:tblLayout w:type="fixed"/>
              <w:tblLook w:val="0000"/>
            </w:tblPr>
            <w:tblGrid>
              <w:gridCol w:w="1632"/>
              <w:gridCol w:w="2083"/>
              <w:gridCol w:w="2114"/>
            </w:tblGrid>
            <w:tr w:rsidR="005B7D20" w:rsidRPr="00C64B14" w:rsidTr="005B7D20">
              <w:trPr>
                <w:trHeight w:val="315"/>
              </w:trPr>
              <w:tc>
                <w:tcPr>
                  <w:tcW w:w="1632" w:type="dxa"/>
                  <w:vMerge w:val="restart"/>
                  <w:tcBorders>
                    <w:top w:val="nil"/>
                    <w:left w:val="nil"/>
                    <w:bottom w:val="nil"/>
                    <w:right w:val="nil"/>
                  </w:tcBorders>
                  <w:shd w:val="clear" w:color="auto" w:fill="auto"/>
                  <w:vAlign w:val="center"/>
                </w:tcPr>
                <w:p w:rsidR="005B7D20" w:rsidRPr="00C64B14" w:rsidRDefault="005B7D20" w:rsidP="005B7D20">
                  <w:pPr>
                    <w:jc w:val="right"/>
                    <w:rPr>
                      <w:rFonts w:ascii="Times New Roman" w:hAnsi="Times New Roman" w:cs="Times New Roman"/>
                      <w:sz w:val="24"/>
                      <w:szCs w:val="24"/>
                    </w:rPr>
                  </w:pPr>
                  <w:r w:rsidRPr="00C64B14">
                    <w:rPr>
                      <w:rFonts w:ascii="Times New Roman" w:hAnsi="Times New Roman" w:cs="Times New Roman"/>
                      <w:sz w:val="24"/>
                      <w:szCs w:val="24"/>
                    </w:rPr>
                    <w:t>Skor Akhir =</w:t>
                  </w:r>
                </w:p>
              </w:tc>
              <w:tc>
                <w:tcPr>
                  <w:tcW w:w="2083" w:type="dxa"/>
                  <w:tcBorders>
                    <w:top w:val="nil"/>
                    <w:left w:val="nil"/>
                    <w:bottom w:val="single" w:sz="4" w:space="0" w:color="auto"/>
                    <w:right w:val="nil"/>
                  </w:tcBorders>
                  <w:shd w:val="clear" w:color="auto" w:fill="auto"/>
                  <w:noWrap/>
                  <w:vAlign w:val="bottom"/>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sym w:font="Symbol" w:char="F053"/>
                  </w:r>
                  <w:r w:rsidRPr="00C64B14">
                    <w:rPr>
                      <w:rFonts w:ascii="Times New Roman" w:hAnsi="Times New Roman" w:cs="Times New Roman"/>
                      <w:sz w:val="24"/>
                      <w:szCs w:val="24"/>
                    </w:rPr>
                    <w:t xml:space="preserve"> Skor</w:t>
                  </w:r>
                </w:p>
              </w:tc>
              <w:tc>
                <w:tcPr>
                  <w:tcW w:w="2114" w:type="dxa"/>
                  <w:vMerge w:val="restart"/>
                  <w:tcBorders>
                    <w:top w:val="nil"/>
                    <w:left w:val="nil"/>
                    <w:bottom w:val="nil"/>
                    <w:right w:val="nil"/>
                  </w:tcBorders>
                  <w:shd w:val="clear" w:color="auto" w:fill="auto"/>
                  <w:vAlign w:val="center"/>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x 100%</w:t>
                  </w:r>
                </w:p>
              </w:tc>
            </w:tr>
            <w:tr w:rsidR="005B7D20" w:rsidRPr="00C64B14" w:rsidTr="005B7D20">
              <w:trPr>
                <w:trHeight w:val="315"/>
              </w:trPr>
              <w:tc>
                <w:tcPr>
                  <w:tcW w:w="1632" w:type="dxa"/>
                  <w:vMerge/>
                  <w:tcBorders>
                    <w:top w:val="nil"/>
                    <w:left w:val="nil"/>
                    <w:bottom w:val="nil"/>
                    <w:right w:val="nil"/>
                  </w:tcBorders>
                  <w:vAlign w:val="center"/>
                </w:tcPr>
                <w:p w:rsidR="005B7D20" w:rsidRPr="00C64B14" w:rsidRDefault="005B7D20" w:rsidP="005B7D20">
                  <w:pPr>
                    <w:rPr>
                      <w:rFonts w:ascii="Times New Roman" w:hAnsi="Times New Roman" w:cs="Times New Roman"/>
                      <w:sz w:val="24"/>
                      <w:szCs w:val="24"/>
                    </w:rPr>
                  </w:pPr>
                </w:p>
              </w:tc>
              <w:tc>
                <w:tcPr>
                  <w:tcW w:w="2083" w:type="dxa"/>
                  <w:tcBorders>
                    <w:top w:val="nil"/>
                    <w:left w:val="nil"/>
                    <w:bottom w:val="nil"/>
                    <w:right w:val="nil"/>
                  </w:tcBorders>
                  <w:shd w:val="clear" w:color="auto" w:fill="auto"/>
                  <w:noWrap/>
                  <w:vAlign w:val="bottom"/>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sym w:font="Symbol" w:char="F053"/>
                  </w:r>
                  <w:r w:rsidRPr="00C64B14">
                    <w:rPr>
                      <w:rFonts w:ascii="Times New Roman" w:hAnsi="Times New Roman" w:cs="Times New Roman"/>
                      <w:sz w:val="24"/>
                      <w:szCs w:val="24"/>
                    </w:rPr>
                    <w:t xml:space="preserve"> Skor Ideal</w:t>
                  </w:r>
                </w:p>
              </w:tc>
              <w:tc>
                <w:tcPr>
                  <w:tcW w:w="2114" w:type="dxa"/>
                  <w:vMerge/>
                  <w:tcBorders>
                    <w:top w:val="nil"/>
                    <w:left w:val="nil"/>
                    <w:bottom w:val="nil"/>
                    <w:right w:val="nil"/>
                  </w:tcBorders>
                  <w:vAlign w:val="center"/>
                </w:tcPr>
                <w:p w:rsidR="005B7D20" w:rsidRPr="00C64B14" w:rsidRDefault="005B7D20" w:rsidP="005B7D20">
                  <w:pPr>
                    <w:rPr>
                      <w:rFonts w:ascii="Times New Roman" w:hAnsi="Times New Roman" w:cs="Times New Roman"/>
                      <w:sz w:val="24"/>
                      <w:szCs w:val="24"/>
                    </w:rPr>
                  </w:pPr>
                </w:p>
              </w:tc>
            </w:tr>
            <w:tr w:rsidR="005B7D20" w:rsidRPr="00C64B14" w:rsidTr="005B7D20">
              <w:trPr>
                <w:trHeight w:val="255"/>
              </w:trPr>
              <w:tc>
                <w:tcPr>
                  <w:tcW w:w="1632" w:type="dxa"/>
                  <w:vMerge w:val="restart"/>
                  <w:tcBorders>
                    <w:top w:val="nil"/>
                    <w:left w:val="nil"/>
                    <w:right w:val="nil"/>
                  </w:tcBorders>
                  <w:shd w:val="clear" w:color="auto" w:fill="auto"/>
                  <w:noWrap/>
                  <w:vAlign w:val="center"/>
                </w:tcPr>
                <w:p w:rsidR="005B7D20" w:rsidRPr="00C64B14" w:rsidRDefault="005B7D20" w:rsidP="005B7D20">
                  <w:pPr>
                    <w:jc w:val="right"/>
                    <w:rPr>
                      <w:rFonts w:ascii="Times New Roman" w:hAnsi="Times New Roman" w:cs="Times New Roman"/>
                      <w:sz w:val="24"/>
                      <w:szCs w:val="24"/>
                    </w:rPr>
                  </w:pPr>
                  <w:r w:rsidRPr="00C64B14">
                    <w:rPr>
                      <w:rFonts w:ascii="Times New Roman" w:hAnsi="Times New Roman" w:cs="Times New Roman"/>
                      <w:sz w:val="24"/>
                      <w:szCs w:val="24"/>
                    </w:rPr>
                    <w:t>=</w:t>
                  </w:r>
                </w:p>
              </w:tc>
              <w:tc>
                <w:tcPr>
                  <w:tcW w:w="2083" w:type="dxa"/>
                  <w:tcBorders>
                    <w:top w:val="nil"/>
                    <w:left w:val="nil"/>
                    <w:bottom w:val="single" w:sz="4" w:space="0" w:color="auto"/>
                    <w:right w:val="nil"/>
                  </w:tcBorders>
                  <w:shd w:val="clear" w:color="auto" w:fill="auto"/>
                  <w:noWrap/>
                  <w:vAlign w:val="bottom"/>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38</w:t>
                  </w:r>
                </w:p>
              </w:tc>
              <w:tc>
                <w:tcPr>
                  <w:tcW w:w="2114" w:type="dxa"/>
                  <w:vMerge w:val="restart"/>
                  <w:tcBorders>
                    <w:top w:val="nil"/>
                    <w:left w:val="nil"/>
                    <w:bottom w:val="nil"/>
                    <w:right w:val="nil"/>
                  </w:tcBorders>
                  <w:shd w:val="clear" w:color="auto" w:fill="auto"/>
                  <w:vAlign w:val="center"/>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x 100% = 95%</w:t>
                  </w:r>
                </w:p>
              </w:tc>
            </w:tr>
            <w:tr w:rsidR="005B7D20" w:rsidRPr="00C64B14" w:rsidTr="005B7D20">
              <w:trPr>
                <w:trHeight w:val="255"/>
              </w:trPr>
              <w:tc>
                <w:tcPr>
                  <w:tcW w:w="1632" w:type="dxa"/>
                  <w:vMerge/>
                  <w:tcBorders>
                    <w:left w:val="nil"/>
                    <w:bottom w:val="nil"/>
                    <w:right w:val="nil"/>
                  </w:tcBorders>
                  <w:shd w:val="clear" w:color="auto" w:fill="auto"/>
                  <w:noWrap/>
                  <w:vAlign w:val="bottom"/>
                </w:tcPr>
                <w:p w:rsidR="005B7D20" w:rsidRPr="00C64B14" w:rsidRDefault="005B7D20" w:rsidP="005B7D20">
                  <w:pPr>
                    <w:rPr>
                      <w:rFonts w:ascii="Times New Roman" w:hAnsi="Times New Roman" w:cs="Times New Roman"/>
                      <w:sz w:val="24"/>
                      <w:szCs w:val="24"/>
                    </w:rPr>
                  </w:pPr>
                </w:p>
              </w:tc>
              <w:tc>
                <w:tcPr>
                  <w:tcW w:w="2083" w:type="dxa"/>
                  <w:tcBorders>
                    <w:top w:val="nil"/>
                    <w:left w:val="nil"/>
                    <w:bottom w:val="nil"/>
                    <w:right w:val="nil"/>
                  </w:tcBorders>
                  <w:shd w:val="clear" w:color="auto" w:fill="auto"/>
                  <w:noWrap/>
                  <w:vAlign w:val="bottom"/>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40</w:t>
                  </w:r>
                </w:p>
              </w:tc>
              <w:tc>
                <w:tcPr>
                  <w:tcW w:w="2114" w:type="dxa"/>
                  <w:vMerge/>
                  <w:tcBorders>
                    <w:top w:val="nil"/>
                    <w:left w:val="nil"/>
                    <w:bottom w:val="nil"/>
                    <w:right w:val="nil"/>
                  </w:tcBorders>
                  <w:vAlign w:val="center"/>
                </w:tcPr>
                <w:p w:rsidR="005B7D20" w:rsidRPr="00C64B14" w:rsidRDefault="005B7D20" w:rsidP="005B7D20">
                  <w:pPr>
                    <w:rPr>
                      <w:rFonts w:ascii="Times New Roman" w:hAnsi="Times New Roman" w:cs="Times New Roman"/>
                      <w:sz w:val="24"/>
                      <w:szCs w:val="24"/>
                    </w:rPr>
                  </w:pPr>
                </w:p>
              </w:tc>
            </w:tr>
          </w:tbl>
          <w:p w:rsidR="005B7D20" w:rsidRPr="00C64B14" w:rsidRDefault="005B7D20" w:rsidP="005B7D20">
            <w:pPr>
              <w:tabs>
                <w:tab w:val="left" w:pos="3435"/>
              </w:tabs>
              <w:rPr>
                <w:rFonts w:ascii="Times New Roman" w:hAnsi="Times New Roman" w:cs="Times New Roman"/>
                <w:sz w:val="24"/>
                <w:szCs w:val="24"/>
              </w:rPr>
            </w:pPr>
          </w:p>
        </w:tc>
      </w:tr>
    </w:tbl>
    <w:p w:rsidR="005B7D20" w:rsidRDefault="005B7D20" w:rsidP="005B7D20">
      <w:pPr>
        <w:spacing w:line="480" w:lineRule="auto"/>
        <w:jc w:val="center"/>
      </w:pPr>
    </w:p>
    <w:p w:rsidR="005B7D20" w:rsidRDefault="005B7D20" w:rsidP="00C64B14">
      <w:pPr>
        <w:spacing w:line="480" w:lineRule="auto"/>
      </w:pPr>
    </w:p>
    <w:p w:rsidR="005B7D20" w:rsidRPr="00C64B14" w:rsidRDefault="005B7D20" w:rsidP="005B7D20">
      <w:pPr>
        <w:spacing w:line="480" w:lineRule="auto"/>
        <w:jc w:val="center"/>
        <w:rPr>
          <w:rFonts w:ascii="Times New Roman" w:hAnsi="Times New Roman" w:cs="Times New Roman"/>
          <w:sz w:val="24"/>
          <w:szCs w:val="24"/>
        </w:rPr>
      </w:pPr>
      <w:r w:rsidRPr="00C64B14">
        <w:rPr>
          <w:rFonts w:ascii="Times New Roman" w:hAnsi="Times New Roman" w:cs="Times New Roman"/>
          <w:sz w:val="24"/>
          <w:szCs w:val="24"/>
        </w:rPr>
        <w:lastRenderedPageBreak/>
        <w:t>Data di atas digambarkan pada gambar berikut.</w:t>
      </w:r>
    </w:p>
    <w:p w:rsidR="005B7D20" w:rsidRPr="00C64B14" w:rsidRDefault="005B7D20" w:rsidP="005B7D20">
      <w:pPr>
        <w:pStyle w:val="ListParagraph"/>
        <w:spacing w:line="480" w:lineRule="auto"/>
        <w:ind w:left="0" w:firstLine="567"/>
        <w:jc w:val="both"/>
        <w:rPr>
          <w:rFonts w:ascii="Times New Roman" w:hAnsi="Times New Roman" w:cs="Times New Roman"/>
          <w:color w:val="FF0000"/>
          <w:sz w:val="24"/>
          <w:szCs w:val="24"/>
        </w:rPr>
      </w:pPr>
      <w:r w:rsidRPr="00C64B14">
        <w:rPr>
          <w:rFonts w:ascii="Times New Roman" w:hAnsi="Times New Roman" w:cs="Times New Roman"/>
          <w:noProof/>
          <w:color w:val="FF0000"/>
          <w:sz w:val="24"/>
          <w:szCs w:val="24"/>
          <w:lang w:eastAsia="id-ID"/>
        </w:rPr>
        <w:drawing>
          <wp:inline distT="0" distB="0" distL="0" distR="0">
            <wp:extent cx="4343400" cy="1781175"/>
            <wp:effectExtent l="19050" t="0" r="19050" b="0"/>
            <wp:docPr id="1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B7D20" w:rsidRPr="00C64B14" w:rsidRDefault="00401F27" w:rsidP="005B7D20">
      <w:pPr>
        <w:jc w:val="center"/>
        <w:rPr>
          <w:rFonts w:ascii="Times New Roman" w:hAnsi="Times New Roman" w:cs="Times New Roman"/>
          <w:b/>
          <w:sz w:val="24"/>
          <w:szCs w:val="24"/>
        </w:rPr>
      </w:pPr>
      <w:r>
        <w:rPr>
          <w:rFonts w:ascii="Times New Roman" w:hAnsi="Times New Roman" w:cs="Times New Roman"/>
          <w:b/>
          <w:sz w:val="24"/>
          <w:szCs w:val="24"/>
        </w:rPr>
        <w:t>Grafik</w:t>
      </w:r>
      <w:r w:rsidR="005B7D20" w:rsidRPr="00C64B14">
        <w:rPr>
          <w:rFonts w:ascii="Times New Roman" w:hAnsi="Times New Roman" w:cs="Times New Roman"/>
          <w:b/>
          <w:sz w:val="24"/>
          <w:szCs w:val="24"/>
        </w:rPr>
        <w:t xml:space="preserve">  4.5</w:t>
      </w:r>
    </w:p>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Persentase Peningkatan Pencapaian Aktivitas Guru Siklus II</w:t>
      </w:r>
    </w:p>
    <w:p w:rsidR="005B7D20" w:rsidRPr="00E45049" w:rsidRDefault="005B7D20" w:rsidP="005B7D20">
      <w:pPr>
        <w:ind w:left="284"/>
        <w:jc w:val="center"/>
        <w:rPr>
          <w:b/>
        </w:rPr>
      </w:pPr>
    </w:p>
    <w:p w:rsidR="005B7D20" w:rsidRDefault="005B7D20" w:rsidP="00A07F06">
      <w:pPr>
        <w:pStyle w:val="ListParagraph"/>
        <w:spacing w:line="480" w:lineRule="auto"/>
        <w:ind w:left="0" w:firstLine="709"/>
        <w:jc w:val="both"/>
        <w:rPr>
          <w:rFonts w:ascii="Times New Roman" w:hAnsi="Times New Roman"/>
          <w:sz w:val="24"/>
          <w:szCs w:val="24"/>
        </w:rPr>
      </w:pPr>
      <w:r w:rsidRPr="00E45049">
        <w:rPr>
          <w:rFonts w:ascii="Times New Roman" w:hAnsi="Times New Roman"/>
          <w:sz w:val="24"/>
          <w:szCs w:val="24"/>
        </w:rPr>
        <w:t xml:space="preserve">Dari keterangan di atas dapat dilihat bahwa </w:t>
      </w:r>
      <w:r w:rsidRPr="00242734">
        <w:rPr>
          <w:rFonts w:ascii="Times New Roman" w:hAnsi="Times New Roman"/>
          <w:sz w:val="24"/>
          <w:szCs w:val="24"/>
        </w:rPr>
        <w:t>aktivitas guru sudah mencapai target yang diingink</w:t>
      </w:r>
      <w:r>
        <w:rPr>
          <w:rFonts w:ascii="Times New Roman" w:hAnsi="Times New Roman"/>
          <w:sz w:val="24"/>
          <w:szCs w:val="24"/>
        </w:rPr>
        <w:t>an, yaitu 100% indikator aktivitas</w:t>
      </w:r>
      <w:r w:rsidRPr="00242734">
        <w:rPr>
          <w:rFonts w:ascii="Times New Roman" w:hAnsi="Times New Roman"/>
          <w:sz w:val="24"/>
          <w:szCs w:val="24"/>
        </w:rPr>
        <w:t xml:space="preserve"> guru dilaksanakan. </w:t>
      </w:r>
      <w:r w:rsidR="00A07F06">
        <w:rPr>
          <w:rFonts w:ascii="Times New Roman" w:hAnsi="Times New Roman"/>
          <w:sz w:val="24"/>
          <w:szCs w:val="24"/>
        </w:rPr>
        <w:t xml:space="preserve"> </w:t>
      </w:r>
      <w:r w:rsidRPr="00742E3E">
        <w:rPr>
          <w:rFonts w:ascii="Times New Roman" w:hAnsi="Times New Roman"/>
          <w:sz w:val="24"/>
          <w:szCs w:val="24"/>
        </w:rPr>
        <w:t>Aktivitas siswa pun pada siklus II sudah mencapai target yang diinginkan, yaitu pencapaian indik</w:t>
      </w:r>
      <w:r>
        <w:rPr>
          <w:rFonts w:ascii="Times New Roman" w:hAnsi="Times New Roman"/>
          <w:sz w:val="24"/>
          <w:szCs w:val="24"/>
        </w:rPr>
        <w:t>ator sudah 100%. aktivitas</w:t>
      </w:r>
      <w:r w:rsidRPr="00742E3E">
        <w:rPr>
          <w:rFonts w:ascii="Times New Roman" w:hAnsi="Times New Roman"/>
          <w:sz w:val="24"/>
          <w:szCs w:val="24"/>
        </w:rPr>
        <w:t xml:space="preserve"> guru dan aktivitas siswa tidak perlu diadakan perbaikan lagi</w:t>
      </w:r>
      <w:r w:rsidR="00A07F06">
        <w:rPr>
          <w:rFonts w:ascii="Times New Roman" w:hAnsi="Times New Roman"/>
          <w:sz w:val="24"/>
          <w:szCs w:val="24"/>
        </w:rPr>
        <w:t>.</w:t>
      </w:r>
    </w:p>
    <w:p w:rsidR="005B7D20" w:rsidRPr="00AC4D9C" w:rsidRDefault="005B7D20" w:rsidP="005B7D20">
      <w:pPr>
        <w:pStyle w:val="ListParagraph"/>
        <w:spacing w:line="480" w:lineRule="auto"/>
        <w:ind w:left="0" w:firstLine="709"/>
        <w:jc w:val="both"/>
        <w:rPr>
          <w:rFonts w:ascii="Times New Roman" w:hAnsi="Times New Roman"/>
          <w:sz w:val="24"/>
          <w:szCs w:val="24"/>
        </w:rPr>
      </w:pPr>
    </w:p>
    <w:p w:rsidR="005B7D20" w:rsidRPr="003E3CB5" w:rsidRDefault="005B7D20" w:rsidP="00053D6F">
      <w:pPr>
        <w:pStyle w:val="ListParagraph"/>
        <w:numPr>
          <w:ilvl w:val="0"/>
          <w:numId w:val="44"/>
        </w:numPr>
        <w:tabs>
          <w:tab w:val="left" w:pos="851"/>
        </w:tabs>
        <w:spacing w:after="0" w:line="480" w:lineRule="auto"/>
        <w:ind w:left="426" w:hanging="426"/>
        <w:jc w:val="both"/>
        <w:rPr>
          <w:rFonts w:ascii="Times New Roman" w:hAnsi="Times New Roman"/>
          <w:b/>
          <w:sz w:val="24"/>
          <w:szCs w:val="24"/>
        </w:rPr>
      </w:pPr>
      <w:r w:rsidRPr="003E3CB5">
        <w:rPr>
          <w:rFonts w:ascii="Times New Roman" w:hAnsi="Times New Roman"/>
          <w:b/>
          <w:sz w:val="24"/>
          <w:szCs w:val="24"/>
        </w:rPr>
        <w:t>Hasil Belajar Siswa Siklus II</w:t>
      </w:r>
    </w:p>
    <w:p w:rsidR="005B7D20" w:rsidRPr="00C64B14" w:rsidRDefault="005B7D20" w:rsidP="00C64B14">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Pada hasil tes individu</w:t>
      </w:r>
      <w:r w:rsidRPr="003E3CB5">
        <w:rPr>
          <w:rFonts w:ascii="Times New Roman" w:hAnsi="Times New Roman"/>
          <w:sz w:val="24"/>
          <w:szCs w:val="24"/>
        </w:rPr>
        <w:t xml:space="preserve"> siklus II target yang diinginkan sudah tercapai, yaitu siswa yan</w:t>
      </w:r>
      <w:r>
        <w:rPr>
          <w:rFonts w:ascii="Times New Roman" w:hAnsi="Times New Roman"/>
          <w:sz w:val="24"/>
          <w:szCs w:val="24"/>
        </w:rPr>
        <w:t>g telah mencapai KKM sebanyak 27</w:t>
      </w:r>
      <w:r w:rsidRPr="003E3CB5">
        <w:rPr>
          <w:rFonts w:ascii="Times New Roman" w:hAnsi="Times New Roman"/>
          <w:sz w:val="24"/>
          <w:szCs w:val="24"/>
        </w:rPr>
        <w:t xml:space="preserve"> o</w:t>
      </w:r>
      <w:r>
        <w:rPr>
          <w:rFonts w:ascii="Times New Roman" w:hAnsi="Times New Roman"/>
          <w:sz w:val="24"/>
          <w:szCs w:val="24"/>
        </w:rPr>
        <w:t>rang atau sebesar 90</w:t>
      </w:r>
      <w:r w:rsidRPr="003E3CB5">
        <w:rPr>
          <w:rFonts w:ascii="Times New Roman" w:hAnsi="Times New Roman"/>
          <w:sz w:val="24"/>
          <w:szCs w:val="24"/>
        </w:rPr>
        <w:t xml:space="preserve">% </w:t>
      </w:r>
      <w:r>
        <w:rPr>
          <w:rFonts w:ascii="Times New Roman" w:hAnsi="Times New Roman"/>
          <w:sz w:val="24"/>
          <w:szCs w:val="24"/>
        </w:rPr>
        <w:t>da</w:t>
      </w:r>
      <w:r w:rsidR="00A07F06">
        <w:rPr>
          <w:rFonts w:ascii="Times New Roman" w:hAnsi="Times New Roman"/>
          <w:sz w:val="24"/>
          <w:szCs w:val="24"/>
        </w:rPr>
        <w:t>ri target yang ingin dicapai 85</w:t>
      </w:r>
      <w:r w:rsidRPr="003E3CB5">
        <w:rPr>
          <w:rFonts w:ascii="Times New Roman" w:hAnsi="Times New Roman"/>
          <w:sz w:val="24"/>
          <w:szCs w:val="24"/>
        </w:rPr>
        <w:t>% siswa mencapai KKM, atau pada siklus II ini telah mengalami peningakatan jumlah siswa yang mencapai</w:t>
      </w:r>
      <w:r w:rsidR="00A07F06">
        <w:rPr>
          <w:rFonts w:ascii="Times New Roman" w:hAnsi="Times New Roman"/>
          <w:sz w:val="24"/>
          <w:szCs w:val="24"/>
        </w:rPr>
        <w:t xml:space="preserve"> KKM dari siklus I sebesar 23,33</w:t>
      </w:r>
      <w:r>
        <w:rPr>
          <w:rFonts w:ascii="Times New Roman" w:hAnsi="Times New Roman"/>
          <w:sz w:val="24"/>
          <w:szCs w:val="24"/>
        </w:rPr>
        <w:t>%. Hasil tes Individu</w:t>
      </w:r>
      <w:r w:rsidRPr="003E3CB5">
        <w:rPr>
          <w:rFonts w:ascii="Times New Roman" w:hAnsi="Times New Roman"/>
          <w:sz w:val="24"/>
          <w:szCs w:val="24"/>
        </w:rPr>
        <w:t xml:space="preserve"> pada siklus II dan gambaran peningakatan </w:t>
      </w:r>
      <w:r>
        <w:rPr>
          <w:rFonts w:ascii="Times New Roman" w:hAnsi="Times New Roman"/>
          <w:sz w:val="24"/>
          <w:szCs w:val="24"/>
        </w:rPr>
        <w:t xml:space="preserve">aktivitas dan </w:t>
      </w:r>
      <w:r w:rsidRPr="003E3CB5">
        <w:rPr>
          <w:rFonts w:ascii="Times New Roman" w:hAnsi="Times New Roman"/>
          <w:sz w:val="24"/>
          <w:szCs w:val="24"/>
        </w:rPr>
        <w:t>hasil belajar siswa siklus II dipaparkan pada tabel dan diagram berikut.</w:t>
      </w:r>
    </w:p>
    <w:p w:rsidR="005B7D20" w:rsidRPr="000E67CE" w:rsidRDefault="005B7D20" w:rsidP="005B7D20">
      <w:pPr>
        <w:pStyle w:val="ListParagraph"/>
        <w:spacing w:line="240" w:lineRule="auto"/>
        <w:ind w:left="0"/>
        <w:jc w:val="center"/>
        <w:rPr>
          <w:rFonts w:ascii="Times New Roman" w:hAnsi="Times New Roman"/>
          <w:b/>
          <w:sz w:val="24"/>
          <w:szCs w:val="24"/>
        </w:rPr>
      </w:pPr>
      <w:r w:rsidRPr="00264B0A">
        <w:rPr>
          <w:rFonts w:ascii="Times New Roman" w:hAnsi="Times New Roman"/>
          <w:b/>
          <w:sz w:val="24"/>
          <w:szCs w:val="24"/>
        </w:rPr>
        <w:lastRenderedPageBreak/>
        <w:t>Tabel 4.</w:t>
      </w:r>
      <w:r>
        <w:rPr>
          <w:rFonts w:ascii="Times New Roman" w:hAnsi="Times New Roman"/>
          <w:b/>
          <w:sz w:val="24"/>
          <w:szCs w:val="24"/>
        </w:rPr>
        <w:t>11</w:t>
      </w:r>
    </w:p>
    <w:p w:rsidR="005B7D20" w:rsidRDefault="005B7D20" w:rsidP="005B7D20">
      <w:pPr>
        <w:pStyle w:val="ListParagraph"/>
        <w:tabs>
          <w:tab w:val="center" w:pos="3968"/>
          <w:tab w:val="left" w:pos="7241"/>
        </w:tabs>
        <w:spacing w:line="240" w:lineRule="auto"/>
        <w:ind w:left="0"/>
        <w:rPr>
          <w:rFonts w:ascii="Times New Roman" w:hAnsi="Times New Roman"/>
          <w:b/>
          <w:sz w:val="24"/>
          <w:szCs w:val="24"/>
        </w:rPr>
      </w:pPr>
      <w:r w:rsidRPr="00264B0A">
        <w:rPr>
          <w:rFonts w:ascii="Times New Roman" w:hAnsi="Times New Roman"/>
          <w:b/>
          <w:sz w:val="24"/>
          <w:szCs w:val="24"/>
        </w:rPr>
        <w:tab/>
      </w:r>
      <w:r>
        <w:rPr>
          <w:rFonts w:ascii="Times New Roman" w:hAnsi="Times New Roman"/>
          <w:b/>
          <w:sz w:val="24"/>
          <w:szCs w:val="24"/>
        </w:rPr>
        <w:t>Skor Tes Individu</w:t>
      </w:r>
      <w:r w:rsidRPr="00264B0A">
        <w:rPr>
          <w:rFonts w:ascii="Times New Roman" w:hAnsi="Times New Roman"/>
          <w:b/>
          <w:sz w:val="24"/>
          <w:szCs w:val="24"/>
        </w:rPr>
        <w:t xml:space="preserve"> Siklus II</w:t>
      </w:r>
    </w:p>
    <w:p w:rsidR="005B7D20" w:rsidRPr="0007786A" w:rsidRDefault="005B7D20" w:rsidP="005B7D20">
      <w:pPr>
        <w:pStyle w:val="ListParagraph"/>
        <w:tabs>
          <w:tab w:val="center" w:pos="3968"/>
          <w:tab w:val="left" w:pos="7241"/>
        </w:tabs>
        <w:spacing w:line="240" w:lineRule="auto"/>
        <w:ind w:left="0"/>
        <w:rPr>
          <w:rFonts w:ascii="Times New Roman" w:hAnsi="Times New Roman"/>
          <w:b/>
          <w:color w:val="FF0000"/>
          <w:sz w:val="24"/>
          <w:szCs w:val="24"/>
        </w:rPr>
      </w:pPr>
      <w:r>
        <w:rPr>
          <w:rFonts w:ascii="Times New Roman" w:hAnsi="Times New Roman"/>
          <w:b/>
          <w:color w:val="FF0000"/>
          <w:sz w:val="24"/>
          <w:szCs w:val="24"/>
        </w:rPr>
        <w:tab/>
      </w:r>
    </w:p>
    <w:tbl>
      <w:tblPr>
        <w:tblStyle w:val="TableGrid"/>
        <w:tblW w:w="7743" w:type="dxa"/>
        <w:jc w:val="center"/>
        <w:tblLayout w:type="fixed"/>
        <w:tblLook w:val="04A0"/>
      </w:tblPr>
      <w:tblGrid>
        <w:gridCol w:w="558"/>
        <w:gridCol w:w="1897"/>
        <w:gridCol w:w="1134"/>
        <w:gridCol w:w="709"/>
        <w:gridCol w:w="708"/>
        <w:gridCol w:w="1276"/>
        <w:gridCol w:w="709"/>
        <w:gridCol w:w="752"/>
      </w:tblGrid>
      <w:tr w:rsidR="005B7D20" w:rsidRPr="0007786A" w:rsidTr="00A07F06">
        <w:trPr>
          <w:jc w:val="center"/>
        </w:trPr>
        <w:tc>
          <w:tcPr>
            <w:tcW w:w="558" w:type="dxa"/>
            <w:vMerge w:val="restart"/>
            <w:vAlign w:val="center"/>
          </w:tcPr>
          <w:p w:rsidR="005B7D20" w:rsidRPr="00264B0A" w:rsidRDefault="005B7D20" w:rsidP="00A07F06">
            <w:pPr>
              <w:pStyle w:val="NoSpacing"/>
              <w:spacing w:line="276" w:lineRule="auto"/>
              <w:jc w:val="center"/>
              <w:rPr>
                <w:rFonts w:ascii="Times New Roman" w:hAnsi="Times New Roman" w:cs="Times New Roman"/>
                <w:szCs w:val="24"/>
              </w:rPr>
            </w:pPr>
            <w:r w:rsidRPr="00264B0A">
              <w:rPr>
                <w:rFonts w:ascii="Times New Roman" w:hAnsi="Times New Roman" w:cs="Times New Roman"/>
                <w:szCs w:val="24"/>
              </w:rPr>
              <w:t>No</w:t>
            </w:r>
          </w:p>
        </w:tc>
        <w:tc>
          <w:tcPr>
            <w:tcW w:w="1897" w:type="dxa"/>
            <w:vMerge w:val="restart"/>
            <w:vAlign w:val="center"/>
          </w:tcPr>
          <w:p w:rsidR="005B7D20" w:rsidRPr="00264B0A" w:rsidRDefault="005B7D20" w:rsidP="00A07F06">
            <w:pPr>
              <w:pStyle w:val="NoSpacing"/>
              <w:spacing w:line="276" w:lineRule="auto"/>
              <w:jc w:val="center"/>
              <w:rPr>
                <w:rFonts w:ascii="Times New Roman" w:hAnsi="Times New Roman" w:cs="Times New Roman"/>
                <w:szCs w:val="24"/>
              </w:rPr>
            </w:pPr>
            <w:r w:rsidRPr="00264B0A">
              <w:rPr>
                <w:rFonts w:ascii="Times New Roman" w:hAnsi="Times New Roman" w:cs="Times New Roman"/>
                <w:szCs w:val="24"/>
              </w:rPr>
              <w:t>Nama Siswa</w:t>
            </w:r>
          </w:p>
        </w:tc>
        <w:tc>
          <w:tcPr>
            <w:tcW w:w="5288" w:type="dxa"/>
            <w:gridSpan w:val="6"/>
            <w:vAlign w:val="center"/>
          </w:tcPr>
          <w:p w:rsidR="005B7D20" w:rsidRPr="00264B0A" w:rsidRDefault="005B7D20" w:rsidP="00A07F06">
            <w:pPr>
              <w:pStyle w:val="NoSpacing"/>
              <w:spacing w:line="276" w:lineRule="auto"/>
              <w:jc w:val="center"/>
              <w:rPr>
                <w:rFonts w:ascii="Times New Roman" w:hAnsi="Times New Roman" w:cs="Times New Roman"/>
                <w:szCs w:val="24"/>
              </w:rPr>
            </w:pPr>
            <w:r w:rsidRPr="00264B0A">
              <w:rPr>
                <w:rFonts w:ascii="Times New Roman" w:hAnsi="Times New Roman" w:cs="Times New Roman"/>
                <w:szCs w:val="24"/>
              </w:rPr>
              <w:t>Nilai</w:t>
            </w:r>
          </w:p>
        </w:tc>
      </w:tr>
      <w:tr w:rsidR="005B7D20" w:rsidRPr="0007786A" w:rsidTr="00A07F06">
        <w:trPr>
          <w:jc w:val="center"/>
        </w:trPr>
        <w:tc>
          <w:tcPr>
            <w:tcW w:w="558" w:type="dxa"/>
            <w:vMerge/>
            <w:vAlign w:val="center"/>
          </w:tcPr>
          <w:p w:rsidR="005B7D20" w:rsidRPr="00264B0A" w:rsidRDefault="005B7D20" w:rsidP="00A07F06">
            <w:pPr>
              <w:pStyle w:val="NoSpacing"/>
              <w:spacing w:line="276" w:lineRule="auto"/>
              <w:jc w:val="center"/>
              <w:rPr>
                <w:rFonts w:ascii="Times New Roman" w:hAnsi="Times New Roman" w:cs="Times New Roman"/>
                <w:szCs w:val="24"/>
              </w:rPr>
            </w:pPr>
          </w:p>
        </w:tc>
        <w:tc>
          <w:tcPr>
            <w:tcW w:w="1897" w:type="dxa"/>
            <w:vMerge/>
            <w:vAlign w:val="center"/>
          </w:tcPr>
          <w:p w:rsidR="005B7D20" w:rsidRPr="00264B0A" w:rsidRDefault="005B7D20" w:rsidP="00A07F06">
            <w:pPr>
              <w:pStyle w:val="NoSpacing"/>
              <w:spacing w:line="276" w:lineRule="auto"/>
              <w:jc w:val="center"/>
              <w:rPr>
                <w:rFonts w:ascii="Times New Roman" w:hAnsi="Times New Roman" w:cs="Times New Roman"/>
                <w:szCs w:val="24"/>
              </w:rPr>
            </w:pPr>
          </w:p>
        </w:tc>
        <w:tc>
          <w:tcPr>
            <w:tcW w:w="1134" w:type="dxa"/>
            <w:vMerge w:val="restart"/>
            <w:vAlign w:val="center"/>
          </w:tcPr>
          <w:p w:rsidR="005B7D20" w:rsidRPr="00264B0A" w:rsidRDefault="005B7D20" w:rsidP="00A07F06">
            <w:pPr>
              <w:pStyle w:val="NoSpacing"/>
              <w:spacing w:line="276" w:lineRule="auto"/>
              <w:jc w:val="center"/>
              <w:rPr>
                <w:rFonts w:ascii="Times New Roman" w:hAnsi="Times New Roman" w:cs="Times New Roman"/>
                <w:szCs w:val="24"/>
              </w:rPr>
            </w:pPr>
            <w:r w:rsidRPr="00264B0A">
              <w:rPr>
                <w:rFonts w:ascii="Times New Roman" w:hAnsi="Times New Roman" w:cs="Times New Roman"/>
                <w:szCs w:val="24"/>
              </w:rPr>
              <w:t>Siklus I</w:t>
            </w:r>
          </w:p>
        </w:tc>
        <w:tc>
          <w:tcPr>
            <w:tcW w:w="1417" w:type="dxa"/>
            <w:gridSpan w:val="2"/>
            <w:vAlign w:val="center"/>
          </w:tcPr>
          <w:p w:rsidR="005B7D20" w:rsidRPr="00264B0A" w:rsidRDefault="005B7D20" w:rsidP="00A07F06">
            <w:pPr>
              <w:pStyle w:val="NoSpacing"/>
              <w:spacing w:line="276" w:lineRule="auto"/>
              <w:jc w:val="center"/>
              <w:rPr>
                <w:rFonts w:ascii="Times New Roman" w:hAnsi="Times New Roman" w:cs="Times New Roman"/>
                <w:szCs w:val="24"/>
              </w:rPr>
            </w:pPr>
            <w:r w:rsidRPr="00264B0A">
              <w:rPr>
                <w:rFonts w:ascii="Times New Roman" w:hAnsi="Times New Roman" w:cs="Times New Roman"/>
                <w:szCs w:val="24"/>
              </w:rPr>
              <w:t>Keterangan</w:t>
            </w:r>
          </w:p>
        </w:tc>
        <w:tc>
          <w:tcPr>
            <w:tcW w:w="1276" w:type="dxa"/>
            <w:vMerge w:val="restart"/>
            <w:vAlign w:val="center"/>
          </w:tcPr>
          <w:p w:rsidR="005B7D20" w:rsidRPr="00264B0A" w:rsidRDefault="005B7D20" w:rsidP="00A07F06">
            <w:pPr>
              <w:pStyle w:val="NoSpacing"/>
              <w:spacing w:line="276" w:lineRule="auto"/>
              <w:jc w:val="center"/>
              <w:rPr>
                <w:rFonts w:ascii="Times New Roman" w:hAnsi="Times New Roman" w:cs="Times New Roman"/>
                <w:szCs w:val="24"/>
              </w:rPr>
            </w:pPr>
            <w:r w:rsidRPr="00264B0A">
              <w:rPr>
                <w:rFonts w:ascii="Times New Roman" w:hAnsi="Times New Roman" w:cs="Times New Roman"/>
                <w:szCs w:val="24"/>
              </w:rPr>
              <w:t>Siklus II</w:t>
            </w:r>
          </w:p>
        </w:tc>
        <w:tc>
          <w:tcPr>
            <w:tcW w:w="1461" w:type="dxa"/>
            <w:gridSpan w:val="2"/>
            <w:vAlign w:val="center"/>
          </w:tcPr>
          <w:p w:rsidR="005B7D20" w:rsidRPr="00264B0A" w:rsidRDefault="005B7D20" w:rsidP="00A07F06">
            <w:pPr>
              <w:pStyle w:val="NoSpacing"/>
              <w:spacing w:line="276" w:lineRule="auto"/>
              <w:jc w:val="center"/>
              <w:rPr>
                <w:rFonts w:ascii="Times New Roman" w:hAnsi="Times New Roman" w:cs="Times New Roman"/>
                <w:szCs w:val="24"/>
              </w:rPr>
            </w:pPr>
            <w:r w:rsidRPr="00264B0A">
              <w:rPr>
                <w:rFonts w:ascii="Times New Roman" w:hAnsi="Times New Roman" w:cs="Times New Roman"/>
                <w:szCs w:val="24"/>
              </w:rPr>
              <w:t>Keterangan</w:t>
            </w:r>
          </w:p>
        </w:tc>
      </w:tr>
      <w:tr w:rsidR="005B7D20" w:rsidRPr="0007786A" w:rsidTr="00A07F06">
        <w:trPr>
          <w:jc w:val="center"/>
        </w:trPr>
        <w:tc>
          <w:tcPr>
            <w:tcW w:w="558" w:type="dxa"/>
            <w:vMerge/>
            <w:vAlign w:val="center"/>
          </w:tcPr>
          <w:p w:rsidR="005B7D20" w:rsidRPr="00264B0A" w:rsidRDefault="005B7D20" w:rsidP="00A07F06">
            <w:pPr>
              <w:pStyle w:val="NoSpacing"/>
              <w:spacing w:line="276" w:lineRule="auto"/>
              <w:jc w:val="center"/>
              <w:rPr>
                <w:rFonts w:ascii="Times New Roman" w:hAnsi="Times New Roman" w:cs="Times New Roman"/>
                <w:szCs w:val="24"/>
              </w:rPr>
            </w:pPr>
          </w:p>
        </w:tc>
        <w:tc>
          <w:tcPr>
            <w:tcW w:w="1897" w:type="dxa"/>
            <w:vMerge/>
            <w:vAlign w:val="center"/>
          </w:tcPr>
          <w:p w:rsidR="005B7D20" w:rsidRPr="00264B0A" w:rsidRDefault="005B7D20" w:rsidP="00A07F06">
            <w:pPr>
              <w:pStyle w:val="NoSpacing"/>
              <w:spacing w:line="276" w:lineRule="auto"/>
              <w:jc w:val="center"/>
              <w:rPr>
                <w:rFonts w:ascii="Times New Roman" w:hAnsi="Times New Roman" w:cs="Times New Roman"/>
                <w:szCs w:val="24"/>
              </w:rPr>
            </w:pPr>
          </w:p>
        </w:tc>
        <w:tc>
          <w:tcPr>
            <w:tcW w:w="1134" w:type="dxa"/>
            <w:vMerge/>
            <w:vAlign w:val="center"/>
          </w:tcPr>
          <w:p w:rsidR="005B7D20" w:rsidRPr="00264B0A" w:rsidRDefault="005B7D20" w:rsidP="00A07F06">
            <w:pPr>
              <w:pStyle w:val="NoSpacing"/>
              <w:spacing w:line="276" w:lineRule="auto"/>
              <w:jc w:val="center"/>
              <w:rPr>
                <w:rFonts w:ascii="Times New Roman" w:hAnsi="Times New Roman" w:cs="Times New Roman"/>
                <w:szCs w:val="24"/>
              </w:rPr>
            </w:pPr>
          </w:p>
        </w:tc>
        <w:tc>
          <w:tcPr>
            <w:tcW w:w="709" w:type="dxa"/>
            <w:vAlign w:val="center"/>
          </w:tcPr>
          <w:p w:rsidR="005B7D20" w:rsidRPr="00264B0A" w:rsidRDefault="005B7D20" w:rsidP="00A07F06">
            <w:pPr>
              <w:pStyle w:val="NoSpacing"/>
              <w:spacing w:line="276" w:lineRule="auto"/>
              <w:jc w:val="center"/>
              <w:rPr>
                <w:rFonts w:ascii="Times New Roman" w:hAnsi="Times New Roman" w:cs="Times New Roman"/>
                <w:szCs w:val="24"/>
              </w:rPr>
            </w:pPr>
            <w:r w:rsidRPr="00264B0A">
              <w:rPr>
                <w:rFonts w:ascii="Times New Roman" w:hAnsi="Times New Roman" w:cs="Times New Roman"/>
                <w:szCs w:val="24"/>
              </w:rPr>
              <w:t>T</w:t>
            </w:r>
          </w:p>
        </w:tc>
        <w:tc>
          <w:tcPr>
            <w:tcW w:w="708" w:type="dxa"/>
            <w:vAlign w:val="center"/>
          </w:tcPr>
          <w:p w:rsidR="005B7D20" w:rsidRPr="00264B0A" w:rsidRDefault="005B7D20" w:rsidP="00A07F06">
            <w:pPr>
              <w:pStyle w:val="NoSpacing"/>
              <w:spacing w:line="276" w:lineRule="auto"/>
              <w:jc w:val="center"/>
              <w:rPr>
                <w:rFonts w:ascii="Times New Roman" w:hAnsi="Times New Roman" w:cs="Times New Roman"/>
                <w:szCs w:val="24"/>
              </w:rPr>
            </w:pPr>
            <w:r w:rsidRPr="00264B0A">
              <w:rPr>
                <w:rFonts w:ascii="Times New Roman" w:hAnsi="Times New Roman" w:cs="Times New Roman"/>
                <w:szCs w:val="24"/>
              </w:rPr>
              <w:t>BT</w:t>
            </w:r>
          </w:p>
        </w:tc>
        <w:tc>
          <w:tcPr>
            <w:tcW w:w="1276" w:type="dxa"/>
            <w:vMerge/>
            <w:vAlign w:val="center"/>
          </w:tcPr>
          <w:p w:rsidR="005B7D20" w:rsidRPr="00264B0A" w:rsidRDefault="005B7D20" w:rsidP="00A07F06">
            <w:pPr>
              <w:pStyle w:val="NoSpacing"/>
              <w:spacing w:line="276" w:lineRule="auto"/>
              <w:jc w:val="center"/>
              <w:rPr>
                <w:rFonts w:ascii="Times New Roman" w:hAnsi="Times New Roman" w:cs="Times New Roman"/>
                <w:szCs w:val="24"/>
              </w:rPr>
            </w:pPr>
          </w:p>
        </w:tc>
        <w:tc>
          <w:tcPr>
            <w:tcW w:w="709" w:type="dxa"/>
            <w:vAlign w:val="center"/>
          </w:tcPr>
          <w:p w:rsidR="005B7D20" w:rsidRPr="00264B0A" w:rsidRDefault="005B7D20" w:rsidP="00A07F06">
            <w:pPr>
              <w:pStyle w:val="NoSpacing"/>
              <w:spacing w:line="276" w:lineRule="auto"/>
              <w:jc w:val="center"/>
              <w:rPr>
                <w:rFonts w:ascii="Times New Roman" w:hAnsi="Times New Roman" w:cs="Times New Roman"/>
                <w:szCs w:val="24"/>
              </w:rPr>
            </w:pPr>
            <w:r w:rsidRPr="00264B0A">
              <w:rPr>
                <w:rFonts w:ascii="Times New Roman" w:hAnsi="Times New Roman" w:cs="Times New Roman"/>
                <w:szCs w:val="24"/>
              </w:rPr>
              <w:t>T</w:t>
            </w:r>
          </w:p>
        </w:tc>
        <w:tc>
          <w:tcPr>
            <w:tcW w:w="752" w:type="dxa"/>
            <w:vAlign w:val="center"/>
          </w:tcPr>
          <w:p w:rsidR="005B7D20" w:rsidRPr="00264B0A" w:rsidRDefault="005B7D20" w:rsidP="00A07F06">
            <w:pPr>
              <w:pStyle w:val="NoSpacing"/>
              <w:spacing w:line="276" w:lineRule="auto"/>
              <w:jc w:val="center"/>
              <w:rPr>
                <w:rFonts w:ascii="Times New Roman" w:hAnsi="Times New Roman" w:cs="Times New Roman"/>
                <w:szCs w:val="24"/>
              </w:rPr>
            </w:pPr>
            <w:r w:rsidRPr="00264B0A">
              <w:rPr>
                <w:rFonts w:ascii="Times New Roman" w:hAnsi="Times New Roman" w:cs="Times New Roman"/>
                <w:szCs w:val="24"/>
              </w:rPr>
              <w:t>BT</w:t>
            </w:r>
          </w:p>
        </w:tc>
      </w:tr>
      <w:tr w:rsidR="00A07F06" w:rsidRPr="0094287D" w:rsidTr="00A07F06">
        <w:trPr>
          <w:jc w:val="center"/>
        </w:trPr>
        <w:tc>
          <w:tcPr>
            <w:tcW w:w="558" w:type="dxa"/>
            <w:vAlign w:val="center"/>
          </w:tcPr>
          <w:p w:rsidR="00A07F06" w:rsidRPr="0094287D" w:rsidRDefault="00A07F06"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t>1</w:t>
            </w:r>
          </w:p>
        </w:tc>
        <w:tc>
          <w:tcPr>
            <w:tcW w:w="1897" w:type="dxa"/>
          </w:tcPr>
          <w:p w:rsidR="00A07F06" w:rsidRPr="00D16ABF" w:rsidRDefault="00A07F06" w:rsidP="00A07F06">
            <w:pPr>
              <w:pStyle w:val="ListParagraph"/>
              <w:spacing w:line="276" w:lineRule="auto"/>
              <w:ind w:left="0"/>
              <w:rPr>
                <w:rFonts w:ascii="Times New Roman" w:hAnsi="Times New Roman"/>
                <w:sz w:val="24"/>
                <w:szCs w:val="24"/>
              </w:rPr>
            </w:pPr>
            <w:r>
              <w:rPr>
                <w:rFonts w:ascii="Times New Roman" w:hAnsi="Times New Roman"/>
                <w:sz w:val="24"/>
                <w:szCs w:val="24"/>
              </w:rPr>
              <w:t>Adi Suhaya</w:t>
            </w:r>
          </w:p>
        </w:tc>
        <w:tc>
          <w:tcPr>
            <w:tcW w:w="1134" w:type="dxa"/>
            <w:vAlign w:val="center"/>
          </w:tcPr>
          <w:p w:rsidR="00A07F06" w:rsidRPr="00A56476" w:rsidRDefault="00A07F06" w:rsidP="00A07F06">
            <w:pPr>
              <w:spacing w:before="100" w:beforeAutospacing="1" w:after="100" w:afterAutospacing="1" w:line="276" w:lineRule="auto"/>
              <w:jc w:val="center"/>
              <w:rPr>
                <w:szCs w:val="24"/>
              </w:rPr>
            </w:pPr>
            <w:r>
              <w:rPr>
                <w:szCs w:val="24"/>
              </w:rPr>
              <w:t>50</w:t>
            </w:r>
          </w:p>
        </w:tc>
        <w:tc>
          <w:tcPr>
            <w:tcW w:w="709" w:type="dxa"/>
            <w:vAlign w:val="center"/>
          </w:tcPr>
          <w:p w:rsidR="00A07F06" w:rsidRPr="00C5108F" w:rsidRDefault="00A07F06" w:rsidP="00A07F06">
            <w:pPr>
              <w:spacing w:before="100" w:beforeAutospacing="1" w:after="100" w:afterAutospacing="1" w:line="276" w:lineRule="auto"/>
              <w:jc w:val="center"/>
              <w:rPr>
                <w:szCs w:val="24"/>
              </w:rPr>
            </w:pP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Pr>
                <w:rFonts w:ascii="Times New Roman" w:hAnsi="Times New Roman"/>
                <w:sz w:val="24"/>
                <w:szCs w:val="24"/>
              </w:rPr>
              <w:t>√</w:t>
            </w: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70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94287D" w:rsidRDefault="00A07F06"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t>2</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Aldin Fallah</w:t>
            </w:r>
          </w:p>
        </w:tc>
        <w:tc>
          <w:tcPr>
            <w:tcW w:w="1134" w:type="dxa"/>
            <w:vAlign w:val="center"/>
          </w:tcPr>
          <w:p w:rsidR="00A07F06" w:rsidRPr="00A56476" w:rsidRDefault="00A07F06" w:rsidP="00A07F06">
            <w:pPr>
              <w:spacing w:before="100" w:beforeAutospacing="1" w:after="100" w:afterAutospacing="1" w:line="276" w:lineRule="auto"/>
              <w:jc w:val="center"/>
              <w:rPr>
                <w:szCs w:val="24"/>
              </w:rPr>
            </w:pPr>
            <w:r>
              <w:rPr>
                <w:szCs w:val="24"/>
              </w:rPr>
              <w:t>40</w:t>
            </w:r>
          </w:p>
        </w:tc>
        <w:tc>
          <w:tcPr>
            <w:tcW w:w="709" w:type="dxa"/>
            <w:vAlign w:val="center"/>
          </w:tcPr>
          <w:p w:rsidR="00A07F06" w:rsidRPr="003E7AD4" w:rsidRDefault="00A07F06" w:rsidP="00A07F06">
            <w:pPr>
              <w:pStyle w:val="ListParagraph"/>
              <w:spacing w:before="100" w:beforeAutospacing="1" w:after="100" w:afterAutospacing="1" w:line="276" w:lineRule="auto"/>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Pr>
                <w:rFonts w:ascii="Times New Roman" w:hAnsi="Times New Roman"/>
                <w:sz w:val="24"/>
                <w:szCs w:val="24"/>
              </w:rPr>
              <w:t>√</w:t>
            </w: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50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94287D" w:rsidRDefault="00A07F06"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t>3</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Arif Maulana</w:t>
            </w:r>
          </w:p>
        </w:tc>
        <w:tc>
          <w:tcPr>
            <w:tcW w:w="1134" w:type="dxa"/>
            <w:vAlign w:val="center"/>
          </w:tcPr>
          <w:p w:rsidR="00A07F06" w:rsidRPr="00BD4325" w:rsidRDefault="00A07F06" w:rsidP="00A07F06">
            <w:pPr>
              <w:spacing w:before="100" w:beforeAutospacing="1" w:after="100" w:afterAutospacing="1" w:line="276" w:lineRule="auto"/>
              <w:jc w:val="center"/>
              <w:rPr>
                <w:szCs w:val="24"/>
              </w:rPr>
            </w:pPr>
            <w:r>
              <w:rPr>
                <w:szCs w:val="24"/>
              </w:rPr>
              <w:t>70</w:t>
            </w:r>
          </w:p>
        </w:tc>
        <w:tc>
          <w:tcPr>
            <w:tcW w:w="709" w:type="dxa"/>
            <w:vAlign w:val="center"/>
          </w:tcPr>
          <w:p w:rsidR="00A07F06" w:rsidRPr="003E7AD4" w:rsidRDefault="00A07F06" w:rsidP="00A07F06">
            <w:pPr>
              <w:spacing w:before="100" w:beforeAutospacing="1" w:after="100" w:afterAutospacing="1" w:line="276" w:lineRule="auto"/>
              <w:jc w:val="center"/>
              <w:rPr>
                <w:szCs w:val="24"/>
              </w:rPr>
            </w:pPr>
            <w:r w:rsidRPr="003E7AD4">
              <w:rPr>
                <w:szCs w:val="24"/>
              </w:rPr>
              <w:t>√</w:t>
            </w:r>
          </w:p>
        </w:tc>
        <w:tc>
          <w:tcPr>
            <w:tcW w:w="708" w:type="dxa"/>
            <w:vAlign w:val="center"/>
          </w:tcPr>
          <w:p w:rsidR="00A07F06" w:rsidRPr="003E7AD4" w:rsidRDefault="00A07F06" w:rsidP="00A07F06">
            <w:pPr>
              <w:pStyle w:val="NoSpacing"/>
              <w:spacing w:line="276" w:lineRule="auto"/>
              <w:ind w:left="720"/>
              <w:jc w:val="center"/>
              <w:rPr>
                <w:rFonts w:ascii="Times New Roman" w:hAnsi="Times New Roman" w:cs="Times New Roman"/>
                <w:szCs w:val="24"/>
                <w:lang w:val="id-ID"/>
              </w:rPr>
            </w:pP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90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NoSpacing"/>
              <w:spacing w:line="276" w:lineRule="auto"/>
              <w:ind w:left="720"/>
              <w:jc w:val="center"/>
              <w:rPr>
                <w:rFonts w:ascii="Times New Roman" w:hAnsi="Times New Roman" w:cs="Times New Roman"/>
                <w:szCs w:val="24"/>
                <w:lang w:val="id-ID"/>
              </w:rPr>
            </w:pPr>
          </w:p>
        </w:tc>
      </w:tr>
      <w:tr w:rsidR="00A07F06" w:rsidRPr="0094287D" w:rsidTr="00A07F06">
        <w:trPr>
          <w:jc w:val="center"/>
        </w:trPr>
        <w:tc>
          <w:tcPr>
            <w:tcW w:w="558" w:type="dxa"/>
          </w:tcPr>
          <w:p w:rsidR="00A07F06" w:rsidRPr="0094287D" w:rsidRDefault="00A07F06"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t>4</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Ayu Fitriani</w:t>
            </w:r>
          </w:p>
        </w:tc>
        <w:tc>
          <w:tcPr>
            <w:tcW w:w="1134" w:type="dxa"/>
            <w:vAlign w:val="center"/>
          </w:tcPr>
          <w:p w:rsidR="00A07F06" w:rsidRPr="00BD4325" w:rsidRDefault="00A07F06" w:rsidP="00A07F06">
            <w:pPr>
              <w:spacing w:before="100" w:beforeAutospacing="1" w:after="100" w:afterAutospacing="1" w:line="276" w:lineRule="auto"/>
              <w:jc w:val="center"/>
              <w:rPr>
                <w:szCs w:val="24"/>
              </w:rPr>
            </w:pPr>
            <w:r>
              <w:rPr>
                <w:szCs w:val="24"/>
              </w:rPr>
              <w:t>60</w:t>
            </w:r>
          </w:p>
        </w:tc>
        <w:tc>
          <w:tcPr>
            <w:tcW w:w="709" w:type="dxa"/>
            <w:vAlign w:val="center"/>
          </w:tcPr>
          <w:p w:rsidR="00A07F06" w:rsidRPr="003E7AD4" w:rsidRDefault="00A07F06" w:rsidP="00A07F06">
            <w:pPr>
              <w:pStyle w:val="ListParagraph"/>
              <w:spacing w:before="100" w:beforeAutospacing="1" w:after="100" w:afterAutospacing="1" w:line="276" w:lineRule="auto"/>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Pr>
                <w:rFonts w:ascii="Times New Roman" w:hAnsi="Times New Roman"/>
                <w:sz w:val="24"/>
                <w:szCs w:val="24"/>
              </w:rPr>
              <w:t>√</w:t>
            </w: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90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94287D" w:rsidRDefault="00A07F06"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t>5</w:t>
            </w:r>
          </w:p>
        </w:tc>
        <w:tc>
          <w:tcPr>
            <w:tcW w:w="1897" w:type="dxa"/>
          </w:tcPr>
          <w:p w:rsidR="00A07F06"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Azril Ajhari</w:t>
            </w:r>
          </w:p>
        </w:tc>
        <w:tc>
          <w:tcPr>
            <w:tcW w:w="1134" w:type="dxa"/>
            <w:vAlign w:val="center"/>
          </w:tcPr>
          <w:p w:rsidR="00A07F06" w:rsidRPr="00A56476" w:rsidRDefault="00A07F06" w:rsidP="00A07F06">
            <w:pPr>
              <w:spacing w:before="100" w:beforeAutospacing="1" w:after="100" w:afterAutospacing="1" w:line="276" w:lineRule="auto"/>
              <w:jc w:val="center"/>
              <w:rPr>
                <w:szCs w:val="24"/>
              </w:rPr>
            </w:pPr>
            <w:r>
              <w:rPr>
                <w:szCs w:val="24"/>
              </w:rPr>
              <w:t>70</w:t>
            </w:r>
          </w:p>
        </w:tc>
        <w:tc>
          <w:tcPr>
            <w:tcW w:w="709" w:type="dxa"/>
            <w:vAlign w:val="center"/>
          </w:tcPr>
          <w:p w:rsidR="00A07F06" w:rsidRPr="003E7AD4" w:rsidRDefault="00A07F06" w:rsidP="00A07F06">
            <w:pPr>
              <w:spacing w:before="100" w:beforeAutospacing="1" w:after="100" w:afterAutospacing="1" w:line="276" w:lineRule="auto"/>
              <w:jc w:val="center"/>
              <w:rPr>
                <w:szCs w:val="24"/>
              </w:rPr>
            </w:pPr>
            <w:r w:rsidRPr="003E7AD4">
              <w:rPr>
                <w:szCs w:val="24"/>
              </w:rPr>
              <w:t>√</w:t>
            </w:r>
          </w:p>
        </w:tc>
        <w:tc>
          <w:tcPr>
            <w:tcW w:w="708" w:type="dxa"/>
            <w:vAlign w:val="center"/>
          </w:tcPr>
          <w:p w:rsidR="00A07F06" w:rsidRPr="003E7AD4" w:rsidRDefault="00A07F06" w:rsidP="00A07F06">
            <w:pPr>
              <w:pStyle w:val="NoSpacing"/>
              <w:spacing w:line="276" w:lineRule="auto"/>
              <w:ind w:left="720"/>
              <w:jc w:val="center"/>
              <w:rPr>
                <w:rFonts w:ascii="Times New Roman" w:hAnsi="Times New Roman" w:cs="Times New Roman"/>
                <w:szCs w:val="24"/>
                <w:lang w:val="id-ID"/>
              </w:rPr>
            </w:pP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90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NoSpacing"/>
              <w:spacing w:line="276" w:lineRule="auto"/>
              <w:ind w:left="720"/>
              <w:jc w:val="center"/>
              <w:rPr>
                <w:rFonts w:ascii="Times New Roman" w:hAnsi="Times New Roman" w:cs="Times New Roman"/>
                <w:szCs w:val="24"/>
                <w:lang w:val="id-ID"/>
              </w:rPr>
            </w:pPr>
          </w:p>
        </w:tc>
      </w:tr>
      <w:tr w:rsidR="00A07F06" w:rsidRPr="0094287D" w:rsidTr="00A07F06">
        <w:trPr>
          <w:jc w:val="center"/>
        </w:trPr>
        <w:tc>
          <w:tcPr>
            <w:tcW w:w="558" w:type="dxa"/>
          </w:tcPr>
          <w:p w:rsidR="00A07F06" w:rsidRPr="0094287D" w:rsidRDefault="00A07F06"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t>6</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Dea Aulia</w:t>
            </w:r>
          </w:p>
        </w:tc>
        <w:tc>
          <w:tcPr>
            <w:tcW w:w="1134" w:type="dxa"/>
            <w:vAlign w:val="center"/>
          </w:tcPr>
          <w:p w:rsidR="00A07F06" w:rsidRPr="00BD4325" w:rsidRDefault="00A07F06" w:rsidP="00A07F06">
            <w:pPr>
              <w:spacing w:before="100" w:beforeAutospacing="1" w:after="100" w:afterAutospacing="1" w:line="276" w:lineRule="auto"/>
              <w:jc w:val="center"/>
              <w:rPr>
                <w:szCs w:val="24"/>
              </w:rPr>
            </w:pPr>
            <w:r>
              <w:rPr>
                <w:szCs w:val="24"/>
              </w:rPr>
              <w:t>55</w:t>
            </w:r>
          </w:p>
        </w:tc>
        <w:tc>
          <w:tcPr>
            <w:tcW w:w="709" w:type="dxa"/>
            <w:vAlign w:val="center"/>
          </w:tcPr>
          <w:p w:rsidR="00A07F06" w:rsidRPr="003E7AD4" w:rsidRDefault="00A07F06" w:rsidP="00A07F06">
            <w:pPr>
              <w:pStyle w:val="ListParagraph"/>
              <w:spacing w:before="100" w:beforeAutospacing="1" w:after="100" w:afterAutospacing="1" w:line="276" w:lineRule="auto"/>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Pr>
                <w:rFonts w:ascii="Times New Roman" w:hAnsi="Times New Roman"/>
                <w:sz w:val="24"/>
                <w:szCs w:val="24"/>
              </w:rPr>
              <w:t>√</w:t>
            </w: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80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94287D" w:rsidRDefault="00A07F06"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t>7</w:t>
            </w:r>
          </w:p>
        </w:tc>
        <w:tc>
          <w:tcPr>
            <w:tcW w:w="1897" w:type="dxa"/>
          </w:tcPr>
          <w:p w:rsidR="00A07F06"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Dede Rio</w:t>
            </w:r>
          </w:p>
        </w:tc>
        <w:tc>
          <w:tcPr>
            <w:tcW w:w="1134" w:type="dxa"/>
            <w:vAlign w:val="center"/>
          </w:tcPr>
          <w:p w:rsidR="00A07F06" w:rsidRPr="00BD4325" w:rsidRDefault="00A07F06" w:rsidP="00A07F06">
            <w:pPr>
              <w:spacing w:before="100" w:beforeAutospacing="1" w:after="100" w:afterAutospacing="1" w:line="276" w:lineRule="auto"/>
              <w:jc w:val="center"/>
              <w:rPr>
                <w:szCs w:val="24"/>
              </w:rPr>
            </w:pPr>
            <w:r>
              <w:rPr>
                <w:szCs w:val="24"/>
              </w:rPr>
              <w:t>40</w:t>
            </w:r>
          </w:p>
        </w:tc>
        <w:tc>
          <w:tcPr>
            <w:tcW w:w="709" w:type="dxa"/>
            <w:vAlign w:val="center"/>
          </w:tcPr>
          <w:p w:rsidR="00A07F06" w:rsidRPr="00C5108F" w:rsidRDefault="00A07F06" w:rsidP="00A07F06">
            <w:pPr>
              <w:spacing w:before="100" w:beforeAutospacing="1" w:after="100" w:afterAutospacing="1" w:line="276" w:lineRule="auto"/>
              <w:jc w:val="center"/>
              <w:rPr>
                <w:szCs w:val="24"/>
              </w:rPr>
            </w:pP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Pr>
                <w:rFonts w:ascii="Times New Roman" w:hAnsi="Times New Roman"/>
                <w:sz w:val="24"/>
                <w:szCs w:val="24"/>
              </w:rPr>
              <w:t>√</w:t>
            </w: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65</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94287D" w:rsidRDefault="00A07F06"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t>8</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Dela Oktavia</w:t>
            </w:r>
          </w:p>
        </w:tc>
        <w:tc>
          <w:tcPr>
            <w:tcW w:w="1134" w:type="dxa"/>
            <w:vAlign w:val="center"/>
          </w:tcPr>
          <w:p w:rsidR="00A07F06" w:rsidRPr="00BD4325" w:rsidRDefault="00A07F06" w:rsidP="00A07F06">
            <w:pPr>
              <w:spacing w:before="100" w:beforeAutospacing="1" w:after="100" w:afterAutospacing="1" w:line="276" w:lineRule="auto"/>
              <w:jc w:val="center"/>
              <w:rPr>
                <w:szCs w:val="24"/>
              </w:rPr>
            </w:pPr>
            <w:r>
              <w:rPr>
                <w:szCs w:val="24"/>
              </w:rPr>
              <w:t>80</w:t>
            </w:r>
          </w:p>
        </w:tc>
        <w:tc>
          <w:tcPr>
            <w:tcW w:w="709" w:type="dxa"/>
            <w:vAlign w:val="center"/>
          </w:tcPr>
          <w:p w:rsidR="00A07F06" w:rsidRPr="003E7AD4" w:rsidRDefault="00A07F06" w:rsidP="00053D6F">
            <w:pPr>
              <w:pStyle w:val="ListParagraph"/>
              <w:numPr>
                <w:ilvl w:val="0"/>
                <w:numId w:val="42"/>
              </w:numPr>
              <w:spacing w:before="100" w:beforeAutospacing="1" w:after="100" w:afterAutospacing="1" w:line="276" w:lineRule="auto"/>
              <w:ind w:hanging="441"/>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100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94287D" w:rsidRDefault="00A07F06"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t>9</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Dina Maulina</w:t>
            </w:r>
          </w:p>
        </w:tc>
        <w:tc>
          <w:tcPr>
            <w:tcW w:w="1134" w:type="dxa"/>
            <w:vAlign w:val="center"/>
          </w:tcPr>
          <w:p w:rsidR="00A07F06" w:rsidRPr="00A56476" w:rsidRDefault="00A07F06" w:rsidP="00A07F06">
            <w:pPr>
              <w:spacing w:before="100" w:beforeAutospacing="1" w:after="100" w:afterAutospacing="1" w:line="276" w:lineRule="auto"/>
              <w:jc w:val="center"/>
              <w:rPr>
                <w:szCs w:val="24"/>
              </w:rPr>
            </w:pPr>
            <w:r>
              <w:rPr>
                <w:szCs w:val="24"/>
              </w:rPr>
              <w:t>70</w:t>
            </w:r>
          </w:p>
        </w:tc>
        <w:tc>
          <w:tcPr>
            <w:tcW w:w="709" w:type="dxa"/>
            <w:vAlign w:val="center"/>
          </w:tcPr>
          <w:p w:rsidR="00A07F06" w:rsidRPr="0072088C" w:rsidRDefault="00A07F06" w:rsidP="00A07F06">
            <w:pPr>
              <w:spacing w:before="100" w:beforeAutospacing="1" w:after="100" w:afterAutospacing="1" w:line="276" w:lineRule="auto"/>
              <w:rPr>
                <w:szCs w:val="24"/>
              </w:rPr>
            </w:pPr>
            <w:r>
              <w:rPr>
                <w:szCs w:val="24"/>
              </w:rPr>
              <w:t xml:space="preserve">      </w:t>
            </w:r>
            <w:r w:rsidRPr="0072088C">
              <w:rPr>
                <w:szCs w:val="24"/>
              </w:rPr>
              <w:t>√</w:t>
            </w:r>
          </w:p>
        </w:tc>
        <w:tc>
          <w:tcPr>
            <w:tcW w:w="708" w:type="dxa"/>
            <w:vAlign w:val="center"/>
          </w:tcPr>
          <w:p w:rsidR="00A07F06" w:rsidRPr="003E7AD4" w:rsidRDefault="00A07F06" w:rsidP="00A07F06">
            <w:pPr>
              <w:pStyle w:val="ListParagraph"/>
              <w:spacing w:before="100" w:beforeAutospacing="1" w:after="100" w:afterAutospacing="1" w:line="276" w:lineRule="auto"/>
              <w:ind w:left="0"/>
              <w:rPr>
                <w:rFonts w:ascii="Times New Roman" w:hAnsi="Times New Roman"/>
                <w:sz w:val="24"/>
                <w:szCs w:val="24"/>
              </w:rPr>
            </w:pP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90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94287D" w:rsidRDefault="00A07F06"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t>10</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Edi Kurniawan</w:t>
            </w:r>
          </w:p>
        </w:tc>
        <w:tc>
          <w:tcPr>
            <w:tcW w:w="1134" w:type="dxa"/>
            <w:vAlign w:val="center"/>
          </w:tcPr>
          <w:p w:rsidR="00A07F06" w:rsidRPr="00A56476" w:rsidRDefault="00A07F06" w:rsidP="00A07F06">
            <w:pPr>
              <w:spacing w:before="100" w:beforeAutospacing="1" w:after="100" w:afterAutospacing="1" w:line="276" w:lineRule="auto"/>
              <w:jc w:val="center"/>
              <w:rPr>
                <w:szCs w:val="24"/>
              </w:rPr>
            </w:pPr>
            <w:r>
              <w:rPr>
                <w:szCs w:val="24"/>
              </w:rPr>
              <w:t>70</w:t>
            </w:r>
          </w:p>
        </w:tc>
        <w:tc>
          <w:tcPr>
            <w:tcW w:w="709" w:type="dxa"/>
            <w:vAlign w:val="center"/>
          </w:tcPr>
          <w:p w:rsidR="00A07F06" w:rsidRPr="003E7AD4" w:rsidRDefault="00A07F06" w:rsidP="00A07F06">
            <w:pPr>
              <w:spacing w:before="100" w:beforeAutospacing="1" w:after="100" w:afterAutospacing="1" w:line="276" w:lineRule="auto"/>
              <w:jc w:val="center"/>
              <w:rPr>
                <w:szCs w:val="24"/>
              </w:rPr>
            </w:pPr>
            <w:r>
              <w:rPr>
                <w:szCs w:val="24"/>
              </w:rPr>
              <w:t>√</w:t>
            </w:r>
          </w:p>
        </w:tc>
        <w:tc>
          <w:tcPr>
            <w:tcW w:w="708" w:type="dxa"/>
            <w:vAlign w:val="center"/>
          </w:tcPr>
          <w:p w:rsidR="00A07F06" w:rsidRPr="00525D5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65</w:t>
            </w:r>
          </w:p>
        </w:tc>
        <w:tc>
          <w:tcPr>
            <w:tcW w:w="709" w:type="dxa"/>
          </w:tcPr>
          <w:p w:rsidR="00A07F06" w:rsidRPr="007958F6" w:rsidRDefault="00A07F06" w:rsidP="00A07F06">
            <w:pPr>
              <w:tabs>
                <w:tab w:val="left" w:pos="1800"/>
                <w:tab w:val="left" w:pos="1980"/>
              </w:tabs>
              <w:spacing w:line="276" w:lineRule="auto"/>
              <w:jc w:val="center"/>
            </w:pPr>
          </w:p>
        </w:tc>
        <w:tc>
          <w:tcPr>
            <w:tcW w:w="752" w:type="dxa"/>
          </w:tcPr>
          <w:p w:rsidR="00A07F06" w:rsidRPr="007958F6" w:rsidRDefault="00A07F06" w:rsidP="00A07F06">
            <w:pPr>
              <w:tabs>
                <w:tab w:val="left" w:pos="1800"/>
                <w:tab w:val="left" w:pos="1980"/>
              </w:tabs>
              <w:spacing w:line="276" w:lineRule="auto"/>
              <w:jc w:val="center"/>
            </w:pPr>
            <w:r w:rsidRPr="007958F6">
              <w:t>√</w:t>
            </w:r>
          </w:p>
        </w:tc>
      </w:tr>
      <w:tr w:rsidR="00A07F06" w:rsidRPr="0094287D" w:rsidTr="00A07F06">
        <w:trPr>
          <w:jc w:val="center"/>
        </w:trPr>
        <w:tc>
          <w:tcPr>
            <w:tcW w:w="558"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sidRPr="0094287D">
              <w:rPr>
                <w:rFonts w:ascii="Times New Roman" w:hAnsi="Times New Roman"/>
                <w:sz w:val="24"/>
                <w:szCs w:val="24"/>
              </w:rPr>
              <w:t>11</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Farhan Hamzah</w:t>
            </w:r>
          </w:p>
        </w:tc>
        <w:tc>
          <w:tcPr>
            <w:tcW w:w="1134" w:type="dxa"/>
            <w:vAlign w:val="center"/>
          </w:tcPr>
          <w:p w:rsidR="00A07F06" w:rsidRPr="00A56476" w:rsidRDefault="00A07F06" w:rsidP="00A07F06">
            <w:pPr>
              <w:spacing w:before="100" w:beforeAutospacing="1" w:after="100" w:afterAutospacing="1" w:line="276" w:lineRule="auto"/>
              <w:jc w:val="center"/>
              <w:rPr>
                <w:szCs w:val="24"/>
              </w:rPr>
            </w:pPr>
            <w:r>
              <w:rPr>
                <w:szCs w:val="24"/>
              </w:rPr>
              <w:t>80</w:t>
            </w:r>
          </w:p>
        </w:tc>
        <w:tc>
          <w:tcPr>
            <w:tcW w:w="709" w:type="dxa"/>
            <w:vAlign w:val="center"/>
          </w:tcPr>
          <w:p w:rsidR="00A07F06" w:rsidRPr="003E7AD4" w:rsidRDefault="00A07F06" w:rsidP="00053D6F">
            <w:pPr>
              <w:pStyle w:val="ListParagraph"/>
              <w:numPr>
                <w:ilvl w:val="0"/>
                <w:numId w:val="42"/>
              </w:numPr>
              <w:spacing w:before="100" w:beforeAutospacing="1" w:after="100" w:afterAutospacing="1" w:line="276" w:lineRule="auto"/>
              <w:ind w:hanging="441"/>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90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sidRPr="0094287D">
              <w:rPr>
                <w:rFonts w:ascii="Times New Roman" w:hAnsi="Times New Roman"/>
                <w:sz w:val="24"/>
                <w:szCs w:val="24"/>
              </w:rPr>
              <w:t>12</w:t>
            </w:r>
          </w:p>
        </w:tc>
        <w:tc>
          <w:tcPr>
            <w:tcW w:w="1897" w:type="dxa"/>
          </w:tcPr>
          <w:p w:rsidR="00A07F06"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Febryan Rizky</w:t>
            </w:r>
          </w:p>
        </w:tc>
        <w:tc>
          <w:tcPr>
            <w:tcW w:w="1134" w:type="dxa"/>
            <w:vAlign w:val="center"/>
          </w:tcPr>
          <w:p w:rsidR="00A07F06" w:rsidRPr="00A56476" w:rsidRDefault="00A07F06" w:rsidP="00A07F06">
            <w:pPr>
              <w:spacing w:before="100" w:beforeAutospacing="1" w:after="100" w:afterAutospacing="1" w:line="276" w:lineRule="auto"/>
              <w:jc w:val="center"/>
              <w:rPr>
                <w:szCs w:val="24"/>
              </w:rPr>
            </w:pPr>
            <w:r>
              <w:rPr>
                <w:szCs w:val="24"/>
              </w:rPr>
              <w:t>70</w:t>
            </w:r>
          </w:p>
        </w:tc>
        <w:tc>
          <w:tcPr>
            <w:tcW w:w="709" w:type="dxa"/>
            <w:vAlign w:val="center"/>
          </w:tcPr>
          <w:p w:rsidR="00A07F06" w:rsidRPr="003E7AD4" w:rsidRDefault="00A07F06" w:rsidP="00053D6F">
            <w:pPr>
              <w:pStyle w:val="ListParagraph"/>
              <w:numPr>
                <w:ilvl w:val="0"/>
                <w:numId w:val="42"/>
              </w:numPr>
              <w:spacing w:before="100" w:beforeAutospacing="1" w:after="100" w:afterAutospacing="1" w:line="276" w:lineRule="auto"/>
              <w:ind w:hanging="441"/>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90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sidRPr="0094287D">
              <w:rPr>
                <w:rFonts w:ascii="Times New Roman" w:hAnsi="Times New Roman"/>
                <w:sz w:val="24"/>
                <w:szCs w:val="24"/>
              </w:rPr>
              <w:t>13</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Firman</w:t>
            </w:r>
          </w:p>
        </w:tc>
        <w:tc>
          <w:tcPr>
            <w:tcW w:w="1134" w:type="dxa"/>
            <w:vAlign w:val="center"/>
          </w:tcPr>
          <w:p w:rsidR="00A07F06" w:rsidRPr="00A56476" w:rsidRDefault="00A07F06" w:rsidP="00A07F06">
            <w:pPr>
              <w:spacing w:before="100" w:beforeAutospacing="1" w:after="100" w:afterAutospacing="1" w:line="276" w:lineRule="auto"/>
              <w:jc w:val="center"/>
              <w:rPr>
                <w:szCs w:val="24"/>
              </w:rPr>
            </w:pPr>
            <w:r>
              <w:rPr>
                <w:szCs w:val="24"/>
              </w:rPr>
              <w:t>65</w:t>
            </w:r>
          </w:p>
        </w:tc>
        <w:tc>
          <w:tcPr>
            <w:tcW w:w="709" w:type="dxa"/>
            <w:vAlign w:val="center"/>
          </w:tcPr>
          <w:p w:rsidR="00A07F06" w:rsidRPr="00761AA5" w:rsidRDefault="00A07F06" w:rsidP="00A07F06">
            <w:pPr>
              <w:spacing w:before="100" w:beforeAutospacing="1" w:after="100" w:afterAutospacing="1" w:line="276" w:lineRule="auto"/>
              <w:rPr>
                <w:szCs w:val="24"/>
              </w:rPr>
            </w:pPr>
            <w:r>
              <w:rPr>
                <w:szCs w:val="24"/>
              </w:rPr>
              <w:t xml:space="preserve">      </w:t>
            </w:r>
            <w:r w:rsidRPr="00761AA5">
              <w:rPr>
                <w:szCs w:val="24"/>
              </w:rPr>
              <w:t>√</w:t>
            </w: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80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sidRPr="0094287D">
              <w:rPr>
                <w:rFonts w:ascii="Times New Roman" w:hAnsi="Times New Roman"/>
                <w:sz w:val="24"/>
                <w:szCs w:val="24"/>
              </w:rPr>
              <w:t>14</w:t>
            </w:r>
          </w:p>
        </w:tc>
        <w:tc>
          <w:tcPr>
            <w:tcW w:w="1897" w:type="dxa"/>
          </w:tcPr>
          <w:p w:rsidR="00A07F06" w:rsidRPr="00D16ABF" w:rsidRDefault="00A07F06" w:rsidP="00A07F06">
            <w:pPr>
              <w:pStyle w:val="ListParagraph"/>
              <w:spacing w:line="276" w:lineRule="auto"/>
              <w:ind w:left="0"/>
              <w:rPr>
                <w:rFonts w:ascii="Times New Roman" w:hAnsi="Times New Roman"/>
                <w:sz w:val="24"/>
                <w:szCs w:val="24"/>
              </w:rPr>
            </w:pPr>
            <w:r>
              <w:rPr>
                <w:rFonts w:ascii="Times New Roman" w:hAnsi="Times New Roman"/>
                <w:sz w:val="24"/>
                <w:szCs w:val="24"/>
              </w:rPr>
              <w:t>Fristy Dian P.</w:t>
            </w:r>
          </w:p>
        </w:tc>
        <w:tc>
          <w:tcPr>
            <w:tcW w:w="1134" w:type="dxa"/>
            <w:vAlign w:val="center"/>
          </w:tcPr>
          <w:p w:rsidR="00A07F06" w:rsidRPr="00A56476" w:rsidRDefault="00A07F06" w:rsidP="00A07F06">
            <w:pPr>
              <w:spacing w:before="100" w:beforeAutospacing="1" w:after="100" w:afterAutospacing="1" w:line="276" w:lineRule="auto"/>
              <w:jc w:val="center"/>
              <w:rPr>
                <w:szCs w:val="24"/>
              </w:rPr>
            </w:pPr>
            <w:r>
              <w:rPr>
                <w:szCs w:val="24"/>
              </w:rPr>
              <w:t>50</w:t>
            </w:r>
          </w:p>
        </w:tc>
        <w:tc>
          <w:tcPr>
            <w:tcW w:w="709" w:type="dxa"/>
            <w:vAlign w:val="center"/>
          </w:tcPr>
          <w:p w:rsidR="00A07F06" w:rsidRPr="00C5108F" w:rsidRDefault="00A07F06" w:rsidP="00A07F06">
            <w:pPr>
              <w:tabs>
                <w:tab w:val="left" w:pos="252"/>
              </w:tabs>
              <w:spacing w:before="100" w:beforeAutospacing="1" w:after="100" w:afterAutospacing="1" w:line="276" w:lineRule="auto"/>
              <w:jc w:val="center"/>
              <w:rPr>
                <w:szCs w:val="24"/>
              </w:rPr>
            </w:pP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Pr>
                <w:rFonts w:ascii="Times New Roman" w:hAnsi="Times New Roman"/>
                <w:sz w:val="24"/>
                <w:szCs w:val="24"/>
              </w:rPr>
              <w:t>√</w:t>
            </w: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80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sidRPr="0094287D">
              <w:rPr>
                <w:rFonts w:ascii="Times New Roman" w:hAnsi="Times New Roman"/>
                <w:sz w:val="24"/>
                <w:szCs w:val="24"/>
              </w:rPr>
              <w:t>15</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Habib Maulana</w:t>
            </w:r>
          </w:p>
        </w:tc>
        <w:tc>
          <w:tcPr>
            <w:tcW w:w="1134" w:type="dxa"/>
            <w:vAlign w:val="center"/>
          </w:tcPr>
          <w:p w:rsidR="00A07F06" w:rsidRPr="00A56476" w:rsidRDefault="00A07F06" w:rsidP="00A07F06">
            <w:pPr>
              <w:spacing w:before="100" w:beforeAutospacing="1" w:after="100" w:afterAutospacing="1" w:line="276" w:lineRule="auto"/>
              <w:jc w:val="center"/>
              <w:rPr>
                <w:szCs w:val="24"/>
              </w:rPr>
            </w:pPr>
            <w:r>
              <w:rPr>
                <w:szCs w:val="24"/>
              </w:rPr>
              <w:t>40</w:t>
            </w:r>
          </w:p>
        </w:tc>
        <w:tc>
          <w:tcPr>
            <w:tcW w:w="709" w:type="dxa"/>
            <w:vAlign w:val="center"/>
          </w:tcPr>
          <w:p w:rsidR="00A07F06" w:rsidRPr="003E7AD4" w:rsidRDefault="00A07F06" w:rsidP="00A07F06">
            <w:pPr>
              <w:pStyle w:val="ListParagraph"/>
              <w:spacing w:before="100" w:beforeAutospacing="1" w:after="100" w:afterAutospacing="1" w:line="276" w:lineRule="auto"/>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Pr>
                <w:rFonts w:ascii="Times New Roman" w:hAnsi="Times New Roman"/>
                <w:sz w:val="24"/>
                <w:szCs w:val="24"/>
              </w:rPr>
              <w:t>√</w:t>
            </w: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Pr>
                <w:szCs w:val="24"/>
              </w:rPr>
              <w:t>70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sidRPr="0094287D">
              <w:rPr>
                <w:rFonts w:ascii="Times New Roman" w:hAnsi="Times New Roman"/>
                <w:sz w:val="24"/>
                <w:szCs w:val="24"/>
              </w:rPr>
              <w:t>16</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Hendrawan</w:t>
            </w:r>
          </w:p>
        </w:tc>
        <w:tc>
          <w:tcPr>
            <w:tcW w:w="1134" w:type="dxa"/>
            <w:vAlign w:val="center"/>
          </w:tcPr>
          <w:p w:rsidR="00A07F06" w:rsidRPr="00A56476" w:rsidRDefault="00A07F06" w:rsidP="00A07F06">
            <w:pPr>
              <w:spacing w:before="100" w:beforeAutospacing="1" w:after="100" w:afterAutospacing="1" w:line="276" w:lineRule="auto"/>
              <w:jc w:val="center"/>
              <w:rPr>
                <w:szCs w:val="24"/>
              </w:rPr>
            </w:pPr>
            <w:r>
              <w:rPr>
                <w:szCs w:val="24"/>
              </w:rPr>
              <w:t>80</w:t>
            </w:r>
          </w:p>
        </w:tc>
        <w:tc>
          <w:tcPr>
            <w:tcW w:w="709" w:type="dxa"/>
            <w:vAlign w:val="center"/>
          </w:tcPr>
          <w:p w:rsidR="00A07F06" w:rsidRPr="003E7AD4" w:rsidRDefault="00A07F06" w:rsidP="00053D6F">
            <w:pPr>
              <w:pStyle w:val="ListParagraph"/>
              <w:numPr>
                <w:ilvl w:val="0"/>
                <w:numId w:val="41"/>
              </w:numPr>
              <w:spacing w:before="100" w:beforeAutospacing="1" w:after="100" w:afterAutospacing="1" w:line="276" w:lineRule="auto"/>
              <w:ind w:hanging="441"/>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sidRPr="0094287D">
              <w:rPr>
                <w:szCs w:val="24"/>
              </w:rPr>
              <w:t>90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jc w:val="center"/>
        </w:trPr>
        <w:tc>
          <w:tcPr>
            <w:tcW w:w="558"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sidRPr="0094287D">
              <w:rPr>
                <w:rFonts w:ascii="Times New Roman" w:hAnsi="Times New Roman"/>
                <w:sz w:val="24"/>
                <w:szCs w:val="24"/>
              </w:rPr>
              <w:t>17</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Irma Widiawati</w:t>
            </w:r>
          </w:p>
        </w:tc>
        <w:tc>
          <w:tcPr>
            <w:tcW w:w="1134" w:type="dxa"/>
            <w:vAlign w:val="center"/>
          </w:tcPr>
          <w:p w:rsidR="00A07F06" w:rsidRPr="00A56476" w:rsidRDefault="00A07F06" w:rsidP="00A07F06">
            <w:pPr>
              <w:spacing w:before="100" w:beforeAutospacing="1" w:after="100" w:afterAutospacing="1" w:line="276" w:lineRule="auto"/>
              <w:jc w:val="center"/>
              <w:rPr>
                <w:szCs w:val="24"/>
              </w:rPr>
            </w:pPr>
            <w:r>
              <w:rPr>
                <w:szCs w:val="24"/>
              </w:rPr>
              <w:t>75</w:t>
            </w:r>
          </w:p>
        </w:tc>
        <w:tc>
          <w:tcPr>
            <w:tcW w:w="709" w:type="dxa"/>
            <w:vAlign w:val="center"/>
          </w:tcPr>
          <w:p w:rsidR="00A07F06" w:rsidRPr="003E7AD4" w:rsidRDefault="00A07F06" w:rsidP="00053D6F">
            <w:pPr>
              <w:pStyle w:val="ListParagraph"/>
              <w:numPr>
                <w:ilvl w:val="0"/>
                <w:numId w:val="43"/>
              </w:numPr>
              <w:spacing w:before="100" w:beforeAutospacing="1" w:after="100" w:afterAutospacing="1" w:line="276" w:lineRule="auto"/>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r>
              <w:rPr>
                <w:rFonts w:ascii="Times New Roman" w:hAnsi="Times New Roman"/>
                <w:sz w:val="24"/>
                <w:szCs w:val="24"/>
              </w:rPr>
              <w:t>√</w:t>
            </w:r>
          </w:p>
        </w:tc>
        <w:tc>
          <w:tcPr>
            <w:tcW w:w="1276" w:type="dxa"/>
            <w:vAlign w:val="center"/>
          </w:tcPr>
          <w:p w:rsidR="00A07F06" w:rsidRPr="0094287D" w:rsidRDefault="00A07F06" w:rsidP="00A07F06">
            <w:pPr>
              <w:spacing w:before="100" w:beforeAutospacing="1" w:after="100" w:afterAutospacing="1" w:line="276" w:lineRule="auto"/>
              <w:jc w:val="center"/>
              <w:rPr>
                <w:szCs w:val="24"/>
              </w:rPr>
            </w:pPr>
            <w:r>
              <w:rPr>
                <w:szCs w:val="24"/>
              </w:rPr>
              <w:t>80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before="100" w:beforeAutospacing="1" w:after="100" w:afterAutospacing="1" w:line="276" w:lineRule="auto"/>
              <w:ind w:left="0"/>
              <w:jc w:val="center"/>
              <w:rPr>
                <w:rFonts w:ascii="Times New Roman" w:hAnsi="Times New Roman"/>
                <w:sz w:val="24"/>
                <w:szCs w:val="24"/>
              </w:rPr>
            </w:pPr>
          </w:p>
        </w:tc>
      </w:tr>
      <w:tr w:rsidR="00A07F06" w:rsidRPr="0094287D" w:rsidTr="00A07F06">
        <w:trPr>
          <w:trHeight w:val="463"/>
          <w:jc w:val="center"/>
        </w:trPr>
        <w:tc>
          <w:tcPr>
            <w:tcW w:w="558" w:type="dxa"/>
            <w:vAlign w:val="center"/>
          </w:tcPr>
          <w:p w:rsidR="00A07F06" w:rsidRPr="0094287D" w:rsidRDefault="00A07F06" w:rsidP="00A07F06">
            <w:pPr>
              <w:pStyle w:val="ListParagraph"/>
              <w:spacing w:line="276" w:lineRule="auto"/>
              <w:ind w:left="0"/>
              <w:jc w:val="center"/>
              <w:rPr>
                <w:rFonts w:ascii="Times New Roman" w:hAnsi="Times New Roman"/>
                <w:sz w:val="24"/>
                <w:szCs w:val="24"/>
              </w:rPr>
            </w:pPr>
            <w:r w:rsidRPr="0094287D">
              <w:rPr>
                <w:rFonts w:ascii="Times New Roman" w:hAnsi="Times New Roman"/>
                <w:sz w:val="24"/>
                <w:szCs w:val="24"/>
              </w:rPr>
              <w:t>18</w:t>
            </w:r>
          </w:p>
        </w:tc>
        <w:tc>
          <w:tcPr>
            <w:tcW w:w="1897" w:type="dxa"/>
          </w:tcPr>
          <w:p w:rsidR="00A07F06"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Iqlima Kintan</w:t>
            </w:r>
          </w:p>
        </w:tc>
        <w:tc>
          <w:tcPr>
            <w:tcW w:w="1134" w:type="dxa"/>
            <w:vAlign w:val="center"/>
          </w:tcPr>
          <w:p w:rsidR="00A07F06" w:rsidRPr="00A56476" w:rsidRDefault="00A07F06" w:rsidP="00A07F06">
            <w:pPr>
              <w:spacing w:line="276" w:lineRule="auto"/>
              <w:jc w:val="center"/>
              <w:rPr>
                <w:szCs w:val="24"/>
              </w:rPr>
            </w:pPr>
            <w:r>
              <w:rPr>
                <w:szCs w:val="24"/>
              </w:rPr>
              <w:t>75</w:t>
            </w:r>
          </w:p>
        </w:tc>
        <w:tc>
          <w:tcPr>
            <w:tcW w:w="709" w:type="dxa"/>
            <w:vAlign w:val="center"/>
          </w:tcPr>
          <w:p w:rsidR="00A07F06" w:rsidRPr="003E7AD4" w:rsidRDefault="00A07F06" w:rsidP="00053D6F">
            <w:pPr>
              <w:pStyle w:val="ListParagraph"/>
              <w:numPr>
                <w:ilvl w:val="0"/>
                <w:numId w:val="43"/>
              </w:numPr>
              <w:spacing w:line="276" w:lineRule="auto"/>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line="276" w:lineRule="auto"/>
              <w:ind w:left="0"/>
              <w:jc w:val="center"/>
              <w:rPr>
                <w:rFonts w:ascii="Times New Roman" w:hAnsi="Times New Roman"/>
                <w:sz w:val="24"/>
                <w:szCs w:val="24"/>
              </w:rPr>
            </w:pPr>
          </w:p>
        </w:tc>
        <w:tc>
          <w:tcPr>
            <w:tcW w:w="1276" w:type="dxa"/>
            <w:vAlign w:val="center"/>
          </w:tcPr>
          <w:p w:rsidR="00A07F06" w:rsidRPr="0094287D" w:rsidRDefault="00A07F06" w:rsidP="00A07F06">
            <w:pPr>
              <w:spacing w:line="276" w:lineRule="auto"/>
              <w:jc w:val="center"/>
              <w:rPr>
                <w:szCs w:val="24"/>
              </w:rPr>
            </w:pPr>
            <w:r w:rsidRPr="0094287D">
              <w:rPr>
                <w:szCs w:val="24"/>
              </w:rPr>
              <w:t>85</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line="276" w:lineRule="auto"/>
              <w:ind w:left="0"/>
              <w:jc w:val="center"/>
              <w:rPr>
                <w:rFonts w:ascii="Times New Roman" w:hAnsi="Times New Roman"/>
                <w:sz w:val="24"/>
                <w:szCs w:val="24"/>
              </w:rPr>
            </w:pPr>
          </w:p>
        </w:tc>
      </w:tr>
      <w:tr w:rsidR="00A07F06" w:rsidRPr="0094287D" w:rsidTr="00A07F06">
        <w:trPr>
          <w:trHeight w:val="413"/>
          <w:jc w:val="center"/>
        </w:trPr>
        <w:tc>
          <w:tcPr>
            <w:tcW w:w="558" w:type="dxa"/>
          </w:tcPr>
          <w:p w:rsidR="00A07F06" w:rsidRPr="0094287D" w:rsidRDefault="00A07F06"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t>19</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Nanda</w:t>
            </w:r>
          </w:p>
        </w:tc>
        <w:tc>
          <w:tcPr>
            <w:tcW w:w="1134" w:type="dxa"/>
            <w:vAlign w:val="center"/>
          </w:tcPr>
          <w:p w:rsidR="00A07F06" w:rsidRPr="00A56476" w:rsidRDefault="00A07F06" w:rsidP="00A07F06">
            <w:pPr>
              <w:spacing w:line="276" w:lineRule="auto"/>
              <w:jc w:val="center"/>
              <w:rPr>
                <w:szCs w:val="24"/>
              </w:rPr>
            </w:pPr>
            <w:r>
              <w:rPr>
                <w:szCs w:val="24"/>
              </w:rPr>
              <w:t>55</w:t>
            </w:r>
          </w:p>
        </w:tc>
        <w:tc>
          <w:tcPr>
            <w:tcW w:w="709" w:type="dxa"/>
            <w:vAlign w:val="center"/>
          </w:tcPr>
          <w:p w:rsidR="00A07F06" w:rsidRPr="003E7AD4" w:rsidRDefault="00A07F06" w:rsidP="00A07F06">
            <w:pPr>
              <w:pStyle w:val="ListParagraph"/>
              <w:spacing w:line="276" w:lineRule="auto"/>
              <w:rPr>
                <w:rFonts w:ascii="Times New Roman" w:hAnsi="Times New Roman"/>
                <w:sz w:val="24"/>
                <w:szCs w:val="24"/>
              </w:rPr>
            </w:pPr>
          </w:p>
        </w:tc>
        <w:tc>
          <w:tcPr>
            <w:tcW w:w="708" w:type="dxa"/>
            <w:vAlign w:val="center"/>
          </w:tcPr>
          <w:p w:rsidR="00A07F06" w:rsidRPr="00DB4926" w:rsidRDefault="00A07F06" w:rsidP="00A07F06">
            <w:pPr>
              <w:spacing w:line="276" w:lineRule="auto"/>
              <w:jc w:val="center"/>
              <w:rPr>
                <w:szCs w:val="24"/>
              </w:rPr>
            </w:pPr>
            <w:r w:rsidRPr="007958F6">
              <w:t>√</w:t>
            </w:r>
          </w:p>
        </w:tc>
        <w:tc>
          <w:tcPr>
            <w:tcW w:w="1276" w:type="dxa"/>
            <w:vAlign w:val="center"/>
          </w:tcPr>
          <w:p w:rsidR="00A07F06" w:rsidRPr="0094287D" w:rsidRDefault="00A07F06" w:rsidP="00A07F06">
            <w:pPr>
              <w:spacing w:line="276" w:lineRule="auto"/>
              <w:jc w:val="center"/>
              <w:rPr>
                <w:szCs w:val="24"/>
              </w:rPr>
            </w:pPr>
            <w:r w:rsidRPr="0094287D">
              <w:rPr>
                <w:szCs w:val="24"/>
              </w:rPr>
              <w:t>100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line="276" w:lineRule="auto"/>
              <w:ind w:left="0"/>
              <w:rPr>
                <w:rFonts w:ascii="Times New Roman" w:hAnsi="Times New Roman"/>
                <w:sz w:val="24"/>
                <w:szCs w:val="24"/>
              </w:rPr>
            </w:pPr>
          </w:p>
        </w:tc>
      </w:tr>
      <w:tr w:rsidR="00A07F06" w:rsidRPr="0094287D" w:rsidTr="00A07F06">
        <w:trPr>
          <w:jc w:val="center"/>
        </w:trPr>
        <w:tc>
          <w:tcPr>
            <w:tcW w:w="558" w:type="dxa"/>
          </w:tcPr>
          <w:p w:rsidR="00A07F06" w:rsidRPr="0094287D" w:rsidRDefault="00A07F06" w:rsidP="00A07F06">
            <w:pPr>
              <w:pStyle w:val="NoSpacing"/>
              <w:spacing w:line="276" w:lineRule="auto"/>
              <w:jc w:val="center"/>
              <w:rPr>
                <w:rFonts w:ascii="Times New Roman" w:hAnsi="Times New Roman" w:cs="Times New Roman"/>
                <w:szCs w:val="24"/>
                <w:lang w:val="id-ID"/>
              </w:rPr>
            </w:pPr>
            <w:r w:rsidRPr="0094287D">
              <w:rPr>
                <w:rFonts w:ascii="Times New Roman" w:hAnsi="Times New Roman" w:cs="Times New Roman"/>
                <w:szCs w:val="24"/>
              </w:rPr>
              <w:t>2</w:t>
            </w:r>
            <w:r w:rsidRPr="0094287D">
              <w:rPr>
                <w:rFonts w:ascii="Times New Roman" w:hAnsi="Times New Roman" w:cs="Times New Roman"/>
                <w:szCs w:val="24"/>
                <w:lang w:val="id-ID"/>
              </w:rPr>
              <w:t>0</w:t>
            </w:r>
          </w:p>
        </w:tc>
        <w:tc>
          <w:tcPr>
            <w:tcW w:w="1897" w:type="dxa"/>
          </w:tcPr>
          <w:p w:rsidR="00A07F06"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Nenden Irma</w:t>
            </w:r>
          </w:p>
        </w:tc>
        <w:tc>
          <w:tcPr>
            <w:tcW w:w="1134" w:type="dxa"/>
            <w:vAlign w:val="center"/>
          </w:tcPr>
          <w:p w:rsidR="00A07F06" w:rsidRPr="00A56476" w:rsidRDefault="00A07F06" w:rsidP="00A07F06">
            <w:pPr>
              <w:spacing w:line="276" w:lineRule="auto"/>
              <w:jc w:val="center"/>
              <w:rPr>
                <w:szCs w:val="24"/>
              </w:rPr>
            </w:pPr>
            <w:r>
              <w:rPr>
                <w:szCs w:val="24"/>
              </w:rPr>
              <w:t>80</w:t>
            </w:r>
          </w:p>
        </w:tc>
        <w:tc>
          <w:tcPr>
            <w:tcW w:w="709" w:type="dxa"/>
            <w:vAlign w:val="center"/>
          </w:tcPr>
          <w:p w:rsidR="00A07F06" w:rsidRPr="003E7AD4" w:rsidRDefault="00A07F06" w:rsidP="00053D6F">
            <w:pPr>
              <w:pStyle w:val="ListParagraph"/>
              <w:numPr>
                <w:ilvl w:val="0"/>
                <w:numId w:val="43"/>
              </w:numPr>
              <w:spacing w:line="276" w:lineRule="auto"/>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line="276" w:lineRule="auto"/>
              <w:ind w:left="0"/>
              <w:jc w:val="center"/>
              <w:rPr>
                <w:rFonts w:ascii="Times New Roman" w:hAnsi="Times New Roman"/>
                <w:sz w:val="24"/>
                <w:szCs w:val="24"/>
              </w:rPr>
            </w:pPr>
          </w:p>
        </w:tc>
        <w:tc>
          <w:tcPr>
            <w:tcW w:w="1276" w:type="dxa"/>
            <w:vAlign w:val="center"/>
          </w:tcPr>
          <w:p w:rsidR="00A07F06" w:rsidRPr="0094287D" w:rsidRDefault="00A07F06" w:rsidP="00A07F06">
            <w:pPr>
              <w:spacing w:line="276" w:lineRule="auto"/>
              <w:jc w:val="center"/>
              <w:rPr>
                <w:szCs w:val="24"/>
              </w:rPr>
            </w:pPr>
            <w:r>
              <w:rPr>
                <w:szCs w:val="24"/>
              </w:rPr>
              <w:t>55</w:t>
            </w:r>
          </w:p>
        </w:tc>
        <w:tc>
          <w:tcPr>
            <w:tcW w:w="709" w:type="dxa"/>
          </w:tcPr>
          <w:p w:rsidR="00A07F06" w:rsidRPr="007958F6" w:rsidRDefault="00A07F06" w:rsidP="00A07F06">
            <w:pPr>
              <w:tabs>
                <w:tab w:val="left" w:pos="1800"/>
                <w:tab w:val="left" w:pos="1980"/>
              </w:tabs>
              <w:spacing w:line="276" w:lineRule="auto"/>
              <w:jc w:val="center"/>
            </w:pPr>
          </w:p>
        </w:tc>
        <w:tc>
          <w:tcPr>
            <w:tcW w:w="752" w:type="dxa"/>
          </w:tcPr>
          <w:p w:rsidR="00A07F06" w:rsidRPr="007958F6" w:rsidRDefault="00A07F06" w:rsidP="00A07F06">
            <w:pPr>
              <w:tabs>
                <w:tab w:val="left" w:pos="1800"/>
                <w:tab w:val="left" w:pos="1980"/>
              </w:tabs>
              <w:spacing w:line="276" w:lineRule="auto"/>
              <w:jc w:val="center"/>
            </w:pPr>
            <w:r w:rsidRPr="007958F6">
              <w:t>√</w:t>
            </w:r>
          </w:p>
        </w:tc>
      </w:tr>
      <w:tr w:rsidR="00A07F06" w:rsidRPr="0094287D" w:rsidTr="00A07F06">
        <w:trPr>
          <w:jc w:val="center"/>
        </w:trPr>
        <w:tc>
          <w:tcPr>
            <w:tcW w:w="558" w:type="dxa"/>
          </w:tcPr>
          <w:p w:rsidR="00A07F06" w:rsidRPr="00736458"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21</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Novi Purwati</w:t>
            </w:r>
          </w:p>
        </w:tc>
        <w:tc>
          <w:tcPr>
            <w:tcW w:w="1134" w:type="dxa"/>
            <w:vAlign w:val="center"/>
          </w:tcPr>
          <w:p w:rsidR="00A07F06" w:rsidRDefault="00A07F06" w:rsidP="00A07F06">
            <w:pPr>
              <w:spacing w:line="276" w:lineRule="auto"/>
              <w:jc w:val="center"/>
            </w:pPr>
            <w:r>
              <w:t>50</w:t>
            </w:r>
          </w:p>
        </w:tc>
        <w:tc>
          <w:tcPr>
            <w:tcW w:w="709" w:type="dxa"/>
            <w:vAlign w:val="center"/>
          </w:tcPr>
          <w:p w:rsidR="00A07F06" w:rsidRPr="00C26B3A" w:rsidRDefault="00A07F06" w:rsidP="00A07F06">
            <w:pPr>
              <w:spacing w:line="276" w:lineRule="auto"/>
            </w:pPr>
          </w:p>
        </w:tc>
        <w:tc>
          <w:tcPr>
            <w:tcW w:w="708" w:type="dxa"/>
            <w:vAlign w:val="center"/>
          </w:tcPr>
          <w:p w:rsidR="00A07F06" w:rsidRPr="003E7AD4" w:rsidRDefault="00A07F06" w:rsidP="00053D6F">
            <w:pPr>
              <w:pStyle w:val="ListParagraph"/>
              <w:numPr>
                <w:ilvl w:val="0"/>
                <w:numId w:val="43"/>
              </w:numPr>
              <w:spacing w:line="276" w:lineRule="auto"/>
              <w:jc w:val="center"/>
              <w:rPr>
                <w:rFonts w:ascii="Times New Roman" w:hAnsi="Times New Roman"/>
                <w:sz w:val="24"/>
                <w:szCs w:val="24"/>
              </w:rPr>
            </w:pPr>
          </w:p>
        </w:tc>
        <w:tc>
          <w:tcPr>
            <w:tcW w:w="1276" w:type="dxa"/>
            <w:vAlign w:val="center"/>
          </w:tcPr>
          <w:p w:rsidR="00A07F06" w:rsidRPr="0094287D" w:rsidRDefault="00A07F06" w:rsidP="00A07F06">
            <w:pPr>
              <w:spacing w:line="276" w:lineRule="auto"/>
              <w:jc w:val="center"/>
            </w:pPr>
            <w:r>
              <w:t>70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line="276" w:lineRule="auto"/>
              <w:ind w:left="0"/>
              <w:rPr>
                <w:rFonts w:ascii="Times New Roman" w:hAnsi="Times New Roman"/>
                <w:sz w:val="24"/>
                <w:szCs w:val="24"/>
              </w:rPr>
            </w:pPr>
          </w:p>
        </w:tc>
      </w:tr>
      <w:tr w:rsidR="00A07F06" w:rsidRPr="0094287D" w:rsidTr="00A07F06">
        <w:trPr>
          <w:jc w:val="center"/>
        </w:trPr>
        <w:tc>
          <w:tcPr>
            <w:tcW w:w="558" w:type="dxa"/>
          </w:tcPr>
          <w:p w:rsidR="00A07F06" w:rsidRPr="00736458"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22</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Nurhasanah</w:t>
            </w:r>
          </w:p>
        </w:tc>
        <w:tc>
          <w:tcPr>
            <w:tcW w:w="1134" w:type="dxa"/>
            <w:vAlign w:val="center"/>
          </w:tcPr>
          <w:p w:rsidR="00A07F06" w:rsidRDefault="00A07F06" w:rsidP="00A07F06">
            <w:pPr>
              <w:spacing w:line="276" w:lineRule="auto"/>
              <w:jc w:val="center"/>
            </w:pPr>
            <w:r>
              <w:t>80</w:t>
            </w:r>
          </w:p>
        </w:tc>
        <w:tc>
          <w:tcPr>
            <w:tcW w:w="709" w:type="dxa"/>
            <w:vAlign w:val="center"/>
          </w:tcPr>
          <w:p w:rsidR="00A07F06" w:rsidRPr="003E7AD4" w:rsidRDefault="00A07F06" w:rsidP="00053D6F">
            <w:pPr>
              <w:pStyle w:val="ListParagraph"/>
              <w:numPr>
                <w:ilvl w:val="0"/>
                <w:numId w:val="43"/>
              </w:numPr>
              <w:spacing w:line="276" w:lineRule="auto"/>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line="276" w:lineRule="auto"/>
              <w:ind w:left="0"/>
              <w:jc w:val="center"/>
              <w:rPr>
                <w:rFonts w:ascii="Times New Roman" w:hAnsi="Times New Roman"/>
                <w:sz w:val="24"/>
                <w:szCs w:val="24"/>
              </w:rPr>
            </w:pPr>
          </w:p>
        </w:tc>
        <w:tc>
          <w:tcPr>
            <w:tcW w:w="1276" w:type="dxa"/>
            <w:vAlign w:val="center"/>
          </w:tcPr>
          <w:p w:rsidR="00A07F06" w:rsidRPr="0094287D" w:rsidRDefault="00A07F06" w:rsidP="00A07F06">
            <w:pPr>
              <w:spacing w:line="276" w:lineRule="auto"/>
              <w:jc w:val="center"/>
            </w:pPr>
            <w:r>
              <w:t>80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736458"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23</w:t>
            </w:r>
          </w:p>
        </w:tc>
        <w:tc>
          <w:tcPr>
            <w:tcW w:w="1897" w:type="dxa"/>
          </w:tcPr>
          <w:p w:rsidR="00A07F06"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Pandu Setiawan</w:t>
            </w:r>
          </w:p>
        </w:tc>
        <w:tc>
          <w:tcPr>
            <w:tcW w:w="1134" w:type="dxa"/>
            <w:vAlign w:val="center"/>
          </w:tcPr>
          <w:p w:rsidR="00A07F06" w:rsidRDefault="00A07F06" w:rsidP="00A07F06">
            <w:pPr>
              <w:spacing w:line="276" w:lineRule="auto"/>
              <w:jc w:val="center"/>
            </w:pPr>
            <w:r>
              <w:t>55</w:t>
            </w:r>
          </w:p>
        </w:tc>
        <w:tc>
          <w:tcPr>
            <w:tcW w:w="709" w:type="dxa"/>
            <w:vAlign w:val="center"/>
          </w:tcPr>
          <w:p w:rsidR="00A07F06" w:rsidRPr="003E7AD4" w:rsidRDefault="00A07F06" w:rsidP="00A07F06">
            <w:pPr>
              <w:spacing w:line="276" w:lineRule="auto"/>
              <w:jc w:val="center"/>
            </w:pPr>
          </w:p>
        </w:tc>
        <w:tc>
          <w:tcPr>
            <w:tcW w:w="708" w:type="dxa"/>
            <w:vAlign w:val="center"/>
          </w:tcPr>
          <w:p w:rsidR="00A07F06" w:rsidRPr="003E7AD4" w:rsidRDefault="00A07F06" w:rsidP="00053D6F">
            <w:pPr>
              <w:pStyle w:val="ListParagraph"/>
              <w:numPr>
                <w:ilvl w:val="0"/>
                <w:numId w:val="43"/>
              </w:numPr>
              <w:spacing w:line="276" w:lineRule="auto"/>
              <w:jc w:val="center"/>
              <w:rPr>
                <w:rFonts w:ascii="Times New Roman" w:hAnsi="Times New Roman"/>
                <w:sz w:val="24"/>
                <w:szCs w:val="24"/>
              </w:rPr>
            </w:pPr>
          </w:p>
        </w:tc>
        <w:tc>
          <w:tcPr>
            <w:tcW w:w="1276" w:type="dxa"/>
            <w:vAlign w:val="center"/>
          </w:tcPr>
          <w:p w:rsidR="00A07F06" w:rsidRPr="0094287D" w:rsidRDefault="00A07F06" w:rsidP="00A07F06">
            <w:pPr>
              <w:spacing w:line="276" w:lineRule="auto"/>
              <w:jc w:val="center"/>
            </w:pPr>
            <w:r>
              <w:t>75</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736458"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24</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Rubbiyanti S.</w:t>
            </w:r>
          </w:p>
        </w:tc>
        <w:tc>
          <w:tcPr>
            <w:tcW w:w="1134" w:type="dxa"/>
            <w:vAlign w:val="center"/>
          </w:tcPr>
          <w:p w:rsidR="00A07F06" w:rsidRDefault="00A07F06" w:rsidP="00A07F06">
            <w:pPr>
              <w:spacing w:line="276" w:lineRule="auto"/>
              <w:jc w:val="center"/>
            </w:pPr>
            <w:r>
              <w:t>50</w:t>
            </w:r>
          </w:p>
        </w:tc>
        <w:tc>
          <w:tcPr>
            <w:tcW w:w="709" w:type="dxa"/>
            <w:vAlign w:val="center"/>
          </w:tcPr>
          <w:p w:rsidR="00A07F06" w:rsidRPr="003E7AD4" w:rsidRDefault="00A07F06" w:rsidP="00A07F06">
            <w:pPr>
              <w:spacing w:line="276" w:lineRule="auto"/>
              <w:jc w:val="center"/>
            </w:pPr>
          </w:p>
        </w:tc>
        <w:tc>
          <w:tcPr>
            <w:tcW w:w="708" w:type="dxa"/>
            <w:vAlign w:val="center"/>
          </w:tcPr>
          <w:p w:rsidR="00A07F06" w:rsidRPr="003E7AD4" w:rsidRDefault="00A07F06" w:rsidP="00053D6F">
            <w:pPr>
              <w:pStyle w:val="ListParagraph"/>
              <w:numPr>
                <w:ilvl w:val="0"/>
                <w:numId w:val="43"/>
              </w:numPr>
              <w:spacing w:line="276" w:lineRule="auto"/>
              <w:jc w:val="center"/>
              <w:rPr>
                <w:rFonts w:ascii="Times New Roman" w:hAnsi="Times New Roman"/>
                <w:sz w:val="24"/>
                <w:szCs w:val="24"/>
              </w:rPr>
            </w:pPr>
          </w:p>
        </w:tc>
        <w:tc>
          <w:tcPr>
            <w:tcW w:w="1276" w:type="dxa"/>
            <w:vAlign w:val="center"/>
          </w:tcPr>
          <w:p w:rsidR="00A07F06" w:rsidRPr="0094287D" w:rsidRDefault="00A07F06" w:rsidP="00A07F06">
            <w:pPr>
              <w:spacing w:line="276" w:lineRule="auto"/>
              <w:jc w:val="center"/>
            </w:pPr>
            <w:r>
              <w:t>75</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736458"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25</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Setiawan</w:t>
            </w:r>
          </w:p>
        </w:tc>
        <w:tc>
          <w:tcPr>
            <w:tcW w:w="1134" w:type="dxa"/>
            <w:vAlign w:val="center"/>
          </w:tcPr>
          <w:p w:rsidR="00A07F06" w:rsidRDefault="00A07F06" w:rsidP="00A07F06">
            <w:pPr>
              <w:spacing w:line="276" w:lineRule="auto"/>
              <w:jc w:val="center"/>
            </w:pPr>
            <w:r>
              <w:t>50</w:t>
            </w:r>
          </w:p>
        </w:tc>
        <w:tc>
          <w:tcPr>
            <w:tcW w:w="709" w:type="dxa"/>
            <w:vAlign w:val="center"/>
          </w:tcPr>
          <w:p w:rsidR="00A07F06" w:rsidRPr="003E7AD4" w:rsidRDefault="00A07F06" w:rsidP="00A07F06">
            <w:pPr>
              <w:spacing w:line="276" w:lineRule="auto"/>
              <w:jc w:val="center"/>
            </w:pPr>
          </w:p>
        </w:tc>
        <w:tc>
          <w:tcPr>
            <w:tcW w:w="708" w:type="dxa"/>
            <w:vAlign w:val="center"/>
          </w:tcPr>
          <w:p w:rsidR="00A07F06" w:rsidRPr="003E7AD4" w:rsidRDefault="00A07F06" w:rsidP="00053D6F">
            <w:pPr>
              <w:pStyle w:val="ListParagraph"/>
              <w:numPr>
                <w:ilvl w:val="0"/>
                <w:numId w:val="43"/>
              </w:numPr>
              <w:spacing w:line="276" w:lineRule="auto"/>
              <w:jc w:val="center"/>
              <w:rPr>
                <w:rFonts w:ascii="Times New Roman" w:hAnsi="Times New Roman"/>
                <w:sz w:val="24"/>
                <w:szCs w:val="24"/>
              </w:rPr>
            </w:pPr>
          </w:p>
        </w:tc>
        <w:tc>
          <w:tcPr>
            <w:tcW w:w="1276" w:type="dxa"/>
            <w:vAlign w:val="center"/>
          </w:tcPr>
          <w:p w:rsidR="00A07F06" w:rsidRPr="0094287D" w:rsidRDefault="00A07F06" w:rsidP="00A07F06">
            <w:pPr>
              <w:spacing w:line="276" w:lineRule="auto"/>
              <w:jc w:val="center"/>
            </w:pPr>
            <w:r>
              <w:t>55</w:t>
            </w:r>
          </w:p>
        </w:tc>
        <w:tc>
          <w:tcPr>
            <w:tcW w:w="709" w:type="dxa"/>
          </w:tcPr>
          <w:p w:rsidR="00A07F06" w:rsidRPr="007958F6" w:rsidRDefault="00A07F06" w:rsidP="00A07F06">
            <w:pPr>
              <w:tabs>
                <w:tab w:val="left" w:pos="1800"/>
                <w:tab w:val="left" w:pos="1980"/>
              </w:tabs>
              <w:spacing w:line="276" w:lineRule="auto"/>
              <w:jc w:val="center"/>
            </w:pPr>
          </w:p>
        </w:tc>
        <w:tc>
          <w:tcPr>
            <w:tcW w:w="752" w:type="dxa"/>
          </w:tcPr>
          <w:p w:rsidR="00A07F06" w:rsidRPr="007958F6" w:rsidRDefault="00A07F06" w:rsidP="00A07F06">
            <w:pPr>
              <w:tabs>
                <w:tab w:val="left" w:pos="1800"/>
                <w:tab w:val="left" w:pos="1980"/>
              </w:tabs>
              <w:spacing w:line="276" w:lineRule="auto"/>
              <w:jc w:val="center"/>
            </w:pPr>
            <w:r w:rsidRPr="007958F6">
              <w:t>√</w:t>
            </w:r>
          </w:p>
        </w:tc>
      </w:tr>
      <w:tr w:rsidR="00A07F06" w:rsidRPr="0094287D" w:rsidTr="00A07F06">
        <w:trPr>
          <w:jc w:val="center"/>
        </w:trPr>
        <w:tc>
          <w:tcPr>
            <w:tcW w:w="558" w:type="dxa"/>
          </w:tcPr>
          <w:p w:rsidR="00A07F06" w:rsidRPr="00736458"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26</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Siti Aisyah</w:t>
            </w:r>
          </w:p>
        </w:tc>
        <w:tc>
          <w:tcPr>
            <w:tcW w:w="1134" w:type="dxa"/>
            <w:vAlign w:val="center"/>
          </w:tcPr>
          <w:p w:rsidR="00A07F06" w:rsidRDefault="00A07F06" w:rsidP="00A07F06">
            <w:pPr>
              <w:spacing w:line="276" w:lineRule="auto"/>
              <w:jc w:val="center"/>
            </w:pPr>
            <w:r>
              <w:t>75</w:t>
            </w:r>
          </w:p>
        </w:tc>
        <w:tc>
          <w:tcPr>
            <w:tcW w:w="709" w:type="dxa"/>
            <w:vAlign w:val="center"/>
          </w:tcPr>
          <w:p w:rsidR="00A07F06" w:rsidRPr="003E7AD4" w:rsidRDefault="00A07F06" w:rsidP="00053D6F">
            <w:pPr>
              <w:pStyle w:val="ListParagraph"/>
              <w:numPr>
                <w:ilvl w:val="0"/>
                <w:numId w:val="43"/>
              </w:numPr>
              <w:spacing w:line="276" w:lineRule="auto"/>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line="276" w:lineRule="auto"/>
              <w:ind w:left="0"/>
              <w:jc w:val="center"/>
              <w:rPr>
                <w:rFonts w:ascii="Times New Roman" w:hAnsi="Times New Roman"/>
                <w:sz w:val="24"/>
                <w:szCs w:val="24"/>
              </w:rPr>
            </w:pPr>
          </w:p>
        </w:tc>
        <w:tc>
          <w:tcPr>
            <w:tcW w:w="1276" w:type="dxa"/>
            <w:vAlign w:val="center"/>
          </w:tcPr>
          <w:p w:rsidR="00A07F06" w:rsidRPr="0094287D" w:rsidRDefault="00A07F06" w:rsidP="00A07F06">
            <w:pPr>
              <w:spacing w:line="276" w:lineRule="auto"/>
              <w:jc w:val="center"/>
            </w:pPr>
            <w:r>
              <w:t>80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736458"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27</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Siti Nursafitri</w:t>
            </w:r>
          </w:p>
        </w:tc>
        <w:tc>
          <w:tcPr>
            <w:tcW w:w="1134" w:type="dxa"/>
            <w:vAlign w:val="center"/>
          </w:tcPr>
          <w:p w:rsidR="00A07F06" w:rsidRDefault="00A07F06" w:rsidP="00A07F06">
            <w:pPr>
              <w:spacing w:line="276" w:lineRule="auto"/>
              <w:jc w:val="center"/>
            </w:pPr>
            <w:r>
              <w:t>80</w:t>
            </w:r>
          </w:p>
        </w:tc>
        <w:tc>
          <w:tcPr>
            <w:tcW w:w="709" w:type="dxa"/>
            <w:vAlign w:val="center"/>
          </w:tcPr>
          <w:p w:rsidR="00A07F06" w:rsidRPr="003E7AD4" w:rsidRDefault="00A07F06" w:rsidP="00053D6F">
            <w:pPr>
              <w:pStyle w:val="ListParagraph"/>
              <w:numPr>
                <w:ilvl w:val="0"/>
                <w:numId w:val="43"/>
              </w:numPr>
              <w:spacing w:line="276" w:lineRule="auto"/>
              <w:jc w:val="center"/>
              <w:rPr>
                <w:rFonts w:ascii="Times New Roman" w:hAnsi="Times New Roman"/>
                <w:sz w:val="24"/>
                <w:szCs w:val="24"/>
              </w:rPr>
            </w:pPr>
          </w:p>
        </w:tc>
        <w:tc>
          <w:tcPr>
            <w:tcW w:w="708" w:type="dxa"/>
            <w:vAlign w:val="center"/>
          </w:tcPr>
          <w:p w:rsidR="00A07F06" w:rsidRPr="003E7AD4" w:rsidRDefault="00A07F06" w:rsidP="00A07F06">
            <w:pPr>
              <w:pStyle w:val="ListParagraph"/>
              <w:spacing w:line="276" w:lineRule="auto"/>
              <w:ind w:left="0"/>
              <w:jc w:val="center"/>
              <w:rPr>
                <w:rFonts w:ascii="Times New Roman" w:hAnsi="Times New Roman"/>
                <w:sz w:val="24"/>
                <w:szCs w:val="24"/>
              </w:rPr>
            </w:pPr>
          </w:p>
        </w:tc>
        <w:tc>
          <w:tcPr>
            <w:tcW w:w="1276" w:type="dxa"/>
            <w:vAlign w:val="center"/>
          </w:tcPr>
          <w:p w:rsidR="00A07F06" w:rsidRPr="0094287D" w:rsidRDefault="00A07F06" w:rsidP="00A07F06">
            <w:pPr>
              <w:spacing w:line="276" w:lineRule="auto"/>
              <w:jc w:val="center"/>
            </w:pPr>
            <w:r>
              <w:t>100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736458"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28</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Siskania</w:t>
            </w:r>
          </w:p>
        </w:tc>
        <w:tc>
          <w:tcPr>
            <w:tcW w:w="1134" w:type="dxa"/>
            <w:vAlign w:val="center"/>
          </w:tcPr>
          <w:p w:rsidR="00A07F06" w:rsidRDefault="00A07F06" w:rsidP="00A07F06">
            <w:pPr>
              <w:spacing w:line="276" w:lineRule="auto"/>
              <w:jc w:val="center"/>
            </w:pPr>
            <w:r>
              <w:t>45</w:t>
            </w:r>
          </w:p>
        </w:tc>
        <w:tc>
          <w:tcPr>
            <w:tcW w:w="709" w:type="dxa"/>
            <w:vAlign w:val="center"/>
          </w:tcPr>
          <w:p w:rsidR="00A07F06" w:rsidRPr="003E7AD4" w:rsidRDefault="00A07F06" w:rsidP="00A07F06">
            <w:pPr>
              <w:spacing w:line="276" w:lineRule="auto"/>
              <w:jc w:val="center"/>
            </w:pPr>
          </w:p>
        </w:tc>
        <w:tc>
          <w:tcPr>
            <w:tcW w:w="708" w:type="dxa"/>
            <w:vAlign w:val="center"/>
          </w:tcPr>
          <w:p w:rsidR="00A07F06" w:rsidRPr="003E7AD4" w:rsidRDefault="00A07F06" w:rsidP="00053D6F">
            <w:pPr>
              <w:pStyle w:val="ListParagraph"/>
              <w:numPr>
                <w:ilvl w:val="0"/>
                <w:numId w:val="43"/>
              </w:numPr>
              <w:spacing w:line="276" w:lineRule="auto"/>
              <w:jc w:val="center"/>
              <w:rPr>
                <w:rFonts w:ascii="Times New Roman" w:hAnsi="Times New Roman"/>
                <w:sz w:val="24"/>
                <w:szCs w:val="24"/>
              </w:rPr>
            </w:pPr>
          </w:p>
        </w:tc>
        <w:tc>
          <w:tcPr>
            <w:tcW w:w="1276" w:type="dxa"/>
            <w:vAlign w:val="center"/>
          </w:tcPr>
          <w:p w:rsidR="00A07F06" w:rsidRPr="0094287D" w:rsidRDefault="00A07F06" w:rsidP="00A07F06">
            <w:pPr>
              <w:spacing w:line="276" w:lineRule="auto"/>
              <w:jc w:val="center"/>
            </w:pPr>
            <w:r>
              <w:t>70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Pr="00736458"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29</w:t>
            </w:r>
          </w:p>
        </w:tc>
        <w:tc>
          <w:tcPr>
            <w:tcW w:w="1897" w:type="dxa"/>
          </w:tcPr>
          <w:p w:rsidR="00A07F06"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Tiffany Eldiana</w:t>
            </w:r>
          </w:p>
        </w:tc>
        <w:tc>
          <w:tcPr>
            <w:tcW w:w="1134" w:type="dxa"/>
            <w:vAlign w:val="center"/>
          </w:tcPr>
          <w:p w:rsidR="00A07F06" w:rsidRDefault="00A07F06" w:rsidP="00A07F06">
            <w:pPr>
              <w:spacing w:line="276" w:lineRule="auto"/>
              <w:jc w:val="center"/>
            </w:pPr>
            <w:r>
              <w:t>50</w:t>
            </w:r>
          </w:p>
        </w:tc>
        <w:tc>
          <w:tcPr>
            <w:tcW w:w="709" w:type="dxa"/>
            <w:vAlign w:val="center"/>
          </w:tcPr>
          <w:p w:rsidR="00A07F06" w:rsidRPr="003E7AD4" w:rsidRDefault="00A07F06" w:rsidP="00A07F06">
            <w:pPr>
              <w:spacing w:line="276" w:lineRule="auto"/>
              <w:jc w:val="center"/>
            </w:pPr>
          </w:p>
        </w:tc>
        <w:tc>
          <w:tcPr>
            <w:tcW w:w="708" w:type="dxa"/>
            <w:vAlign w:val="center"/>
          </w:tcPr>
          <w:p w:rsidR="00A07F06" w:rsidRPr="003E7AD4" w:rsidRDefault="00A07F06" w:rsidP="00053D6F">
            <w:pPr>
              <w:pStyle w:val="ListParagraph"/>
              <w:numPr>
                <w:ilvl w:val="0"/>
                <w:numId w:val="43"/>
              </w:numPr>
              <w:spacing w:line="276" w:lineRule="auto"/>
              <w:jc w:val="center"/>
              <w:rPr>
                <w:rFonts w:ascii="Times New Roman" w:hAnsi="Times New Roman"/>
                <w:sz w:val="24"/>
                <w:szCs w:val="24"/>
              </w:rPr>
            </w:pPr>
          </w:p>
        </w:tc>
        <w:tc>
          <w:tcPr>
            <w:tcW w:w="1276" w:type="dxa"/>
            <w:vAlign w:val="center"/>
          </w:tcPr>
          <w:p w:rsidR="00A07F06" w:rsidRPr="0094287D" w:rsidRDefault="00A07F06" w:rsidP="00A07F06">
            <w:pPr>
              <w:spacing w:line="276" w:lineRule="auto"/>
              <w:jc w:val="center"/>
            </w:pPr>
            <w:r>
              <w:t>80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line="276" w:lineRule="auto"/>
              <w:ind w:left="0"/>
              <w:jc w:val="center"/>
              <w:rPr>
                <w:rFonts w:ascii="Times New Roman" w:hAnsi="Times New Roman"/>
                <w:sz w:val="24"/>
                <w:szCs w:val="24"/>
              </w:rPr>
            </w:pPr>
          </w:p>
        </w:tc>
      </w:tr>
      <w:tr w:rsidR="00A07F06" w:rsidRPr="0094287D" w:rsidTr="00A07F06">
        <w:trPr>
          <w:jc w:val="center"/>
        </w:trPr>
        <w:tc>
          <w:tcPr>
            <w:tcW w:w="558" w:type="dxa"/>
          </w:tcPr>
          <w:p w:rsidR="00A07F06"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30</w:t>
            </w:r>
          </w:p>
        </w:tc>
        <w:tc>
          <w:tcPr>
            <w:tcW w:w="1897" w:type="dxa"/>
          </w:tcPr>
          <w:p w:rsidR="00A07F06" w:rsidRPr="00D16ABF" w:rsidRDefault="00A07F06" w:rsidP="00A07F06">
            <w:pPr>
              <w:pStyle w:val="ListParagraph"/>
              <w:spacing w:line="276" w:lineRule="auto"/>
              <w:ind w:left="0"/>
              <w:jc w:val="both"/>
              <w:rPr>
                <w:rFonts w:ascii="Times New Roman" w:hAnsi="Times New Roman"/>
                <w:sz w:val="24"/>
                <w:szCs w:val="24"/>
              </w:rPr>
            </w:pPr>
            <w:r>
              <w:rPr>
                <w:rFonts w:ascii="Times New Roman" w:hAnsi="Times New Roman"/>
                <w:sz w:val="24"/>
                <w:szCs w:val="24"/>
              </w:rPr>
              <w:t>Vida Ayu Kirana</w:t>
            </w:r>
          </w:p>
        </w:tc>
        <w:tc>
          <w:tcPr>
            <w:tcW w:w="1134" w:type="dxa"/>
            <w:vAlign w:val="center"/>
          </w:tcPr>
          <w:p w:rsidR="00A07F06" w:rsidRDefault="00A07F06" w:rsidP="00A07F06">
            <w:pPr>
              <w:spacing w:line="276" w:lineRule="auto"/>
              <w:jc w:val="center"/>
            </w:pPr>
            <w:r>
              <w:t>50</w:t>
            </w:r>
          </w:p>
        </w:tc>
        <w:tc>
          <w:tcPr>
            <w:tcW w:w="709" w:type="dxa"/>
            <w:vAlign w:val="center"/>
          </w:tcPr>
          <w:p w:rsidR="00A07F06" w:rsidRPr="003E7AD4" w:rsidRDefault="00A07F06" w:rsidP="00A07F06">
            <w:pPr>
              <w:spacing w:line="276" w:lineRule="auto"/>
              <w:jc w:val="center"/>
            </w:pPr>
          </w:p>
        </w:tc>
        <w:tc>
          <w:tcPr>
            <w:tcW w:w="708" w:type="dxa"/>
            <w:vAlign w:val="center"/>
          </w:tcPr>
          <w:p w:rsidR="00A07F06" w:rsidRPr="003E7AD4" w:rsidRDefault="00A07F06" w:rsidP="00053D6F">
            <w:pPr>
              <w:pStyle w:val="ListParagraph"/>
              <w:numPr>
                <w:ilvl w:val="0"/>
                <w:numId w:val="43"/>
              </w:numPr>
              <w:spacing w:line="276" w:lineRule="auto"/>
              <w:jc w:val="center"/>
              <w:rPr>
                <w:rFonts w:ascii="Times New Roman" w:hAnsi="Times New Roman"/>
                <w:sz w:val="24"/>
                <w:szCs w:val="24"/>
              </w:rPr>
            </w:pPr>
          </w:p>
        </w:tc>
        <w:tc>
          <w:tcPr>
            <w:tcW w:w="1276" w:type="dxa"/>
            <w:vAlign w:val="center"/>
          </w:tcPr>
          <w:p w:rsidR="00A07F06" w:rsidRPr="0094287D" w:rsidRDefault="00A07F06" w:rsidP="00A07F06">
            <w:pPr>
              <w:spacing w:line="276" w:lineRule="auto"/>
              <w:jc w:val="center"/>
            </w:pPr>
            <w:r>
              <w:t>80</w:t>
            </w:r>
          </w:p>
        </w:tc>
        <w:tc>
          <w:tcPr>
            <w:tcW w:w="709" w:type="dxa"/>
          </w:tcPr>
          <w:p w:rsidR="00A07F06" w:rsidRPr="007958F6" w:rsidRDefault="00A07F06" w:rsidP="00A07F06">
            <w:pPr>
              <w:tabs>
                <w:tab w:val="left" w:pos="1800"/>
                <w:tab w:val="left" w:pos="1980"/>
              </w:tabs>
              <w:spacing w:line="276" w:lineRule="auto"/>
              <w:jc w:val="center"/>
            </w:pPr>
            <w:r w:rsidRPr="007958F6">
              <w:t>√</w:t>
            </w:r>
          </w:p>
        </w:tc>
        <w:tc>
          <w:tcPr>
            <w:tcW w:w="752" w:type="dxa"/>
            <w:vAlign w:val="center"/>
          </w:tcPr>
          <w:p w:rsidR="00A07F06" w:rsidRPr="0094287D" w:rsidRDefault="00A07F06" w:rsidP="00A07F06">
            <w:pPr>
              <w:pStyle w:val="ListParagraph"/>
              <w:spacing w:line="276" w:lineRule="auto"/>
              <w:ind w:left="0"/>
              <w:jc w:val="center"/>
              <w:rPr>
                <w:rFonts w:ascii="Times New Roman" w:hAnsi="Times New Roman"/>
                <w:sz w:val="24"/>
                <w:szCs w:val="24"/>
              </w:rPr>
            </w:pPr>
          </w:p>
        </w:tc>
      </w:tr>
      <w:tr w:rsidR="005B7D20" w:rsidRPr="0094287D" w:rsidTr="00A07F06">
        <w:trPr>
          <w:jc w:val="center"/>
        </w:trPr>
        <w:tc>
          <w:tcPr>
            <w:tcW w:w="2455" w:type="dxa"/>
            <w:gridSpan w:val="2"/>
          </w:tcPr>
          <w:p w:rsidR="005B7D20" w:rsidRPr="0094287D" w:rsidRDefault="005B7D20"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t>Jumlah</w:t>
            </w:r>
          </w:p>
        </w:tc>
        <w:tc>
          <w:tcPr>
            <w:tcW w:w="1134" w:type="dxa"/>
          </w:tcPr>
          <w:p w:rsidR="005B7D20" w:rsidRPr="0094287D" w:rsidRDefault="005B7D20" w:rsidP="00A07F06">
            <w:pPr>
              <w:pStyle w:val="NoSpacing"/>
              <w:spacing w:line="276" w:lineRule="auto"/>
              <w:jc w:val="center"/>
              <w:rPr>
                <w:rFonts w:ascii="Times New Roman" w:hAnsi="Times New Roman" w:cs="Times New Roman"/>
                <w:szCs w:val="24"/>
              </w:rPr>
            </w:pPr>
          </w:p>
        </w:tc>
        <w:tc>
          <w:tcPr>
            <w:tcW w:w="709" w:type="dxa"/>
          </w:tcPr>
          <w:p w:rsidR="005B7D20" w:rsidRPr="00066DBB" w:rsidRDefault="00A07F06" w:rsidP="00A07F06">
            <w:pPr>
              <w:pStyle w:val="NoSpacing"/>
              <w:spacing w:line="276" w:lineRule="auto"/>
              <w:rPr>
                <w:rFonts w:ascii="Times New Roman" w:hAnsi="Times New Roman" w:cs="Times New Roman"/>
                <w:szCs w:val="24"/>
                <w:lang w:val="id-ID"/>
              </w:rPr>
            </w:pPr>
            <w:r>
              <w:rPr>
                <w:rFonts w:ascii="Times New Roman" w:hAnsi="Times New Roman" w:cs="Times New Roman"/>
                <w:szCs w:val="24"/>
                <w:lang w:val="id-ID"/>
              </w:rPr>
              <w:t>20</w:t>
            </w:r>
          </w:p>
        </w:tc>
        <w:tc>
          <w:tcPr>
            <w:tcW w:w="708" w:type="dxa"/>
          </w:tcPr>
          <w:p w:rsidR="005B7D20" w:rsidRPr="00AF6495"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10</w:t>
            </w:r>
          </w:p>
        </w:tc>
        <w:tc>
          <w:tcPr>
            <w:tcW w:w="1276" w:type="dxa"/>
          </w:tcPr>
          <w:p w:rsidR="005B7D20" w:rsidRPr="0094287D" w:rsidRDefault="005B7D20"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2375</w:t>
            </w:r>
          </w:p>
        </w:tc>
        <w:tc>
          <w:tcPr>
            <w:tcW w:w="709" w:type="dxa"/>
            <w:vAlign w:val="center"/>
          </w:tcPr>
          <w:p w:rsidR="005B7D20" w:rsidRPr="0094287D" w:rsidRDefault="005B7D20" w:rsidP="00A07F06">
            <w:pPr>
              <w:pStyle w:val="ListParagraph"/>
              <w:spacing w:line="276" w:lineRule="auto"/>
              <w:ind w:left="0"/>
              <w:jc w:val="center"/>
              <w:rPr>
                <w:rFonts w:ascii="Times New Roman" w:hAnsi="Times New Roman"/>
                <w:sz w:val="24"/>
                <w:szCs w:val="24"/>
              </w:rPr>
            </w:pPr>
            <w:r>
              <w:rPr>
                <w:rFonts w:ascii="Times New Roman" w:hAnsi="Times New Roman"/>
                <w:sz w:val="24"/>
                <w:szCs w:val="24"/>
              </w:rPr>
              <w:t>27</w:t>
            </w:r>
          </w:p>
        </w:tc>
        <w:tc>
          <w:tcPr>
            <w:tcW w:w="752" w:type="dxa"/>
            <w:vAlign w:val="center"/>
          </w:tcPr>
          <w:p w:rsidR="005B7D20" w:rsidRPr="0094287D" w:rsidRDefault="005B7D20" w:rsidP="00A07F06">
            <w:pPr>
              <w:pStyle w:val="ListParagraph"/>
              <w:spacing w:line="276" w:lineRule="auto"/>
              <w:ind w:left="0"/>
              <w:jc w:val="center"/>
              <w:rPr>
                <w:rFonts w:ascii="Times New Roman" w:hAnsi="Times New Roman"/>
                <w:sz w:val="24"/>
                <w:szCs w:val="24"/>
              </w:rPr>
            </w:pPr>
            <w:r>
              <w:rPr>
                <w:rFonts w:ascii="Times New Roman" w:hAnsi="Times New Roman"/>
                <w:sz w:val="24"/>
                <w:szCs w:val="24"/>
              </w:rPr>
              <w:t>3</w:t>
            </w:r>
          </w:p>
        </w:tc>
      </w:tr>
      <w:tr w:rsidR="005B7D20" w:rsidRPr="0094287D" w:rsidTr="00A07F06">
        <w:trPr>
          <w:jc w:val="center"/>
        </w:trPr>
        <w:tc>
          <w:tcPr>
            <w:tcW w:w="2455" w:type="dxa"/>
            <w:gridSpan w:val="2"/>
          </w:tcPr>
          <w:p w:rsidR="005B7D20" w:rsidRPr="0094287D" w:rsidRDefault="005B7D20" w:rsidP="00A07F06">
            <w:pPr>
              <w:pStyle w:val="NoSpacing"/>
              <w:spacing w:line="276" w:lineRule="auto"/>
              <w:jc w:val="center"/>
              <w:rPr>
                <w:rFonts w:ascii="Times New Roman" w:hAnsi="Times New Roman" w:cs="Times New Roman"/>
                <w:szCs w:val="24"/>
              </w:rPr>
            </w:pPr>
            <w:r w:rsidRPr="0094287D">
              <w:rPr>
                <w:rFonts w:ascii="Times New Roman" w:hAnsi="Times New Roman" w:cs="Times New Roman"/>
                <w:szCs w:val="24"/>
              </w:rPr>
              <w:lastRenderedPageBreak/>
              <w:t>Persentase (%)</w:t>
            </w:r>
          </w:p>
        </w:tc>
        <w:tc>
          <w:tcPr>
            <w:tcW w:w="1134" w:type="dxa"/>
          </w:tcPr>
          <w:p w:rsidR="005B7D20" w:rsidRPr="0094287D" w:rsidRDefault="005B7D20" w:rsidP="00A07F06">
            <w:pPr>
              <w:pStyle w:val="NoSpacing"/>
              <w:spacing w:line="276" w:lineRule="auto"/>
              <w:jc w:val="center"/>
              <w:rPr>
                <w:rFonts w:ascii="Times New Roman" w:hAnsi="Times New Roman" w:cs="Times New Roman"/>
                <w:szCs w:val="24"/>
              </w:rPr>
            </w:pPr>
          </w:p>
        </w:tc>
        <w:tc>
          <w:tcPr>
            <w:tcW w:w="709" w:type="dxa"/>
          </w:tcPr>
          <w:p w:rsidR="00A07F06"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66,</w:t>
            </w:r>
          </w:p>
          <w:p w:rsidR="005B7D20" w:rsidRPr="00A07F06"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67</w:t>
            </w:r>
            <w:r w:rsidR="005B7D20" w:rsidRPr="0094287D">
              <w:rPr>
                <w:rFonts w:ascii="Times New Roman" w:hAnsi="Times New Roman" w:cs="Times New Roman"/>
                <w:szCs w:val="24"/>
              </w:rPr>
              <w:t>%</w:t>
            </w:r>
          </w:p>
        </w:tc>
        <w:tc>
          <w:tcPr>
            <w:tcW w:w="708" w:type="dxa"/>
          </w:tcPr>
          <w:p w:rsidR="00A07F06" w:rsidRDefault="00A07F06" w:rsidP="00A07F06">
            <w:pPr>
              <w:pStyle w:val="NoSpacing"/>
              <w:spacing w:line="276" w:lineRule="auto"/>
              <w:jc w:val="center"/>
              <w:rPr>
                <w:rFonts w:ascii="Times New Roman" w:hAnsi="Times New Roman" w:cs="Times New Roman"/>
                <w:szCs w:val="24"/>
                <w:lang w:val="id-ID"/>
              </w:rPr>
            </w:pPr>
            <w:r>
              <w:rPr>
                <w:rFonts w:ascii="Times New Roman" w:hAnsi="Times New Roman" w:cs="Times New Roman"/>
                <w:szCs w:val="24"/>
                <w:lang w:val="id-ID"/>
              </w:rPr>
              <w:t>33,</w:t>
            </w:r>
          </w:p>
          <w:p w:rsidR="005B7D20" w:rsidRPr="0094287D" w:rsidRDefault="00A07F06" w:rsidP="00A07F06">
            <w:pPr>
              <w:pStyle w:val="NoSpacing"/>
              <w:spacing w:line="276" w:lineRule="auto"/>
              <w:jc w:val="center"/>
              <w:rPr>
                <w:rFonts w:ascii="Times New Roman" w:hAnsi="Times New Roman" w:cs="Times New Roman"/>
                <w:szCs w:val="24"/>
              </w:rPr>
            </w:pPr>
            <w:r>
              <w:rPr>
                <w:rFonts w:ascii="Times New Roman" w:hAnsi="Times New Roman" w:cs="Times New Roman"/>
                <w:szCs w:val="24"/>
                <w:lang w:val="id-ID"/>
              </w:rPr>
              <w:t>33</w:t>
            </w:r>
            <w:r w:rsidR="005B7D20" w:rsidRPr="0094287D">
              <w:rPr>
                <w:rFonts w:ascii="Times New Roman" w:hAnsi="Times New Roman" w:cs="Times New Roman"/>
                <w:szCs w:val="24"/>
              </w:rPr>
              <w:t>%</w:t>
            </w:r>
          </w:p>
        </w:tc>
        <w:tc>
          <w:tcPr>
            <w:tcW w:w="1276" w:type="dxa"/>
          </w:tcPr>
          <w:p w:rsidR="005B7D20" w:rsidRPr="0094287D" w:rsidRDefault="005B7D20" w:rsidP="00A07F06">
            <w:pPr>
              <w:pStyle w:val="NoSpacing"/>
              <w:spacing w:line="276" w:lineRule="auto"/>
              <w:jc w:val="center"/>
              <w:rPr>
                <w:rFonts w:ascii="Times New Roman" w:hAnsi="Times New Roman" w:cs="Times New Roman"/>
                <w:szCs w:val="24"/>
              </w:rPr>
            </w:pPr>
          </w:p>
        </w:tc>
        <w:tc>
          <w:tcPr>
            <w:tcW w:w="709" w:type="dxa"/>
          </w:tcPr>
          <w:p w:rsidR="005B7D20" w:rsidRPr="0094287D" w:rsidRDefault="005B7D20" w:rsidP="00A07F06">
            <w:pPr>
              <w:pStyle w:val="NoSpacing"/>
              <w:spacing w:line="276" w:lineRule="auto"/>
              <w:rPr>
                <w:rFonts w:ascii="Times New Roman" w:hAnsi="Times New Roman" w:cs="Times New Roman"/>
                <w:szCs w:val="24"/>
                <w:lang w:val="id-ID"/>
              </w:rPr>
            </w:pPr>
            <w:r w:rsidRPr="0094287D">
              <w:rPr>
                <w:rFonts w:ascii="Times New Roman" w:hAnsi="Times New Roman" w:cs="Times New Roman"/>
                <w:szCs w:val="24"/>
                <w:lang w:val="id-ID"/>
              </w:rPr>
              <w:t>90%</w:t>
            </w:r>
          </w:p>
        </w:tc>
        <w:tc>
          <w:tcPr>
            <w:tcW w:w="752" w:type="dxa"/>
            <w:vAlign w:val="center"/>
          </w:tcPr>
          <w:p w:rsidR="005B7D20" w:rsidRPr="0094287D" w:rsidRDefault="005B7D20" w:rsidP="00A07F06">
            <w:pPr>
              <w:pStyle w:val="ListParagraph"/>
              <w:spacing w:line="276" w:lineRule="auto"/>
              <w:ind w:left="0"/>
              <w:rPr>
                <w:rFonts w:ascii="Times New Roman" w:hAnsi="Times New Roman"/>
                <w:sz w:val="24"/>
                <w:szCs w:val="24"/>
              </w:rPr>
            </w:pPr>
            <w:r w:rsidRPr="0094287D">
              <w:rPr>
                <w:rFonts w:ascii="Times New Roman" w:hAnsi="Times New Roman"/>
                <w:sz w:val="24"/>
                <w:szCs w:val="24"/>
              </w:rPr>
              <w:t>10%</w:t>
            </w:r>
          </w:p>
        </w:tc>
      </w:tr>
      <w:tr w:rsidR="005B7D20" w:rsidRPr="0094287D" w:rsidTr="005B7D20">
        <w:trPr>
          <w:jc w:val="center"/>
        </w:trPr>
        <w:tc>
          <w:tcPr>
            <w:tcW w:w="7743" w:type="dxa"/>
            <w:gridSpan w:val="8"/>
          </w:tcPr>
          <w:p w:rsidR="005B7D20" w:rsidRPr="0094287D" w:rsidRDefault="005B7D20" w:rsidP="00A07F06">
            <w:pPr>
              <w:pStyle w:val="NoSpacing"/>
              <w:spacing w:line="276" w:lineRule="auto"/>
              <w:rPr>
                <w:rFonts w:ascii="Times New Roman" w:hAnsi="Times New Roman" w:cs="Times New Roman"/>
                <w:szCs w:val="24"/>
                <w:lang w:val="id-ID"/>
              </w:rPr>
            </w:pPr>
            <w:r w:rsidRPr="0094287D">
              <w:rPr>
                <w:rFonts w:ascii="Times New Roman" w:hAnsi="Times New Roman" w:cs="Times New Roman"/>
                <w:szCs w:val="24"/>
              </w:rPr>
              <w:t>Keterangan : KKM = 6</w:t>
            </w:r>
            <w:r>
              <w:rPr>
                <w:rFonts w:ascii="Times New Roman" w:hAnsi="Times New Roman" w:cs="Times New Roman"/>
                <w:szCs w:val="24"/>
                <w:lang w:val="id-ID"/>
              </w:rPr>
              <w:t>5</w:t>
            </w:r>
          </w:p>
        </w:tc>
      </w:tr>
    </w:tbl>
    <w:p w:rsidR="005B7D20" w:rsidRPr="00C64B14" w:rsidRDefault="005B7D20" w:rsidP="005B7D20">
      <w:pPr>
        <w:spacing w:line="480" w:lineRule="auto"/>
        <w:ind w:left="142"/>
        <w:jc w:val="center"/>
        <w:rPr>
          <w:rFonts w:ascii="Times New Roman" w:hAnsi="Times New Roman" w:cs="Times New Roman"/>
          <w:sz w:val="24"/>
          <w:szCs w:val="24"/>
        </w:rPr>
      </w:pPr>
      <w:r w:rsidRPr="00C64B14">
        <w:rPr>
          <w:rFonts w:ascii="Times New Roman" w:hAnsi="Times New Roman" w:cs="Times New Roman"/>
          <w:sz w:val="24"/>
          <w:szCs w:val="24"/>
        </w:rPr>
        <w:t>Sumber : SDN Purwasari I Kecamatan Purwasari Kabupaten Karawang.</w:t>
      </w:r>
    </w:p>
    <w:p w:rsidR="005B7D20" w:rsidRPr="005910DD" w:rsidRDefault="005B7D20" w:rsidP="005B7D20">
      <w:pPr>
        <w:spacing w:line="480" w:lineRule="auto"/>
        <w:jc w:val="both"/>
        <w:rPr>
          <w:color w:val="FF0000"/>
        </w:rPr>
      </w:pPr>
      <w:r w:rsidRPr="00BF60E2">
        <w:rPr>
          <w:noProof/>
          <w:color w:val="FF0000"/>
          <w:lang w:eastAsia="id-ID"/>
        </w:rPr>
        <w:drawing>
          <wp:inline distT="0" distB="0" distL="0" distR="0">
            <wp:extent cx="4943475" cy="1771650"/>
            <wp:effectExtent l="19050" t="0" r="9525" b="0"/>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7D20" w:rsidRPr="00C64B14" w:rsidRDefault="00401F27" w:rsidP="005B7D20">
      <w:pPr>
        <w:jc w:val="center"/>
        <w:rPr>
          <w:rFonts w:ascii="Times New Roman" w:hAnsi="Times New Roman" w:cs="Times New Roman"/>
          <w:b/>
          <w:sz w:val="24"/>
          <w:szCs w:val="24"/>
        </w:rPr>
      </w:pPr>
      <w:r>
        <w:rPr>
          <w:rFonts w:ascii="Times New Roman" w:hAnsi="Times New Roman" w:cs="Times New Roman"/>
          <w:b/>
          <w:sz w:val="24"/>
          <w:szCs w:val="24"/>
        </w:rPr>
        <w:t>Grafik</w:t>
      </w:r>
      <w:r w:rsidR="00573779">
        <w:rPr>
          <w:rFonts w:ascii="Times New Roman" w:hAnsi="Times New Roman" w:cs="Times New Roman"/>
          <w:b/>
          <w:sz w:val="24"/>
          <w:szCs w:val="24"/>
        </w:rPr>
        <w:t xml:space="preserve"> 4.6</w:t>
      </w:r>
    </w:p>
    <w:p w:rsidR="005B7D20" w:rsidRDefault="005B7D20" w:rsidP="00C64B14">
      <w:pPr>
        <w:jc w:val="center"/>
        <w:rPr>
          <w:rFonts w:ascii="Times New Roman" w:hAnsi="Times New Roman" w:cs="Times New Roman"/>
          <w:b/>
          <w:sz w:val="24"/>
          <w:szCs w:val="24"/>
        </w:rPr>
      </w:pPr>
      <w:r w:rsidRPr="00C64B14">
        <w:rPr>
          <w:rFonts w:ascii="Times New Roman" w:hAnsi="Times New Roman" w:cs="Times New Roman"/>
          <w:b/>
          <w:sz w:val="24"/>
          <w:szCs w:val="24"/>
        </w:rPr>
        <w:t>Persentase Peningkatan Pencapaian KKM Siklus II</w:t>
      </w:r>
    </w:p>
    <w:p w:rsidR="00C64B14" w:rsidRPr="00C64B14" w:rsidRDefault="00C64B14" w:rsidP="00C64B14">
      <w:pPr>
        <w:jc w:val="center"/>
        <w:rPr>
          <w:rFonts w:ascii="Times New Roman" w:hAnsi="Times New Roman" w:cs="Times New Roman"/>
          <w:b/>
          <w:sz w:val="24"/>
          <w:szCs w:val="24"/>
        </w:rPr>
      </w:pPr>
    </w:p>
    <w:p w:rsidR="005B7D20" w:rsidRPr="00A745C7" w:rsidRDefault="005B7D20" w:rsidP="00053D6F">
      <w:pPr>
        <w:pStyle w:val="ListParagraph"/>
        <w:numPr>
          <w:ilvl w:val="0"/>
          <w:numId w:val="44"/>
        </w:numPr>
        <w:spacing w:after="0" w:line="480" w:lineRule="auto"/>
        <w:ind w:left="426" w:hanging="426"/>
        <w:jc w:val="both"/>
        <w:rPr>
          <w:rFonts w:ascii="Times New Roman" w:hAnsi="Times New Roman"/>
          <w:b/>
          <w:sz w:val="24"/>
          <w:szCs w:val="24"/>
        </w:rPr>
      </w:pPr>
      <w:r w:rsidRPr="00A745C7">
        <w:rPr>
          <w:rFonts w:ascii="Times New Roman" w:hAnsi="Times New Roman"/>
          <w:b/>
          <w:sz w:val="24"/>
          <w:szCs w:val="24"/>
        </w:rPr>
        <w:t>Refleksi Siklus II</w:t>
      </w:r>
    </w:p>
    <w:p w:rsidR="005B7D20" w:rsidRPr="006B62F0" w:rsidRDefault="005B7D20" w:rsidP="005B7D20">
      <w:pPr>
        <w:pStyle w:val="ListParagraph"/>
        <w:spacing w:line="480" w:lineRule="auto"/>
        <w:ind w:left="0" w:firstLine="709"/>
        <w:jc w:val="both"/>
        <w:rPr>
          <w:rFonts w:ascii="Times New Roman" w:hAnsi="Times New Roman"/>
          <w:sz w:val="24"/>
          <w:szCs w:val="24"/>
        </w:rPr>
      </w:pPr>
      <w:r w:rsidRPr="006B62F0">
        <w:rPr>
          <w:rFonts w:ascii="Times New Roman" w:hAnsi="Times New Roman"/>
          <w:sz w:val="24"/>
          <w:szCs w:val="24"/>
        </w:rPr>
        <w:t>Hasil pengamatan selama berlangsungnya siklus II tidak menemukan permasalahan yang berarti, sehingga pembelajaran yang diharapkan tercapai. Semua permasalah yang terdapat pada perbaikan pembelajaran siklus II sudah diatasi dengan solusi yang telah dipaparkan pada refleksi siklus I.</w:t>
      </w:r>
    </w:p>
    <w:p w:rsidR="005B7D20" w:rsidRPr="006B62F0" w:rsidRDefault="005B7D20" w:rsidP="005B7D20">
      <w:pPr>
        <w:pStyle w:val="ListParagraph"/>
        <w:spacing w:line="480" w:lineRule="auto"/>
        <w:ind w:left="0" w:firstLine="709"/>
        <w:jc w:val="both"/>
        <w:rPr>
          <w:rFonts w:ascii="Times New Roman" w:hAnsi="Times New Roman"/>
          <w:sz w:val="24"/>
          <w:szCs w:val="24"/>
        </w:rPr>
      </w:pPr>
      <w:r w:rsidRPr="006B62F0">
        <w:rPr>
          <w:rFonts w:ascii="Times New Roman" w:hAnsi="Times New Roman"/>
          <w:sz w:val="24"/>
          <w:szCs w:val="24"/>
        </w:rPr>
        <w:t>Dampak dari berhasilnya proses perbaikan pembelajaran siklus II adalah aktivitas dan hasil belajar siswa meningkat mencapai target yang telah ditentukan.</w:t>
      </w:r>
    </w:p>
    <w:p w:rsidR="005B7D20" w:rsidRPr="00DB4926" w:rsidRDefault="005B7D20" w:rsidP="005B7D20">
      <w:pPr>
        <w:pStyle w:val="ListParagraph"/>
        <w:spacing w:line="480" w:lineRule="auto"/>
        <w:ind w:left="0" w:firstLine="709"/>
        <w:jc w:val="both"/>
        <w:rPr>
          <w:rFonts w:ascii="Times New Roman" w:hAnsi="Times New Roman"/>
          <w:sz w:val="24"/>
          <w:szCs w:val="24"/>
        </w:rPr>
      </w:pPr>
      <w:r w:rsidRPr="006B62F0">
        <w:rPr>
          <w:rFonts w:ascii="Times New Roman" w:hAnsi="Times New Roman"/>
          <w:sz w:val="24"/>
          <w:szCs w:val="24"/>
        </w:rPr>
        <w:t>Oleh karena itu tidak perlu diadakan lagi perbaikan pembelajaran pada siklus berikutnya.</w:t>
      </w:r>
    </w:p>
    <w:p w:rsidR="005B7D20" w:rsidRDefault="005B7D20" w:rsidP="005B7D20">
      <w:pPr>
        <w:pStyle w:val="ListParagraph"/>
        <w:spacing w:line="480" w:lineRule="auto"/>
        <w:ind w:left="0" w:firstLine="709"/>
        <w:jc w:val="both"/>
        <w:rPr>
          <w:rFonts w:ascii="Times New Roman" w:hAnsi="Times New Roman"/>
          <w:sz w:val="24"/>
          <w:szCs w:val="24"/>
        </w:rPr>
      </w:pPr>
    </w:p>
    <w:p w:rsidR="00C64B14" w:rsidRPr="00A07F06" w:rsidRDefault="00C64B14" w:rsidP="00A07F06">
      <w:pPr>
        <w:spacing w:line="480" w:lineRule="auto"/>
        <w:jc w:val="both"/>
        <w:rPr>
          <w:rFonts w:ascii="Times New Roman" w:hAnsi="Times New Roman"/>
          <w:sz w:val="24"/>
          <w:szCs w:val="24"/>
        </w:rPr>
      </w:pPr>
    </w:p>
    <w:p w:rsidR="005B7D20" w:rsidRPr="006B62F0" w:rsidRDefault="00F056C3" w:rsidP="00053D6F">
      <w:pPr>
        <w:pStyle w:val="ListParagraph"/>
        <w:numPr>
          <w:ilvl w:val="0"/>
          <w:numId w:val="35"/>
        </w:numPr>
        <w:spacing w:after="0" w:line="480" w:lineRule="auto"/>
        <w:ind w:left="426" w:hanging="426"/>
        <w:jc w:val="both"/>
        <w:rPr>
          <w:rFonts w:ascii="Times New Roman" w:hAnsi="Times New Roman"/>
          <w:b/>
          <w:sz w:val="24"/>
          <w:szCs w:val="24"/>
        </w:rPr>
      </w:pPr>
      <w:r w:rsidRPr="006B62F0">
        <w:rPr>
          <w:rFonts w:ascii="Times New Roman" w:hAnsi="Times New Roman"/>
          <w:b/>
          <w:sz w:val="24"/>
          <w:szCs w:val="24"/>
        </w:rPr>
        <w:lastRenderedPageBreak/>
        <w:t xml:space="preserve">Deskripsi Peningkatan </w:t>
      </w:r>
      <w:r>
        <w:rPr>
          <w:rFonts w:ascii="Times New Roman" w:hAnsi="Times New Roman"/>
          <w:b/>
          <w:sz w:val="24"/>
          <w:szCs w:val="24"/>
        </w:rPr>
        <w:t>Aktivitas</w:t>
      </w:r>
      <w:r w:rsidRPr="006B62F0">
        <w:rPr>
          <w:rFonts w:ascii="Times New Roman" w:hAnsi="Times New Roman"/>
          <w:b/>
          <w:sz w:val="24"/>
          <w:szCs w:val="24"/>
        </w:rPr>
        <w:t xml:space="preserve"> Belajar Dan Hasil Belajar Siswa</w:t>
      </w:r>
    </w:p>
    <w:p w:rsidR="005B7D20" w:rsidRPr="006B62F0" w:rsidRDefault="005B7D20" w:rsidP="00053D6F">
      <w:pPr>
        <w:pStyle w:val="ListParagraph"/>
        <w:numPr>
          <w:ilvl w:val="0"/>
          <w:numId w:val="45"/>
        </w:numPr>
        <w:spacing w:after="0" w:line="480" w:lineRule="auto"/>
        <w:ind w:left="426" w:hanging="426"/>
        <w:jc w:val="both"/>
        <w:rPr>
          <w:rFonts w:ascii="Times New Roman" w:hAnsi="Times New Roman"/>
          <w:b/>
          <w:sz w:val="24"/>
          <w:szCs w:val="24"/>
        </w:rPr>
      </w:pPr>
      <w:r w:rsidRPr="006B62F0">
        <w:rPr>
          <w:rFonts w:ascii="Times New Roman" w:hAnsi="Times New Roman"/>
          <w:b/>
          <w:sz w:val="24"/>
          <w:szCs w:val="24"/>
        </w:rPr>
        <w:t>Deskri</w:t>
      </w:r>
      <w:r>
        <w:rPr>
          <w:rFonts w:ascii="Times New Roman" w:hAnsi="Times New Roman"/>
          <w:b/>
          <w:sz w:val="24"/>
          <w:szCs w:val="24"/>
        </w:rPr>
        <w:t>psi Peningkatan Aktivitas</w:t>
      </w:r>
      <w:r w:rsidRPr="006B62F0">
        <w:rPr>
          <w:rFonts w:ascii="Times New Roman" w:hAnsi="Times New Roman"/>
          <w:b/>
          <w:sz w:val="24"/>
          <w:szCs w:val="24"/>
        </w:rPr>
        <w:t xml:space="preserve"> Belajar</w:t>
      </w:r>
    </w:p>
    <w:p w:rsidR="005B7D20" w:rsidRPr="0010528F" w:rsidRDefault="005B7D20" w:rsidP="005B7D20">
      <w:pPr>
        <w:pStyle w:val="ListParagraph"/>
        <w:spacing w:line="480" w:lineRule="auto"/>
        <w:ind w:left="0" w:firstLine="709"/>
        <w:jc w:val="both"/>
        <w:rPr>
          <w:rFonts w:ascii="Times New Roman" w:hAnsi="Times New Roman"/>
          <w:sz w:val="24"/>
          <w:szCs w:val="24"/>
        </w:rPr>
      </w:pPr>
      <w:r w:rsidRPr="006B62F0">
        <w:rPr>
          <w:rFonts w:ascii="Times New Roman" w:hAnsi="Times New Roman"/>
          <w:sz w:val="24"/>
          <w:szCs w:val="24"/>
        </w:rPr>
        <w:t xml:space="preserve"> Aktivitas siswa dari siklus I sampai II telah mengalami peningkatan, persentase aktivitas siswa dalam proses pembelajaran yaitu </w:t>
      </w:r>
      <w:r w:rsidRPr="000227BE">
        <w:rPr>
          <w:rFonts w:ascii="Times New Roman" w:hAnsi="Times New Roman"/>
          <w:sz w:val="24"/>
          <w:szCs w:val="24"/>
        </w:rPr>
        <w:t xml:space="preserve">siklus </w:t>
      </w:r>
      <w:r>
        <w:rPr>
          <w:rFonts w:ascii="Times New Roman" w:hAnsi="Times New Roman"/>
          <w:sz w:val="24"/>
          <w:szCs w:val="24"/>
        </w:rPr>
        <w:t xml:space="preserve">I </w:t>
      </w:r>
      <w:r w:rsidRPr="000227BE">
        <w:rPr>
          <w:rFonts w:ascii="Times New Roman" w:hAnsi="Times New Roman"/>
          <w:sz w:val="24"/>
          <w:szCs w:val="24"/>
        </w:rPr>
        <w:t xml:space="preserve">70%  dan siklus II 100%. Adapun data peningkatan aktivitas belajar siswa pada siklus I dan siklus II dapat dilihat pada tabel dan diagram berikut ini. </w:t>
      </w:r>
    </w:p>
    <w:p w:rsidR="005B7D20" w:rsidRPr="00CF7175" w:rsidRDefault="005B7D20" w:rsidP="005B7D20">
      <w:pPr>
        <w:pStyle w:val="ListParagraph"/>
        <w:spacing w:line="240" w:lineRule="auto"/>
        <w:ind w:left="0"/>
        <w:jc w:val="center"/>
        <w:rPr>
          <w:rFonts w:ascii="Times New Roman" w:hAnsi="Times New Roman"/>
          <w:b/>
          <w:sz w:val="24"/>
          <w:szCs w:val="24"/>
        </w:rPr>
      </w:pPr>
      <w:r>
        <w:rPr>
          <w:rFonts w:ascii="Times New Roman" w:hAnsi="Times New Roman"/>
          <w:b/>
          <w:sz w:val="24"/>
          <w:szCs w:val="24"/>
        </w:rPr>
        <w:t>Tabel 4.12</w:t>
      </w:r>
    </w:p>
    <w:p w:rsidR="005B7D20" w:rsidRDefault="005B7D20" w:rsidP="005B7D20">
      <w:pPr>
        <w:pStyle w:val="ListParagraph"/>
        <w:tabs>
          <w:tab w:val="center" w:pos="3968"/>
          <w:tab w:val="right" w:pos="7937"/>
        </w:tabs>
        <w:spacing w:line="240" w:lineRule="auto"/>
        <w:ind w:left="0"/>
        <w:rPr>
          <w:rFonts w:ascii="Times New Roman" w:hAnsi="Times New Roman"/>
          <w:b/>
          <w:sz w:val="24"/>
          <w:szCs w:val="24"/>
        </w:rPr>
      </w:pPr>
      <w:r>
        <w:rPr>
          <w:rFonts w:ascii="Times New Roman" w:hAnsi="Times New Roman"/>
          <w:b/>
          <w:sz w:val="24"/>
          <w:szCs w:val="24"/>
        </w:rPr>
        <w:tab/>
      </w:r>
      <w:r w:rsidRPr="00CF7175">
        <w:rPr>
          <w:rFonts w:ascii="Times New Roman" w:hAnsi="Times New Roman"/>
          <w:b/>
          <w:sz w:val="24"/>
          <w:szCs w:val="24"/>
        </w:rPr>
        <w:t>Data Aktivitas Siswa Pada Siklus II</w:t>
      </w:r>
    </w:p>
    <w:p w:rsidR="005B7D20" w:rsidRDefault="005B7D20" w:rsidP="005B7D20">
      <w:pPr>
        <w:pStyle w:val="ListParagraph"/>
        <w:tabs>
          <w:tab w:val="center" w:pos="3968"/>
          <w:tab w:val="right" w:pos="7937"/>
        </w:tabs>
        <w:spacing w:line="240" w:lineRule="auto"/>
        <w:ind w:left="0"/>
        <w:rPr>
          <w:rFonts w:ascii="Times New Roman" w:hAnsi="Times New Roman"/>
          <w:b/>
          <w:sz w:val="24"/>
          <w:szCs w:val="24"/>
        </w:rPr>
      </w:pPr>
      <w:r>
        <w:rPr>
          <w:rFonts w:ascii="Times New Roman" w:hAnsi="Times New Roman"/>
          <w:b/>
          <w:sz w:val="24"/>
          <w:szCs w:val="24"/>
        </w:rPr>
        <w:tab/>
      </w:r>
    </w:p>
    <w:tbl>
      <w:tblPr>
        <w:tblStyle w:val="TableGrid"/>
        <w:tblW w:w="8188" w:type="dxa"/>
        <w:tblLayout w:type="fixed"/>
        <w:tblLook w:val="04A0"/>
      </w:tblPr>
      <w:tblGrid>
        <w:gridCol w:w="563"/>
        <w:gridCol w:w="2239"/>
        <w:gridCol w:w="567"/>
        <w:gridCol w:w="425"/>
        <w:gridCol w:w="425"/>
        <w:gridCol w:w="384"/>
        <w:gridCol w:w="467"/>
        <w:gridCol w:w="425"/>
        <w:gridCol w:w="425"/>
        <w:gridCol w:w="553"/>
        <w:gridCol w:w="439"/>
        <w:gridCol w:w="20"/>
        <w:gridCol w:w="406"/>
        <w:gridCol w:w="425"/>
        <w:gridCol w:w="425"/>
      </w:tblGrid>
      <w:tr w:rsidR="005B7D20" w:rsidRPr="00C64B14" w:rsidTr="005B7D20">
        <w:trPr>
          <w:trHeight w:val="285"/>
        </w:trPr>
        <w:tc>
          <w:tcPr>
            <w:tcW w:w="563" w:type="dxa"/>
            <w:vMerge w:val="restart"/>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NO</w:t>
            </w:r>
          </w:p>
        </w:tc>
        <w:tc>
          <w:tcPr>
            <w:tcW w:w="2239" w:type="dxa"/>
            <w:vMerge w:val="restart"/>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b/>
                <w:sz w:val="24"/>
                <w:szCs w:val="24"/>
              </w:rPr>
              <w:t>Aspek yang diamati</w:t>
            </w:r>
          </w:p>
        </w:tc>
        <w:tc>
          <w:tcPr>
            <w:tcW w:w="5386" w:type="dxa"/>
            <w:gridSpan w:val="13"/>
            <w:tcBorders>
              <w:bottom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Skor</w:t>
            </w:r>
          </w:p>
        </w:tc>
      </w:tr>
      <w:tr w:rsidR="005B7D20" w:rsidRPr="00C64B14" w:rsidTr="005B7D20">
        <w:trPr>
          <w:trHeight w:val="577"/>
        </w:trPr>
        <w:tc>
          <w:tcPr>
            <w:tcW w:w="563" w:type="dxa"/>
            <w:vMerge/>
          </w:tcPr>
          <w:p w:rsidR="005B7D20" w:rsidRPr="00C64B14" w:rsidRDefault="005B7D20" w:rsidP="005B7D20">
            <w:pPr>
              <w:jc w:val="center"/>
              <w:rPr>
                <w:rFonts w:ascii="Times New Roman" w:hAnsi="Times New Roman" w:cs="Times New Roman"/>
                <w:sz w:val="24"/>
                <w:szCs w:val="24"/>
              </w:rPr>
            </w:pPr>
          </w:p>
        </w:tc>
        <w:tc>
          <w:tcPr>
            <w:tcW w:w="2239" w:type="dxa"/>
            <w:vMerge/>
          </w:tcPr>
          <w:p w:rsidR="005B7D20" w:rsidRPr="00C64B14" w:rsidRDefault="005B7D20" w:rsidP="005B7D20">
            <w:pPr>
              <w:jc w:val="center"/>
              <w:rPr>
                <w:rFonts w:ascii="Times New Roman" w:hAnsi="Times New Roman" w:cs="Times New Roman"/>
                <w:b/>
                <w:sz w:val="24"/>
                <w:szCs w:val="24"/>
              </w:rPr>
            </w:pPr>
          </w:p>
        </w:tc>
        <w:tc>
          <w:tcPr>
            <w:tcW w:w="1801" w:type="dxa"/>
            <w:gridSpan w:val="4"/>
            <w:tcBorders>
              <w:top w:val="single" w:sz="4" w:space="0" w:color="auto"/>
              <w:bottom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PraSebelum Siklus</w:t>
            </w:r>
          </w:p>
          <w:p w:rsidR="005B7D20" w:rsidRPr="00C64B14" w:rsidRDefault="005B7D20" w:rsidP="005B7D20">
            <w:pPr>
              <w:jc w:val="center"/>
              <w:rPr>
                <w:rFonts w:ascii="Times New Roman" w:hAnsi="Times New Roman" w:cs="Times New Roman"/>
                <w:b/>
                <w:sz w:val="24"/>
                <w:szCs w:val="24"/>
              </w:rPr>
            </w:pPr>
          </w:p>
        </w:tc>
        <w:tc>
          <w:tcPr>
            <w:tcW w:w="1870" w:type="dxa"/>
            <w:gridSpan w:val="4"/>
            <w:tcBorders>
              <w:top w:val="single" w:sz="4" w:space="0" w:color="auto"/>
              <w:bottom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Siklus I</w:t>
            </w:r>
          </w:p>
        </w:tc>
        <w:tc>
          <w:tcPr>
            <w:tcW w:w="1715" w:type="dxa"/>
            <w:gridSpan w:val="5"/>
            <w:tcBorders>
              <w:top w:val="single" w:sz="4" w:space="0" w:color="auto"/>
              <w:bottom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Siklus II</w:t>
            </w:r>
          </w:p>
        </w:tc>
      </w:tr>
      <w:tr w:rsidR="005B7D20" w:rsidRPr="00C64B14" w:rsidTr="005B7D20">
        <w:trPr>
          <w:trHeight w:val="161"/>
        </w:trPr>
        <w:tc>
          <w:tcPr>
            <w:tcW w:w="563" w:type="dxa"/>
            <w:vMerge/>
          </w:tcPr>
          <w:p w:rsidR="005B7D20" w:rsidRPr="00C64B14" w:rsidRDefault="005B7D20" w:rsidP="005B7D20">
            <w:pPr>
              <w:rPr>
                <w:rFonts w:ascii="Times New Roman" w:hAnsi="Times New Roman" w:cs="Times New Roman"/>
                <w:sz w:val="24"/>
                <w:szCs w:val="24"/>
              </w:rPr>
            </w:pPr>
          </w:p>
        </w:tc>
        <w:tc>
          <w:tcPr>
            <w:tcW w:w="2239" w:type="dxa"/>
            <w:vMerge/>
          </w:tcPr>
          <w:p w:rsidR="005B7D20" w:rsidRPr="00C64B14" w:rsidRDefault="005B7D20" w:rsidP="005B7D20">
            <w:pPr>
              <w:rPr>
                <w:rFonts w:ascii="Times New Roman" w:hAnsi="Times New Roman" w:cs="Times New Roman"/>
                <w:b/>
                <w:sz w:val="24"/>
                <w:szCs w:val="24"/>
              </w:rPr>
            </w:pPr>
          </w:p>
        </w:tc>
        <w:tc>
          <w:tcPr>
            <w:tcW w:w="567" w:type="dxa"/>
            <w:tcBorders>
              <w:top w:val="single" w:sz="4" w:space="0" w:color="auto"/>
              <w:bottom w:val="single" w:sz="4" w:space="0" w:color="auto"/>
              <w:right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1</w:t>
            </w:r>
          </w:p>
        </w:tc>
        <w:tc>
          <w:tcPr>
            <w:tcW w:w="425" w:type="dxa"/>
            <w:tcBorders>
              <w:top w:val="single" w:sz="4" w:space="0" w:color="auto"/>
              <w:bottom w:val="single" w:sz="4" w:space="0" w:color="auto"/>
              <w:right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2</w:t>
            </w:r>
          </w:p>
        </w:tc>
        <w:tc>
          <w:tcPr>
            <w:tcW w:w="425" w:type="dxa"/>
            <w:tcBorders>
              <w:top w:val="single" w:sz="4" w:space="0" w:color="auto"/>
              <w:left w:val="single" w:sz="4" w:space="0" w:color="auto"/>
              <w:bottom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3</w:t>
            </w:r>
          </w:p>
        </w:tc>
        <w:tc>
          <w:tcPr>
            <w:tcW w:w="384" w:type="dxa"/>
            <w:tcBorders>
              <w:top w:val="single" w:sz="4" w:space="0" w:color="auto"/>
              <w:left w:val="single" w:sz="4" w:space="0" w:color="auto"/>
              <w:bottom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4</w:t>
            </w:r>
          </w:p>
        </w:tc>
        <w:tc>
          <w:tcPr>
            <w:tcW w:w="467" w:type="dxa"/>
            <w:tcBorders>
              <w:top w:val="single" w:sz="4" w:space="0" w:color="auto"/>
              <w:right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1</w:t>
            </w:r>
          </w:p>
        </w:tc>
        <w:tc>
          <w:tcPr>
            <w:tcW w:w="425" w:type="dxa"/>
            <w:tcBorders>
              <w:top w:val="single" w:sz="4" w:space="0" w:color="auto"/>
              <w:right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2</w:t>
            </w:r>
          </w:p>
        </w:tc>
        <w:tc>
          <w:tcPr>
            <w:tcW w:w="425" w:type="dxa"/>
            <w:tcBorders>
              <w:top w:val="single" w:sz="4" w:space="0" w:color="auto"/>
              <w:left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3</w:t>
            </w:r>
          </w:p>
        </w:tc>
        <w:tc>
          <w:tcPr>
            <w:tcW w:w="553" w:type="dxa"/>
            <w:tcBorders>
              <w:top w:val="single" w:sz="4" w:space="0" w:color="auto"/>
              <w:left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4</w:t>
            </w:r>
          </w:p>
        </w:tc>
        <w:tc>
          <w:tcPr>
            <w:tcW w:w="439" w:type="dxa"/>
            <w:tcBorders>
              <w:top w:val="single" w:sz="4" w:space="0" w:color="auto"/>
              <w:right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1</w:t>
            </w:r>
          </w:p>
        </w:tc>
        <w:tc>
          <w:tcPr>
            <w:tcW w:w="426" w:type="dxa"/>
            <w:gridSpan w:val="2"/>
            <w:tcBorders>
              <w:top w:val="single" w:sz="4" w:space="0" w:color="auto"/>
              <w:right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2</w:t>
            </w:r>
          </w:p>
        </w:tc>
        <w:tc>
          <w:tcPr>
            <w:tcW w:w="425" w:type="dxa"/>
            <w:tcBorders>
              <w:top w:val="single" w:sz="4" w:space="0" w:color="auto"/>
              <w:left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3</w:t>
            </w:r>
          </w:p>
        </w:tc>
        <w:tc>
          <w:tcPr>
            <w:tcW w:w="425" w:type="dxa"/>
            <w:tcBorders>
              <w:top w:val="single" w:sz="4" w:space="0" w:color="auto"/>
              <w:left w:val="single" w:sz="4" w:space="0" w:color="auto"/>
            </w:tcBorders>
          </w:tcPr>
          <w:p w:rsidR="005B7D20" w:rsidRPr="00C64B14" w:rsidRDefault="005B7D20" w:rsidP="005B7D20">
            <w:pPr>
              <w:jc w:val="center"/>
              <w:rPr>
                <w:rFonts w:ascii="Times New Roman" w:hAnsi="Times New Roman" w:cs="Times New Roman"/>
                <w:b/>
                <w:sz w:val="24"/>
                <w:szCs w:val="24"/>
              </w:rPr>
            </w:pPr>
            <w:r w:rsidRPr="00C64B14">
              <w:rPr>
                <w:rFonts w:ascii="Times New Roman" w:hAnsi="Times New Roman" w:cs="Times New Roman"/>
                <w:b/>
                <w:sz w:val="24"/>
                <w:szCs w:val="24"/>
              </w:rPr>
              <w:t>4</w:t>
            </w:r>
          </w:p>
        </w:tc>
      </w:tr>
      <w:tr w:rsidR="005B7D20" w:rsidRPr="00C64B14" w:rsidTr="005B7D20">
        <w:tc>
          <w:tcPr>
            <w:tcW w:w="563" w:type="dxa"/>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1.</w:t>
            </w:r>
          </w:p>
        </w:tc>
        <w:tc>
          <w:tcPr>
            <w:tcW w:w="2239" w:type="dxa"/>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Siswa memperhatikan penjelasan guru pada saat apersepsi</w:t>
            </w:r>
          </w:p>
        </w:tc>
        <w:tc>
          <w:tcPr>
            <w:tcW w:w="567" w:type="dxa"/>
            <w:tcBorders>
              <w:top w:val="single" w:sz="4" w:space="0" w:color="auto"/>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top w:val="single" w:sz="4" w:space="0" w:color="auto"/>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top w:val="single" w:sz="4" w:space="0" w:color="auto"/>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384" w:type="dxa"/>
            <w:tcBorders>
              <w:top w:val="single" w:sz="4" w:space="0" w:color="auto"/>
              <w:left w:val="single" w:sz="4" w:space="0" w:color="auto"/>
            </w:tcBorders>
          </w:tcPr>
          <w:p w:rsidR="005B7D20" w:rsidRPr="00C64B14" w:rsidRDefault="005B7D20" w:rsidP="005B7D20">
            <w:pPr>
              <w:rPr>
                <w:rFonts w:ascii="Times New Roman" w:hAnsi="Times New Roman" w:cs="Times New Roman"/>
                <w:sz w:val="24"/>
                <w:szCs w:val="24"/>
              </w:rPr>
            </w:pPr>
          </w:p>
        </w:tc>
        <w:tc>
          <w:tcPr>
            <w:tcW w:w="4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553"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39"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6" w:type="dxa"/>
            <w:gridSpan w:val="2"/>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563" w:type="dxa"/>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2.</w:t>
            </w:r>
          </w:p>
        </w:tc>
        <w:tc>
          <w:tcPr>
            <w:tcW w:w="2239" w:type="dxa"/>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Siswa menjawab pertanyaan yang diajukan guru</w:t>
            </w:r>
          </w:p>
        </w:tc>
        <w:tc>
          <w:tcPr>
            <w:tcW w:w="5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384"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553"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39"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6" w:type="dxa"/>
            <w:gridSpan w:val="2"/>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563" w:type="dxa"/>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3.</w:t>
            </w:r>
          </w:p>
        </w:tc>
        <w:tc>
          <w:tcPr>
            <w:tcW w:w="2239" w:type="dxa"/>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Siswa menemukan ide berdasarkan pengetahuan yang dimilikinya pada saat diskusi</w:t>
            </w:r>
          </w:p>
        </w:tc>
        <w:tc>
          <w:tcPr>
            <w:tcW w:w="5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384"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553"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39"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6" w:type="dxa"/>
            <w:gridSpan w:val="2"/>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r>
      <w:tr w:rsidR="005B7D20" w:rsidRPr="00C64B14" w:rsidTr="005B7D20">
        <w:tc>
          <w:tcPr>
            <w:tcW w:w="563" w:type="dxa"/>
            <w:tcBorders>
              <w:top w:val="single" w:sz="4" w:space="0" w:color="auto"/>
            </w:tcBorders>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4.</w:t>
            </w:r>
          </w:p>
        </w:tc>
        <w:tc>
          <w:tcPr>
            <w:tcW w:w="2239" w:type="dxa"/>
            <w:tcBorders>
              <w:top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siswa aktif berdiskusi dengan temannya tentang materi alat pencernaan makanan</w:t>
            </w:r>
          </w:p>
        </w:tc>
        <w:tc>
          <w:tcPr>
            <w:tcW w:w="567" w:type="dxa"/>
            <w:tcBorders>
              <w:top w:val="single" w:sz="4" w:space="0" w:color="auto"/>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top w:val="single" w:sz="4" w:space="0" w:color="auto"/>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top w:val="single" w:sz="4" w:space="0" w:color="auto"/>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384" w:type="dxa"/>
            <w:tcBorders>
              <w:top w:val="single" w:sz="4" w:space="0" w:color="auto"/>
              <w:left w:val="single" w:sz="4" w:space="0" w:color="auto"/>
            </w:tcBorders>
          </w:tcPr>
          <w:p w:rsidR="005B7D20" w:rsidRPr="00C64B14" w:rsidRDefault="005B7D20" w:rsidP="005B7D20">
            <w:pPr>
              <w:rPr>
                <w:rFonts w:ascii="Times New Roman" w:hAnsi="Times New Roman" w:cs="Times New Roman"/>
                <w:sz w:val="24"/>
                <w:szCs w:val="24"/>
              </w:rPr>
            </w:pPr>
          </w:p>
        </w:tc>
        <w:tc>
          <w:tcPr>
            <w:tcW w:w="467" w:type="dxa"/>
            <w:tcBorders>
              <w:top w:val="single" w:sz="4" w:space="0" w:color="auto"/>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top w:val="single" w:sz="4" w:space="0" w:color="auto"/>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top w:val="single" w:sz="4" w:space="0" w:color="auto"/>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553" w:type="dxa"/>
            <w:tcBorders>
              <w:top w:val="single" w:sz="4" w:space="0" w:color="auto"/>
              <w:left w:val="single" w:sz="4" w:space="0" w:color="auto"/>
            </w:tcBorders>
          </w:tcPr>
          <w:p w:rsidR="005B7D20" w:rsidRPr="00C64B14" w:rsidRDefault="005B7D20" w:rsidP="005B7D20">
            <w:pPr>
              <w:rPr>
                <w:rFonts w:ascii="Times New Roman" w:hAnsi="Times New Roman" w:cs="Times New Roman"/>
                <w:sz w:val="24"/>
                <w:szCs w:val="24"/>
              </w:rPr>
            </w:pPr>
          </w:p>
        </w:tc>
        <w:tc>
          <w:tcPr>
            <w:tcW w:w="439" w:type="dxa"/>
            <w:tcBorders>
              <w:top w:val="single" w:sz="4" w:space="0" w:color="auto"/>
              <w:right w:val="single" w:sz="4" w:space="0" w:color="auto"/>
            </w:tcBorders>
          </w:tcPr>
          <w:p w:rsidR="005B7D20" w:rsidRPr="00C64B14" w:rsidRDefault="005B7D20" w:rsidP="005B7D20">
            <w:pPr>
              <w:rPr>
                <w:rFonts w:ascii="Times New Roman" w:hAnsi="Times New Roman" w:cs="Times New Roman"/>
                <w:sz w:val="24"/>
                <w:szCs w:val="24"/>
              </w:rPr>
            </w:pPr>
          </w:p>
        </w:tc>
        <w:tc>
          <w:tcPr>
            <w:tcW w:w="426" w:type="dxa"/>
            <w:gridSpan w:val="2"/>
            <w:tcBorders>
              <w:top w:val="single" w:sz="4" w:space="0" w:color="auto"/>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top w:val="single" w:sz="4" w:space="0" w:color="auto"/>
              <w:lef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top w:val="single" w:sz="4" w:space="0" w:color="auto"/>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563" w:type="dxa"/>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5.</w:t>
            </w:r>
          </w:p>
        </w:tc>
        <w:tc>
          <w:tcPr>
            <w:tcW w:w="2239" w:type="dxa"/>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Siswa tampil mengerjakan lembar kerja siswa</w:t>
            </w:r>
          </w:p>
        </w:tc>
        <w:tc>
          <w:tcPr>
            <w:tcW w:w="5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384"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553"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59" w:type="dxa"/>
            <w:gridSpan w:val="2"/>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06"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 xml:space="preserve">       </w:t>
            </w: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563" w:type="dxa"/>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6.</w:t>
            </w:r>
          </w:p>
        </w:tc>
        <w:tc>
          <w:tcPr>
            <w:tcW w:w="2239" w:type="dxa"/>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Siswa tampil melaporkan hasil diskusi</w:t>
            </w:r>
          </w:p>
        </w:tc>
        <w:tc>
          <w:tcPr>
            <w:tcW w:w="5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384"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553"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59" w:type="dxa"/>
            <w:gridSpan w:val="2"/>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06"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563" w:type="dxa"/>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7.</w:t>
            </w:r>
          </w:p>
        </w:tc>
        <w:tc>
          <w:tcPr>
            <w:tcW w:w="2239" w:type="dxa"/>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 xml:space="preserve">Siswa aktif dalam memberikan </w:t>
            </w:r>
            <w:r w:rsidRPr="00C64B14">
              <w:rPr>
                <w:rFonts w:ascii="Times New Roman" w:hAnsi="Times New Roman" w:cs="Times New Roman"/>
                <w:sz w:val="24"/>
                <w:szCs w:val="24"/>
              </w:rPr>
              <w:lastRenderedPageBreak/>
              <w:t>tanggapan temannya pada saat tampil di depan kelas</w:t>
            </w:r>
          </w:p>
        </w:tc>
        <w:tc>
          <w:tcPr>
            <w:tcW w:w="5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384"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553"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59" w:type="dxa"/>
            <w:gridSpan w:val="2"/>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06"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563" w:type="dxa"/>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lastRenderedPageBreak/>
              <w:t>8.</w:t>
            </w:r>
          </w:p>
        </w:tc>
        <w:tc>
          <w:tcPr>
            <w:tcW w:w="2239" w:type="dxa"/>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Siswa menghargai pendapat orang lain</w:t>
            </w:r>
          </w:p>
        </w:tc>
        <w:tc>
          <w:tcPr>
            <w:tcW w:w="5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384"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553"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59" w:type="dxa"/>
            <w:gridSpan w:val="2"/>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06"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563" w:type="dxa"/>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9.</w:t>
            </w:r>
          </w:p>
        </w:tc>
        <w:tc>
          <w:tcPr>
            <w:tcW w:w="2239" w:type="dxa"/>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Siswa menyimpulkan hasil diskusi</w:t>
            </w:r>
          </w:p>
        </w:tc>
        <w:tc>
          <w:tcPr>
            <w:tcW w:w="5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384"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553"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59" w:type="dxa"/>
            <w:gridSpan w:val="2"/>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06"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r>
      <w:tr w:rsidR="005B7D20" w:rsidRPr="00C64B14" w:rsidTr="005B7D20">
        <w:tc>
          <w:tcPr>
            <w:tcW w:w="563" w:type="dxa"/>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10</w:t>
            </w:r>
          </w:p>
        </w:tc>
        <w:tc>
          <w:tcPr>
            <w:tcW w:w="2239" w:type="dxa"/>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Siswa menunjukan kesenangannya pada pelajaran IPA</w:t>
            </w:r>
          </w:p>
        </w:tc>
        <w:tc>
          <w:tcPr>
            <w:tcW w:w="5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384"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67"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c>
          <w:tcPr>
            <w:tcW w:w="553"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59" w:type="dxa"/>
            <w:gridSpan w:val="2"/>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06" w:type="dxa"/>
            <w:tcBorders>
              <w:righ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p>
        </w:tc>
        <w:tc>
          <w:tcPr>
            <w:tcW w:w="425" w:type="dxa"/>
            <w:tcBorders>
              <w:left w:val="single" w:sz="4" w:space="0" w:color="auto"/>
            </w:tcBorders>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w:t>
            </w:r>
          </w:p>
        </w:tc>
      </w:tr>
      <w:tr w:rsidR="005B7D20" w:rsidRPr="00C64B14" w:rsidTr="005B7D20">
        <w:tc>
          <w:tcPr>
            <w:tcW w:w="2802" w:type="dxa"/>
            <w:gridSpan w:val="2"/>
          </w:tcPr>
          <w:p w:rsidR="005B7D20" w:rsidRPr="00C64B14" w:rsidRDefault="005B7D20" w:rsidP="005B7D20">
            <w:pPr>
              <w:rPr>
                <w:rFonts w:ascii="Times New Roman" w:hAnsi="Times New Roman" w:cs="Times New Roman"/>
                <w:sz w:val="24"/>
                <w:szCs w:val="24"/>
              </w:rPr>
            </w:pPr>
            <w:r w:rsidRPr="00C64B14">
              <w:rPr>
                <w:rFonts w:ascii="Cambria Math" w:hAnsi="Cambria Math" w:cs="Times New Roman"/>
                <w:sz w:val="24"/>
                <w:szCs w:val="24"/>
              </w:rPr>
              <w:t>𝞢</w:t>
            </w:r>
            <w:r w:rsidRPr="00C64B14">
              <w:rPr>
                <w:rFonts w:ascii="Times New Roman" w:hAnsi="Times New Roman" w:cs="Times New Roman"/>
                <w:sz w:val="24"/>
                <w:szCs w:val="24"/>
              </w:rPr>
              <w:t xml:space="preserve"> Skor</w:t>
            </w:r>
          </w:p>
        </w:tc>
        <w:tc>
          <w:tcPr>
            <w:tcW w:w="1801" w:type="dxa"/>
            <w:gridSpan w:val="4"/>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24</w:t>
            </w:r>
          </w:p>
        </w:tc>
        <w:tc>
          <w:tcPr>
            <w:tcW w:w="1870" w:type="dxa"/>
            <w:gridSpan w:val="4"/>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28</w:t>
            </w:r>
          </w:p>
        </w:tc>
        <w:tc>
          <w:tcPr>
            <w:tcW w:w="1715" w:type="dxa"/>
            <w:gridSpan w:val="5"/>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38</w:t>
            </w:r>
          </w:p>
        </w:tc>
      </w:tr>
      <w:tr w:rsidR="005B7D20" w:rsidRPr="00C64B14" w:rsidTr="005B7D20">
        <w:trPr>
          <w:trHeight w:val="1771"/>
        </w:trPr>
        <w:tc>
          <w:tcPr>
            <w:tcW w:w="8188" w:type="dxa"/>
            <w:gridSpan w:val="15"/>
          </w:tcPr>
          <w:p w:rsidR="005B7D20" w:rsidRPr="00C64B14" w:rsidRDefault="005B7D20" w:rsidP="005B7D20">
            <w:pPr>
              <w:rPr>
                <w:rFonts w:ascii="Times New Roman" w:hAnsi="Times New Roman" w:cs="Times New Roman"/>
                <w:sz w:val="24"/>
                <w:szCs w:val="24"/>
              </w:rPr>
            </w:pPr>
          </w:p>
          <w:tbl>
            <w:tblPr>
              <w:tblW w:w="5829" w:type="dxa"/>
              <w:jc w:val="center"/>
              <w:tblLayout w:type="fixed"/>
              <w:tblLook w:val="0000"/>
            </w:tblPr>
            <w:tblGrid>
              <w:gridCol w:w="1632"/>
              <w:gridCol w:w="2083"/>
              <w:gridCol w:w="2114"/>
            </w:tblGrid>
            <w:tr w:rsidR="005B7D20" w:rsidRPr="00C64B14" w:rsidTr="005B7D20">
              <w:trPr>
                <w:trHeight w:val="315"/>
                <w:jc w:val="center"/>
              </w:trPr>
              <w:tc>
                <w:tcPr>
                  <w:tcW w:w="1632" w:type="dxa"/>
                  <w:vMerge w:val="restart"/>
                  <w:tcBorders>
                    <w:top w:val="nil"/>
                    <w:left w:val="nil"/>
                    <w:bottom w:val="nil"/>
                    <w:right w:val="nil"/>
                  </w:tcBorders>
                  <w:shd w:val="clear" w:color="auto" w:fill="auto"/>
                  <w:vAlign w:val="center"/>
                </w:tcPr>
                <w:p w:rsidR="005B7D20" w:rsidRPr="00C64B14" w:rsidRDefault="005B7D20" w:rsidP="005B7D20">
                  <w:pPr>
                    <w:jc w:val="right"/>
                    <w:rPr>
                      <w:rFonts w:ascii="Times New Roman" w:hAnsi="Times New Roman" w:cs="Times New Roman"/>
                      <w:sz w:val="24"/>
                      <w:szCs w:val="24"/>
                    </w:rPr>
                  </w:pPr>
                  <w:r w:rsidRPr="00C64B14">
                    <w:rPr>
                      <w:rFonts w:ascii="Times New Roman" w:hAnsi="Times New Roman" w:cs="Times New Roman"/>
                      <w:sz w:val="24"/>
                      <w:szCs w:val="24"/>
                    </w:rPr>
                    <w:t>Skor Akhir =</w:t>
                  </w:r>
                </w:p>
              </w:tc>
              <w:tc>
                <w:tcPr>
                  <w:tcW w:w="2083" w:type="dxa"/>
                  <w:tcBorders>
                    <w:top w:val="nil"/>
                    <w:left w:val="nil"/>
                    <w:bottom w:val="single" w:sz="4" w:space="0" w:color="auto"/>
                    <w:right w:val="nil"/>
                  </w:tcBorders>
                  <w:shd w:val="clear" w:color="auto" w:fill="auto"/>
                  <w:noWrap/>
                  <w:vAlign w:val="bottom"/>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sym w:font="Symbol" w:char="F053"/>
                  </w:r>
                  <w:r w:rsidRPr="00C64B14">
                    <w:rPr>
                      <w:rFonts w:ascii="Times New Roman" w:hAnsi="Times New Roman" w:cs="Times New Roman"/>
                      <w:sz w:val="24"/>
                      <w:szCs w:val="24"/>
                    </w:rPr>
                    <w:t xml:space="preserve"> Skor</w:t>
                  </w:r>
                </w:p>
              </w:tc>
              <w:tc>
                <w:tcPr>
                  <w:tcW w:w="2114" w:type="dxa"/>
                  <w:vMerge w:val="restart"/>
                  <w:tcBorders>
                    <w:top w:val="nil"/>
                    <w:left w:val="nil"/>
                    <w:bottom w:val="nil"/>
                    <w:right w:val="nil"/>
                  </w:tcBorders>
                  <w:shd w:val="clear" w:color="auto" w:fill="auto"/>
                  <w:vAlign w:val="center"/>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x 100%</w:t>
                  </w:r>
                </w:p>
              </w:tc>
            </w:tr>
            <w:tr w:rsidR="005B7D20" w:rsidRPr="00C64B14" w:rsidTr="005B7D20">
              <w:trPr>
                <w:trHeight w:val="315"/>
                <w:jc w:val="center"/>
              </w:trPr>
              <w:tc>
                <w:tcPr>
                  <w:tcW w:w="1632" w:type="dxa"/>
                  <w:vMerge/>
                  <w:tcBorders>
                    <w:top w:val="nil"/>
                    <w:left w:val="nil"/>
                    <w:bottom w:val="nil"/>
                    <w:right w:val="nil"/>
                  </w:tcBorders>
                  <w:vAlign w:val="center"/>
                </w:tcPr>
                <w:p w:rsidR="005B7D20" w:rsidRPr="00C64B14" w:rsidRDefault="005B7D20" w:rsidP="005B7D20">
                  <w:pPr>
                    <w:rPr>
                      <w:rFonts w:ascii="Times New Roman" w:hAnsi="Times New Roman" w:cs="Times New Roman"/>
                      <w:sz w:val="24"/>
                      <w:szCs w:val="24"/>
                    </w:rPr>
                  </w:pPr>
                </w:p>
              </w:tc>
              <w:tc>
                <w:tcPr>
                  <w:tcW w:w="2083" w:type="dxa"/>
                  <w:tcBorders>
                    <w:top w:val="nil"/>
                    <w:left w:val="nil"/>
                    <w:bottom w:val="nil"/>
                    <w:right w:val="nil"/>
                  </w:tcBorders>
                  <w:shd w:val="clear" w:color="auto" w:fill="auto"/>
                  <w:noWrap/>
                  <w:vAlign w:val="bottom"/>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sym w:font="Symbol" w:char="F053"/>
                  </w:r>
                  <w:r w:rsidRPr="00C64B14">
                    <w:rPr>
                      <w:rFonts w:ascii="Times New Roman" w:hAnsi="Times New Roman" w:cs="Times New Roman"/>
                      <w:sz w:val="24"/>
                      <w:szCs w:val="24"/>
                    </w:rPr>
                    <w:t xml:space="preserve"> Skor Ideal</w:t>
                  </w:r>
                </w:p>
              </w:tc>
              <w:tc>
                <w:tcPr>
                  <w:tcW w:w="2114" w:type="dxa"/>
                  <w:vMerge/>
                  <w:tcBorders>
                    <w:top w:val="nil"/>
                    <w:left w:val="nil"/>
                    <w:bottom w:val="nil"/>
                    <w:right w:val="nil"/>
                  </w:tcBorders>
                  <w:vAlign w:val="center"/>
                </w:tcPr>
                <w:p w:rsidR="005B7D20" w:rsidRPr="00C64B14" w:rsidRDefault="005B7D20" w:rsidP="005B7D20">
                  <w:pPr>
                    <w:rPr>
                      <w:rFonts w:ascii="Times New Roman" w:hAnsi="Times New Roman" w:cs="Times New Roman"/>
                      <w:sz w:val="24"/>
                      <w:szCs w:val="24"/>
                    </w:rPr>
                  </w:pPr>
                </w:p>
              </w:tc>
            </w:tr>
            <w:tr w:rsidR="005B7D20" w:rsidRPr="00C64B14" w:rsidTr="005B7D20">
              <w:trPr>
                <w:trHeight w:val="255"/>
                <w:jc w:val="center"/>
              </w:trPr>
              <w:tc>
                <w:tcPr>
                  <w:tcW w:w="1632" w:type="dxa"/>
                  <w:vMerge w:val="restart"/>
                  <w:tcBorders>
                    <w:top w:val="nil"/>
                    <w:left w:val="nil"/>
                    <w:right w:val="nil"/>
                  </w:tcBorders>
                  <w:shd w:val="clear" w:color="auto" w:fill="auto"/>
                  <w:noWrap/>
                  <w:vAlign w:val="center"/>
                </w:tcPr>
                <w:p w:rsidR="005B7D20" w:rsidRPr="00C64B14" w:rsidRDefault="005B7D20" w:rsidP="005B7D20">
                  <w:pPr>
                    <w:jc w:val="right"/>
                    <w:rPr>
                      <w:rFonts w:ascii="Times New Roman" w:hAnsi="Times New Roman" w:cs="Times New Roman"/>
                      <w:sz w:val="24"/>
                      <w:szCs w:val="24"/>
                    </w:rPr>
                  </w:pPr>
                  <w:r w:rsidRPr="00C64B14">
                    <w:rPr>
                      <w:rFonts w:ascii="Times New Roman" w:hAnsi="Times New Roman" w:cs="Times New Roman"/>
                      <w:sz w:val="24"/>
                      <w:szCs w:val="24"/>
                    </w:rPr>
                    <w:t>=</w:t>
                  </w:r>
                </w:p>
              </w:tc>
              <w:tc>
                <w:tcPr>
                  <w:tcW w:w="2083" w:type="dxa"/>
                  <w:tcBorders>
                    <w:top w:val="nil"/>
                    <w:left w:val="nil"/>
                    <w:bottom w:val="single" w:sz="4" w:space="0" w:color="auto"/>
                    <w:right w:val="nil"/>
                  </w:tcBorders>
                  <w:shd w:val="clear" w:color="auto" w:fill="auto"/>
                  <w:noWrap/>
                  <w:vAlign w:val="bottom"/>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90</w:t>
                  </w:r>
                </w:p>
              </w:tc>
              <w:tc>
                <w:tcPr>
                  <w:tcW w:w="2114" w:type="dxa"/>
                  <w:vMerge w:val="restart"/>
                  <w:tcBorders>
                    <w:top w:val="nil"/>
                    <w:left w:val="nil"/>
                    <w:bottom w:val="nil"/>
                    <w:right w:val="nil"/>
                  </w:tcBorders>
                  <w:shd w:val="clear" w:color="auto" w:fill="auto"/>
                  <w:vAlign w:val="center"/>
                </w:tcPr>
                <w:p w:rsidR="005B7D20" w:rsidRPr="00C64B14" w:rsidRDefault="005B7D20" w:rsidP="005B7D20">
                  <w:pPr>
                    <w:rPr>
                      <w:rFonts w:ascii="Times New Roman" w:hAnsi="Times New Roman" w:cs="Times New Roman"/>
                      <w:sz w:val="24"/>
                      <w:szCs w:val="24"/>
                    </w:rPr>
                  </w:pPr>
                  <w:r w:rsidRPr="00C64B14">
                    <w:rPr>
                      <w:rFonts w:ascii="Times New Roman" w:hAnsi="Times New Roman" w:cs="Times New Roman"/>
                      <w:sz w:val="24"/>
                      <w:szCs w:val="24"/>
                    </w:rPr>
                    <w:t>x 100% = 75%</w:t>
                  </w:r>
                </w:p>
              </w:tc>
            </w:tr>
            <w:tr w:rsidR="005B7D20" w:rsidRPr="00C64B14" w:rsidTr="005B7D20">
              <w:trPr>
                <w:trHeight w:val="255"/>
                <w:jc w:val="center"/>
              </w:trPr>
              <w:tc>
                <w:tcPr>
                  <w:tcW w:w="1632" w:type="dxa"/>
                  <w:vMerge/>
                  <w:tcBorders>
                    <w:left w:val="nil"/>
                    <w:bottom w:val="nil"/>
                    <w:right w:val="nil"/>
                  </w:tcBorders>
                  <w:shd w:val="clear" w:color="auto" w:fill="auto"/>
                  <w:noWrap/>
                  <w:vAlign w:val="bottom"/>
                </w:tcPr>
                <w:p w:rsidR="005B7D20" w:rsidRPr="00C64B14" w:rsidRDefault="005B7D20" w:rsidP="005B7D20">
                  <w:pPr>
                    <w:rPr>
                      <w:rFonts w:ascii="Times New Roman" w:hAnsi="Times New Roman" w:cs="Times New Roman"/>
                      <w:sz w:val="24"/>
                      <w:szCs w:val="24"/>
                    </w:rPr>
                  </w:pPr>
                </w:p>
              </w:tc>
              <w:tc>
                <w:tcPr>
                  <w:tcW w:w="2083" w:type="dxa"/>
                  <w:tcBorders>
                    <w:top w:val="nil"/>
                    <w:left w:val="nil"/>
                    <w:bottom w:val="nil"/>
                    <w:right w:val="nil"/>
                  </w:tcBorders>
                  <w:shd w:val="clear" w:color="auto" w:fill="auto"/>
                  <w:noWrap/>
                  <w:vAlign w:val="bottom"/>
                </w:tcPr>
                <w:p w:rsidR="005B7D20" w:rsidRPr="00C64B14" w:rsidRDefault="005B7D20" w:rsidP="005B7D20">
                  <w:pPr>
                    <w:jc w:val="center"/>
                    <w:rPr>
                      <w:rFonts w:ascii="Times New Roman" w:hAnsi="Times New Roman" w:cs="Times New Roman"/>
                      <w:sz w:val="24"/>
                      <w:szCs w:val="24"/>
                    </w:rPr>
                  </w:pPr>
                  <w:r w:rsidRPr="00C64B14">
                    <w:rPr>
                      <w:rFonts w:ascii="Times New Roman" w:hAnsi="Times New Roman" w:cs="Times New Roman"/>
                      <w:sz w:val="24"/>
                      <w:szCs w:val="24"/>
                    </w:rPr>
                    <w:t>120</w:t>
                  </w:r>
                </w:p>
              </w:tc>
              <w:tc>
                <w:tcPr>
                  <w:tcW w:w="2114" w:type="dxa"/>
                  <w:vMerge/>
                  <w:tcBorders>
                    <w:top w:val="nil"/>
                    <w:left w:val="nil"/>
                    <w:bottom w:val="nil"/>
                    <w:right w:val="nil"/>
                  </w:tcBorders>
                  <w:vAlign w:val="center"/>
                </w:tcPr>
                <w:p w:rsidR="005B7D20" w:rsidRPr="00C64B14" w:rsidRDefault="005B7D20" w:rsidP="005B7D20">
                  <w:pPr>
                    <w:rPr>
                      <w:rFonts w:ascii="Times New Roman" w:hAnsi="Times New Roman" w:cs="Times New Roman"/>
                      <w:sz w:val="24"/>
                      <w:szCs w:val="24"/>
                    </w:rPr>
                  </w:pPr>
                </w:p>
              </w:tc>
            </w:tr>
          </w:tbl>
          <w:p w:rsidR="005B7D20" w:rsidRPr="00C64B14" w:rsidRDefault="005B7D20" w:rsidP="005B7D20">
            <w:pPr>
              <w:rPr>
                <w:rFonts w:ascii="Times New Roman" w:hAnsi="Times New Roman" w:cs="Times New Roman"/>
                <w:sz w:val="24"/>
                <w:szCs w:val="24"/>
              </w:rPr>
            </w:pPr>
          </w:p>
        </w:tc>
      </w:tr>
    </w:tbl>
    <w:p w:rsidR="005B7D20" w:rsidRDefault="005B7D20" w:rsidP="005B7D20">
      <w:pPr>
        <w:pStyle w:val="ListParagraph"/>
        <w:spacing w:line="240" w:lineRule="auto"/>
        <w:ind w:left="0"/>
        <w:rPr>
          <w:rFonts w:ascii="Times New Roman" w:hAnsi="Times New Roman"/>
          <w:color w:val="FF0000"/>
          <w:sz w:val="24"/>
          <w:szCs w:val="24"/>
        </w:rPr>
      </w:pPr>
    </w:p>
    <w:p w:rsidR="005B7D20" w:rsidRDefault="005B7D20" w:rsidP="005B7D20">
      <w:pPr>
        <w:pStyle w:val="ListParagraph"/>
        <w:spacing w:line="240" w:lineRule="auto"/>
        <w:ind w:left="0"/>
        <w:jc w:val="center"/>
        <w:rPr>
          <w:rFonts w:ascii="Times New Roman" w:hAnsi="Times New Roman"/>
          <w:color w:val="FF0000"/>
          <w:sz w:val="24"/>
          <w:szCs w:val="24"/>
        </w:rPr>
      </w:pPr>
    </w:p>
    <w:p w:rsidR="005B7D20" w:rsidRPr="00C26B3A" w:rsidRDefault="005B7D20" w:rsidP="005B7D20">
      <w:pPr>
        <w:pStyle w:val="ListParagraph"/>
        <w:spacing w:line="240" w:lineRule="auto"/>
        <w:ind w:left="0"/>
        <w:jc w:val="center"/>
        <w:rPr>
          <w:rFonts w:ascii="Times New Roman" w:hAnsi="Times New Roman"/>
          <w:sz w:val="24"/>
          <w:szCs w:val="24"/>
        </w:rPr>
      </w:pPr>
      <w:r w:rsidRPr="002C3DE1">
        <w:rPr>
          <w:rFonts w:ascii="Times New Roman" w:hAnsi="Times New Roman"/>
          <w:sz w:val="24"/>
          <w:szCs w:val="24"/>
        </w:rPr>
        <w:t>Data di ata</w:t>
      </w:r>
      <w:r>
        <w:rPr>
          <w:rFonts w:ascii="Times New Roman" w:hAnsi="Times New Roman"/>
          <w:sz w:val="24"/>
          <w:szCs w:val="24"/>
        </w:rPr>
        <w:t>s dapat digambarkan pada gambar</w:t>
      </w:r>
      <w:r w:rsidRPr="002C3DE1">
        <w:rPr>
          <w:rFonts w:ascii="Times New Roman" w:hAnsi="Times New Roman"/>
          <w:sz w:val="24"/>
          <w:szCs w:val="24"/>
        </w:rPr>
        <w:t xml:space="preserve"> berikut ini.</w:t>
      </w:r>
    </w:p>
    <w:p w:rsidR="005B7D20" w:rsidRDefault="005B7D20" w:rsidP="005B7D20">
      <w:pPr>
        <w:pStyle w:val="ListParagraph"/>
        <w:spacing w:line="240" w:lineRule="auto"/>
        <w:ind w:left="0"/>
        <w:jc w:val="center"/>
        <w:rPr>
          <w:rFonts w:ascii="Times New Roman" w:hAnsi="Times New Roman"/>
          <w:color w:val="FF0000"/>
          <w:sz w:val="24"/>
          <w:szCs w:val="24"/>
        </w:rPr>
      </w:pPr>
    </w:p>
    <w:p w:rsidR="005B7D20" w:rsidRPr="00E97C56" w:rsidRDefault="005B7D20" w:rsidP="005B7D20">
      <w:pPr>
        <w:pStyle w:val="ListParagraph"/>
        <w:spacing w:line="240" w:lineRule="auto"/>
        <w:ind w:left="0"/>
        <w:rPr>
          <w:rFonts w:ascii="Times New Roman" w:hAnsi="Times New Roman"/>
          <w:color w:val="FF0000"/>
          <w:sz w:val="24"/>
          <w:szCs w:val="24"/>
        </w:rPr>
      </w:pPr>
      <w:r>
        <w:rPr>
          <w:rFonts w:ascii="Times New Roman" w:hAnsi="Times New Roman"/>
          <w:color w:val="FF0000"/>
          <w:sz w:val="24"/>
          <w:szCs w:val="24"/>
        </w:rPr>
        <w:t xml:space="preserve">       </w:t>
      </w:r>
      <w:r w:rsidRPr="005042DA">
        <w:rPr>
          <w:rFonts w:ascii="Times New Roman" w:hAnsi="Times New Roman"/>
          <w:noProof/>
          <w:color w:val="FF0000"/>
          <w:sz w:val="24"/>
          <w:szCs w:val="24"/>
          <w:lang w:eastAsia="id-ID"/>
        </w:rPr>
        <w:drawing>
          <wp:inline distT="0" distB="0" distL="0" distR="0">
            <wp:extent cx="4668811" cy="2773181"/>
            <wp:effectExtent l="19050" t="0" r="17489" b="8119"/>
            <wp:docPr id="26"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B7D20" w:rsidRDefault="005B7D20" w:rsidP="005B7D20">
      <w:pPr>
        <w:pStyle w:val="ListParagraph"/>
        <w:spacing w:line="240" w:lineRule="auto"/>
        <w:ind w:left="0"/>
        <w:rPr>
          <w:rFonts w:ascii="Times New Roman" w:hAnsi="Times New Roman"/>
          <w:b/>
          <w:sz w:val="24"/>
          <w:szCs w:val="24"/>
        </w:rPr>
      </w:pPr>
    </w:p>
    <w:p w:rsidR="005B7D20" w:rsidRPr="004F309B" w:rsidRDefault="00401F27" w:rsidP="005B7D20">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Grafik</w:t>
      </w:r>
      <w:r w:rsidR="005B7D20">
        <w:rPr>
          <w:rFonts w:ascii="Times New Roman" w:hAnsi="Times New Roman"/>
          <w:b/>
          <w:sz w:val="24"/>
          <w:szCs w:val="24"/>
        </w:rPr>
        <w:t xml:space="preserve"> </w:t>
      </w:r>
      <w:r w:rsidR="005B7D20" w:rsidRPr="004F309B">
        <w:rPr>
          <w:rFonts w:ascii="Times New Roman" w:hAnsi="Times New Roman"/>
          <w:b/>
          <w:sz w:val="24"/>
          <w:szCs w:val="24"/>
        </w:rPr>
        <w:t xml:space="preserve"> 4.</w:t>
      </w:r>
      <w:r w:rsidR="00573779">
        <w:rPr>
          <w:rFonts w:ascii="Times New Roman" w:hAnsi="Times New Roman"/>
          <w:b/>
          <w:sz w:val="24"/>
          <w:szCs w:val="24"/>
        </w:rPr>
        <w:t>7</w:t>
      </w:r>
    </w:p>
    <w:p w:rsidR="005B7D20" w:rsidRDefault="005B7D20" w:rsidP="00C64B14">
      <w:pPr>
        <w:pStyle w:val="ListParagraph"/>
        <w:spacing w:line="240" w:lineRule="auto"/>
        <w:ind w:left="0"/>
        <w:jc w:val="center"/>
        <w:rPr>
          <w:rFonts w:ascii="Times New Roman" w:hAnsi="Times New Roman"/>
          <w:b/>
          <w:sz w:val="24"/>
          <w:szCs w:val="24"/>
        </w:rPr>
      </w:pPr>
      <w:r w:rsidRPr="004F309B">
        <w:rPr>
          <w:rFonts w:ascii="Times New Roman" w:hAnsi="Times New Roman"/>
          <w:b/>
          <w:sz w:val="24"/>
          <w:szCs w:val="24"/>
        </w:rPr>
        <w:t xml:space="preserve">Persentase Pencapaian </w:t>
      </w:r>
      <w:r>
        <w:rPr>
          <w:rFonts w:ascii="Times New Roman" w:hAnsi="Times New Roman"/>
          <w:b/>
          <w:sz w:val="24"/>
          <w:szCs w:val="24"/>
        </w:rPr>
        <w:t>Aktivitas</w:t>
      </w:r>
      <w:r w:rsidRPr="004F309B">
        <w:rPr>
          <w:rFonts w:ascii="Times New Roman" w:hAnsi="Times New Roman"/>
          <w:b/>
          <w:sz w:val="24"/>
          <w:szCs w:val="24"/>
        </w:rPr>
        <w:t xml:space="preserve"> </w:t>
      </w:r>
      <w:r>
        <w:rPr>
          <w:rFonts w:ascii="Times New Roman" w:hAnsi="Times New Roman"/>
          <w:b/>
          <w:sz w:val="24"/>
          <w:szCs w:val="24"/>
        </w:rPr>
        <w:t xml:space="preserve">Siswa </w:t>
      </w:r>
      <w:r w:rsidRPr="004F309B">
        <w:rPr>
          <w:rFonts w:ascii="Times New Roman" w:hAnsi="Times New Roman"/>
          <w:b/>
          <w:sz w:val="24"/>
          <w:szCs w:val="24"/>
        </w:rPr>
        <w:t>Siklus I dan Siklus II</w:t>
      </w:r>
    </w:p>
    <w:p w:rsidR="00F056C3" w:rsidRDefault="00F056C3" w:rsidP="00C64B14">
      <w:pPr>
        <w:pStyle w:val="ListParagraph"/>
        <w:spacing w:line="240" w:lineRule="auto"/>
        <w:ind w:left="0"/>
        <w:jc w:val="center"/>
        <w:rPr>
          <w:rFonts w:ascii="Times New Roman" w:hAnsi="Times New Roman"/>
          <w:b/>
          <w:sz w:val="24"/>
          <w:szCs w:val="24"/>
        </w:rPr>
      </w:pPr>
    </w:p>
    <w:p w:rsidR="00F056C3" w:rsidRPr="00392DAC" w:rsidRDefault="00F056C3" w:rsidP="00C64B14">
      <w:pPr>
        <w:pStyle w:val="ListParagraph"/>
        <w:spacing w:line="240" w:lineRule="auto"/>
        <w:ind w:left="0"/>
        <w:jc w:val="center"/>
        <w:rPr>
          <w:rFonts w:ascii="Times New Roman" w:hAnsi="Times New Roman"/>
          <w:b/>
          <w:sz w:val="24"/>
          <w:szCs w:val="24"/>
        </w:rPr>
      </w:pPr>
    </w:p>
    <w:p w:rsidR="005B7D20" w:rsidRPr="00144933" w:rsidRDefault="005B7D20" w:rsidP="00053D6F">
      <w:pPr>
        <w:pStyle w:val="ListParagraph"/>
        <w:numPr>
          <w:ilvl w:val="0"/>
          <w:numId w:val="45"/>
        </w:numPr>
        <w:spacing w:after="0" w:line="480" w:lineRule="auto"/>
        <w:ind w:left="284" w:hanging="284"/>
        <w:jc w:val="both"/>
        <w:rPr>
          <w:rFonts w:ascii="Times New Roman" w:hAnsi="Times New Roman"/>
          <w:b/>
          <w:sz w:val="24"/>
          <w:szCs w:val="24"/>
        </w:rPr>
      </w:pPr>
      <w:r w:rsidRPr="00144933">
        <w:rPr>
          <w:rFonts w:ascii="Times New Roman" w:hAnsi="Times New Roman"/>
          <w:b/>
          <w:sz w:val="24"/>
          <w:szCs w:val="24"/>
        </w:rPr>
        <w:lastRenderedPageBreak/>
        <w:t>Deskripsi Peningkatan Hasil Belajar Siswa</w:t>
      </w:r>
    </w:p>
    <w:p w:rsidR="00C64B14" w:rsidRDefault="005B7D20" w:rsidP="005B7D20">
      <w:pPr>
        <w:pStyle w:val="ListParagraph"/>
        <w:spacing w:line="480" w:lineRule="auto"/>
        <w:ind w:left="0" w:firstLine="709"/>
        <w:jc w:val="both"/>
        <w:rPr>
          <w:rFonts w:ascii="Times New Roman" w:hAnsi="Times New Roman"/>
          <w:sz w:val="24"/>
          <w:szCs w:val="24"/>
        </w:rPr>
      </w:pPr>
      <w:r w:rsidRPr="00144933">
        <w:rPr>
          <w:rFonts w:ascii="Times New Roman" w:hAnsi="Times New Roman"/>
          <w:sz w:val="24"/>
          <w:szCs w:val="24"/>
        </w:rPr>
        <w:t xml:space="preserve">Perbaikan pembelajaran yang dilakukan pada siklus I dan II berdampak pada peningkatan hasil belajar siswa yang sangat signifikan. Pada siklus I jumlah siswa yang mencapai KKM ada </w:t>
      </w:r>
      <w:r w:rsidR="00792287">
        <w:rPr>
          <w:rFonts w:ascii="Times New Roman" w:hAnsi="Times New Roman"/>
          <w:sz w:val="24"/>
          <w:szCs w:val="24"/>
        </w:rPr>
        <w:t>2</w:t>
      </w:r>
      <w:r>
        <w:rPr>
          <w:rFonts w:ascii="Times New Roman" w:hAnsi="Times New Roman"/>
          <w:sz w:val="24"/>
          <w:szCs w:val="24"/>
        </w:rPr>
        <w:t xml:space="preserve">0 </w:t>
      </w:r>
      <w:r w:rsidRPr="00144933">
        <w:rPr>
          <w:rFonts w:ascii="Times New Roman" w:hAnsi="Times New Roman"/>
          <w:sz w:val="24"/>
          <w:szCs w:val="24"/>
        </w:rPr>
        <w:t xml:space="preserve">orang atau sebesar </w:t>
      </w:r>
      <w:r w:rsidR="00792287">
        <w:rPr>
          <w:rFonts w:ascii="Times New Roman" w:hAnsi="Times New Roman"/>
          <w:sz w:val="24"/>
          <w:szCs w:val="24"/>
        </w:rPr>
        <w:t>66,67</w:t>
      </w:r>
      <w:r w:rsidRPr="00144933">
        <w:rPr>
          <w:rFonts w:ascii="Times New Roman" w:hAnsi="Times New Roman"/>
          <w:sz w:val="24"/>
          <w:szCs w:val="24"/>
        </w:rPr>
        <w:t xml:space="preserve">%, dan pada siklus II naik menjadi sebanyak </w:t>
      </w:r>
      <w:r>
        <w:rPr>
          <w:rFonts w:ascii="Times New Roman" w:hAnsi="Times New Roman"/>
          <w:sz w:val="24"/>
          <w:szCs w:val="24"/>
        </w:rPr>
        <w:t>27</w:t>
      </w:r>
      <w:r w:rsidRPr="00144933">
        <w:rPr>
          <w:rFonts w:ascii="Times New Roman" w:hAnsi="Times New Roman"/>
          <w:sz w:val="24"/>
          <w:szCs w:val="24"/>
        </w:rPr>
        <w:t xml:space="preserve"> orang atau sebsar 90%. Adapun data peningkatan hasil belajar siswa  pada siklus I dan siklus II dapat dilihat pada tabel </w:t>
      </w:r>
      <w:r>
        <w:rPr>
          <w:rFonts w:ascii="Times New Roman" w:hAnsi="Times New Roman"/>
          <w:sz w:val="24"/>
          <w:szCs w:val="24"/>
        </w:rPr>
        <w:t xml:space="preserve">dan gambar </w:t>
      </w:r>
      <w:r w:rsidRPr="00144933">
        <w:rPr>
          <w:rFonts w:ascii="Times New Roman" w:hAnsi="Times New Roman"/>
          <w:sz w:val="24"/>
          <w:szCs w:val="24"/>
        </w:rPr>
        <w:t>berikut ini</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w:t>
      </w:r>
    </w:p>
    <w:p w:rsidR="005B7D20" w:rsidRPr="00B2741A" w:rsidRDefault="005B7D20" w:rsidP="00C64B14">
      <w:pPr>
        <w:pStyle w:val="ListParagraph"/>
        <w:spacing w:line="480" w:lineRule="auto"/>
        <w:ind w:left="1440" w:firstLine="720"/>
        <w:jc w:val="both"/>
        <w:rPr>
          <w:rFonts w:ascii="Times New Roman" w:hAnsi="Times New Roman"/>
          <w:sz w:val="24"/>
          <w:szCs w:val="24"/>
        </w:rPr>
      </w:pPr>
      <w:r>
        <w:rPr>
          <w:rFonts w:ascii="Times New Roman" w:hAnsi="Times New Roman"/>
          <w:b/>
          <w:sz w:val="24"/>
          <w:szCs w:val="24"/>
        </w:rPr>
        <w:t>Tabel 4.13</w:t>
      </w:r>
      <w:r>
        <w:rPr>
          <w:rFonts w:ascii="Times New Roman" w:hAnsi="Times New Roman"/>
          <w:sz w:val="24"/>
          <w:szCs w:val="24"/>
        </w:rPr>
        <w:t xml:space="preserve"> </w:t>
      </w:r>
      <w:r w:rsidRPr="00187FCF">
        <w:rPr>
          <w:rFonts w:ascii="Times New Roman" w:hAnsi="Times New Roman"/>
          <w:b/>
          <w:sz w:val="24"/>
          <w:szCs w:val="24"/>
        </w:rPr>
        <w:t>Rekapitulasi Nilai</w:t>
      </w:r>
    </w:p>
    <w:tbl>
      <w:tblPr>
        <w:tblW w:w="0" w:type="auto"/>
        <w:jc w:val="center"/>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2486"/>
        <w:gridCol w:w="1620"/>
        <w:gridCol w:w="1260"/>
        <w:gridCol w:w="1059"/>
      </w:tblGrid>
      <w:tr w:rsidR="005B7D20" w:rsidRPr="00187FCF" w:rsidTr="005B7D20">
        <w:trPr>
          <w:jc w:val="center"/>
        </w:trPr>
        <w:tc>
          <w:tcPr>
            <w:tcW w:w="533" w:type="dxa"/>
            <w:vMerge w:val="restart"/>
            <w:vAlign w:val="center"/>
          </w:tcPr>
          <w:p w:rsidR="005B7D20" w:rsidRPr="00187FCF" w:rsidRDefault="005B7D20" w:rsidP="005B7D20">
            <w:pPr>
              <w:pStyle w:val="ListParagraph"/>
              <w:ind w:left="0"/>
              <w:jc w:val="center"/>
              <w:rPr>
                <w:rFonts w:ascii="Times New Roman" w:hAnsi="Times New Roman"/>
                <w:sz w:val="24"/>
                <w:szCs w:val="24"/>
              </w:rPr>
            </w:pPr>
            <w:r w:rsidRPr="00187FCF">
              <w:rPr>
                <w:rFonts w:ascii="Times New Roman" w:hAnsi="Times New Roman"/>
                <w:sz w:val="24"/>
                <w:szCs w:val="24"/>
              </w:rPr>
              <w:t>No</w:t>
            </w:r>
          </w:p>
        </w:tc>
        <w:tc>
          <w:tcPr>
            <w:tcW w:w="2486" w:type="dxa"/>
            <w:vMerge w:val="restart"/>
            <w:vAlign w:val="center"/>
          </w:tcPr>
          <w:p w:rsidR="005B7D20" w:rsidRPr="00187FCF" w:rsidRDefault="005B7D20" w:rsidP="005B7D20">
            <w:pPr>
              <w:pStyle w:val="ListParagraph"/>
              <w:ind w:left="0"/>
              <w:jc w:val="center"/>
              <w:rPr>
                <w:rFonts w:ascii="Times New Roman" w:hAnsi="Times New Roman"/>
                <w:sz w:val="24"/>
                <w:szCs w:val="24"/>
              </w:rPr>
            </w:pPr>
            <w:r w:rsidRPr="00187FCF">
              <w:rPr>
                <w:rFonts w:ascii="Times New Roman" w:hAnsi="Times New Roman"/>
                <w:sz w:val="24"/>
                <w:szCs w:val="24"/>
              </w:rPr>
              <w:t>Nama Siswa</w:t>
            </w:r>
          </w:p>
        </w:tc>
        <w:tc>
          <w:tcPr>
            <w:tcW w:w="3939" w:type="dxa"/>
            <w:gridSpan w:val="3"/>
            <w:tcBorders>
              <w:right w:val="single" w:sz="4" w:space="0" w:color="auto"/>
            </w:tcBorders>
            <w:vAlign w:val="center"/>
          </w:tcPr>
          <w:p w:rsidR="005B7D20" w:rsidRPr="00187FCF" w:rsidRDefault="005B7D20" w:rsidP="005B7D20">
            <w:pPr>
              <w:pStyle w:val="ListParagraph"/>
              <w:ind w:left="0"/>
              <w:jc w:val="center"/>
              <w:rPr>
                <w:rFonts w:ascii="Times New Roman" w:hAnsi="Times New Roman"/>
                <w:sz w:val="24"/>
                <w:szCs w:val="24"/>
              </w:rPr>
            </w:pPr>
            <w:r w:rsidRPr="00187FCF">
              <w:rPr>
                <w:rFonts w:ascii="Times New Roman" w:hAnsi="Times New Roman"/>
                <w:sz w:val="24"/>
                <w:szCs w:val="24"/>
              </w:rPr>
              <w:t>Sisw</w:t>
            </w:r>
            <w:r>
              <w:rPr>
                <w:rFonts w:ascii="Times New Roman" w:hAnsi="Times New Roman"/>
                <w:sz w:val="24"/>
                <w:szCs w:val="24"/>
              </w:rPr>
              <w:t>a Yang T</w:t>
            </w:r>
            <w:r w:rsidRPr="00187FCF">
              <w:rPr>
                <w:rFonts w:ascii="Times New Roman" w:hAnsi="Times New Roman"/>
                <w:sz w:val="24"/>
                <w:szCs w:val="24"/>
              </w:rPr>
              <w:t>untas</w:t>
            </w:r>
          </w:p>
        </w:tc>
      </w:tr>
      <w:tr w:rsidR="005B7D20" w:rsidRPr="00187FCF" w:rsidTr="005B7D20">
        <w:trPr>
          <w:jc w:val="center"/>
        </w:trPr>
        <w:tc>
          <w:tcPr>
            <w:tcW w:w="533" w:type="dxa"/>
            <w:vMerge/>
            <w:vAlign w:val="center"/>
          </w:tcPr>
          <w:p w:rsidR="005B7D20" w:rsidRPr="00187FCF" w:rsidRDefault="005B7D20" w:rsidP="005B7D20">
            <w:pPr>
              <w:pStyle w:val="ListParagraph"/>
              <w:ind w:left="0"/>
              <w:jc w:val="center"/>
              <w:rPr>
                <w:rFonts w:ascii="Times New Roman" w:hAnsi="Times New Roman"/>
                <w:sz w:val="24"/>
                <w:szCs w:val="24"/>
              </w:rPr>
            </w:pPr>
          </w:p>
        </w:tc>
        <w:tc>
          <w:tcPr>
            <w:tcW w:w="2486" w:type="dxa"/>
            <w:vMerge/>
            <w:vAlign w:val="center"/>
          </w:tcPr>
          <w:p w:rsidR="005B7D20" w:rsidRPr="00187FCF" w:rsidRDefault="005B7D20" w:rsidP="005B7D20">
            <w:pPr>
              <w:pStyle w:val="ListParagraph"/>
              <w:ind w:left="0"/>
              <w:jc w:val="center"/>
              <w:rPr>
                <w:rFonts w:ascii="Times New Roman" w:hAnsi="Times New Roman"/>
                <w:sz w:val="24"/>
                <w:szCs w:val="24"/>
              </w:rPr>
            </w:pPr>
          </w:p>
        </w:tc>
        <w:tc>
          <w:tcPr>
            <w:tcW w:w="1620" w:type="dxa"/>
            <w:tcBorders>
              <w:right w:val="single" w:sz="4" w:space="0" w:color="auto"/>
            </w:tcBorders>
            <w:vAlign w:val="center"/>
          </w:tcPr>
          <w:p w:rsidR="005B7D20" w:rsidRPr="00187FCF" w:rsidRDefault="008E540D" w:rsidP="005B7D20">
            <w:pPr>
              <w:pStyle w:val="ListParagraph"/>
              <w:ind w:left="0"/>
              <w:jc w:val="center"/>
              <w:rPr>
                <w:rFonts w:ascii="Times New Roman" w:hAnsi="Times New Roman"/>
                <w:sz w:val="24"/>
                <w:szCs w:val="24"/>
              </w:rPr>
            </w:pPr>
            <w:r>
              <w:rPr>
                <w:rFonts w:ascii="Times New Roman" w:hAnsi="Times New Roman"/>
                <w:sz w:val="24"/>
                <w:szCs w:val="24"/>
              </w:rPr>
              <w:t>Pra Siklus</w:t>
            </w:r>
          </w:p>
        </w:tc>
        <w:tc>
          <w:tcPr>
            <w:tcW w:w="1260" w:type="dxa"/>
            <w:tcBorders>
              <w:left w:val="single" w:sz="4" w:space="0" w:color="auto"/>
            </w:tcBorders>
            <w:vAlign w:val="center"/>
          </w:tcPr>
          <w:p w:rsidR="005B7D20" w:rsidRPr="00187FCF" w:rsidRDefault="005B7D20" w:rsidP="005B7D20">
            <w:pPr>
              <w:pStyle w:val="ListParagraph"/>
              <w:ind w:left="0"/>
              <w:jc w:val="center"/>
              <w:rPr>
                <w:rFonts w:ascii="Times New Roman" w:hAnsi="Times New Roman"/>
                <w:sz w:val="24"/>
                <w:szCs w:val="24"/>
              </w:rPr>
            </w:pPr>
            <w:r w:rsidRPr="00187FCF">
              <w:rPr>
                <w:rFonts w:ascii="Times New Roman" w:hAnsi="Times New Roman"/>
                <w:sz w:val="24"/>
                <w:szCs w:val="24"/>
              </w:rPr>
              <w:t>Siklus I</w:t>
            </w:r>
          </w:p>
        </w:tc>
        <w:tc>
          <w:tcPr>
            <w:tcW w:w="1059" w:type="dxa"/>
            <w:tcBorders>
              <w:right w:val="single" w:sz="4" w:space="0" w:color="auto"/>
            </w:tcBorders>
            <w:vAlign w:val="center"/>
          </w:tcPr>
          <w:p w:rsidR="005B7D20" w:rsidRPr="00187FCF" w:rsidRDefault="005B7D20" w:rsidP="005B7D20">
            <w:pPr>
              <w:pStyle w:val="ListParagraph"/>
              <w:ind w:left="0"/>
              <w:jc w:val="center"/>
              <w:rPr>
                <w:rFonts w:ascii="Times New Roman" w:hAnsi="Times New Roman"/>
                <w:sz w:val="24"/>
                <w:szCs w:val="24"/>
              </w:rPr>
            </w:pPr>
            <w:r w:rsidRPr="00187FCF">
              <w:rPr>
                <w:rFonts w:ascii="Times New Roman" w:hAnsi="Times New Roman"/>
                <w:sz w:val="24"/>
                <w:szCs w:val="24"/>
              </w:rPr>
              <w:t>Siklus II</w:t>
            </w:r>
          </w:p>
        </w:tc>
      </w:tr>
      <w:tr w:rsidR="00792287" w:rsidRPr="00187FCF" w:rsidTr="00056A61">
        <w:trPr>
          <w:jc w:val="center"/>
        </w:trPr>
        <w:tc>
          <w:tcPr>
            <w:tcW w:w="533" w:type="dxa"/>
            <w:tcBorders>
              <w:top w:val="single" w:sz="4" w:space="0" w:color="auto"/>
            </w:tcBorders>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1</w:t>
            </w:r>
          </w:p>
        </w:tc>
        <w:tc>
          <w:tcPr>
            <w:tcW w:w="2486" w:type="dxa"/>
            <w:tcBorders>
              <w:top w:val="single" w:sz="4" w:space="0" w:color="auto"/>
            </w:tcBorders>
          </w:tcPr>
          <w:p w:rsidR="00792287" w:rsidRPr="00D16ABF" w:rsidRDefault="00792287" w:rsidP="00056A61">
            <w:pPr>
              <w:pStyle w:val="ListParagraph"/>
              <w:ind w:left="0"/>
              <w:rPr>
                <w:rFonts w:ascii="Times New Roman" w:hAnsi="Times New Roman"/>
                <w:sz w:val="24"/>
                <w:szCs w:val="24"/>
              </w:rPr>
            </w:pPr>
            <w:r>
              <w:rPr>
                <w:rFonts w:ascii="Times New Roman" w:hAnsi="Times New Roman"/>
                <w:sz w:val="24"/>
                <w:szCs w:val="24"/>
              </w:rPr>
              <w:t>Adi Suhaya</w:t>
            </w:r>
          </w:p>
        </w:tc>
        <w:tc>
          <w:tcPr>
            <w:tcW w:w="1620" w:type="dxa"/>
            <w:tcBorders>
              <w:top w:val="single" w:sz="4" w:space="0" w:color="auto"/>
              <w:right w:val="single" w:sz="4" w:space="0" w:color="auto"/>
            </w:tcBorders>
            <w:vAlign w:val="center"/>
          </w:tcPr>
          <w:p w:rsidR="00792287" w:rsidRPr="00B166FA" w:rsidRDefault="00792287" w:rsidP="005B7D20">
            <w:pPr>
              <w:jc w:val="center"/>
            </w:pPr>
          </w:p>
        </w:tc>
        <w:tc>
          <w:tcPr>
            <w:tcW w:w="1260" w:type="dxa"/>
            <w:tcBorders>
              <w:top w:val="single" w:sz="4" w:space="0" w:color="auto"/>
              <w:left w:val="single" w:sz="4" w:space="0" w:color="auto"/>
            </w:tcBorders>
            <w:vAlign w:val="center"/>
          </w:tcPr>
          <w:p w:rsidR="00792287" w:rsidRPr="00C5108F" w:rsidRDefault="00792287" w:rsidP="005B7D20">
            <w:pPr>
              <w:jc w:val="center"/>
            </w:pPr>
          </w:p>
        </w:tc>
        <w:tc>
          <w:tcPr>
            <w:tcW w:w="1059" w:type="dxa"/>
            <w:tcBorders>
              <w:top w:val="single" w:sz="4" w:space="0" w:color="auto"/>
            </w:tcBorders>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2</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Aldin Fallah</w:t>
            </w:r>
          </w:p>
        </w:tc>
        <w:tc>
          <w:tcPr>
            <w:tcW w:w="1620" w:type="dxa"/>
            <w:tcBorders>
              <w:right w:val="single" w:sz="4" w:space="0" w:color="auto"/>
            </w:tcBorders>
            <w:vAlign w:val="center"/>
          </w:tcPr>
          <w:p w:rsidR="00792287" w:rsidRPr="003E7AD4" w:rsidRDefault="00792287" w:rsidP="005B7D20">
            <w:pPr>
              <w:jc w:val="center"/>
            </w:pPr>
          </w:p>
        </w:tc>
        <w:tc>
          <w:tcPr>
            <w:tcW w:w="1260" w:type="dxa"/>
            <w:tcBorders>
              <w:lef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3</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Arif Maulana</w:t>
            </w:r>
          </w:p>
        </w:tc>
        <w:tc>
          <w:tcPr>
            <w:tcW w:w="1620" w:type="dxa"/>
            <w:tcBorders>
              <w:right w:val="single" w:sz="4" w:space="0" w:color="auto"/>
            </w:tcBorders>
            <w:vAlign w:val="center"/>
          </w:tcPr>
          <w:p w:rsidR="00792287" w:rsidRPr="00C5108F" w:rsidRDefault="00792287" w:rsidP="005B7D20">
            <w:pPr>
              <w:jc w:val="center"/>
            </w:pPr>
          </w:p>
        </w:tc>
        <w:tc>
          <w:tcPr>
            <w:tcW w:w="1260" w:type="dxa"/>
            <w:tcBorders>
              <w:left w:val="single" w:sz="4" w:space="0" w:color="auto"/>
            </w:tcBorders>
            <w:vAlign w:val="center"/>
          </w:tcPr>
          <w:p w:rsidR="00792287" w:rsidRPr="003E7AD4" w:rsidRDefault="00792287" w:rsidP="005B7D20">
            <w:pPr>
              <w:jc w:val="center"/>
            </w:pPr>
            <w:r w:rsidRPr="003E7AD4">
              <w:t>√</w:t>
            </w: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4</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Ayu Fitriani</w:t>
            </w:r>
          </w:p>
        </w:tc>
        <w:tc>
          <w:tcPr>
            <w:tcW w:w="1620" w:type="dxa"/>
            <w:tcBorders>
              <w:right w:val="single" w:sz="4" w:space="0" w:color="auto"/>
            </w:tcBorders>
            <w:vAlign w:val="center"/>
          </w:tcPr>
          <w:p w:rsidR="00792287" w:rsidRPr="003E7AD4" w:rsidRDefault="00792287" w:rsidP="005B7D20">
            <w:pPr>
              <w:jc w:val="center"/>
            </w:pPr>
          </w:p>
        </w:tc>
        <w:tc>
          <w:tcPr>
            <w:tcW w:w="1260" w:type="dxa"/>
            <w:tcBorders>
              <w:lef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5</w:t>
            </w:r>
          </w:p>
        </w:tc>
        <w:tc>
          <w:tcPr>
            <w:tcW w:w="2486" w:type="dxa"/>
          </w:tcPr>
          <w:p w:rsidR="00792287" w:rsidRDefault="00792287" w:rsidP="00056A61">
            <w:pPr>
              <w:pStyle w:val="ListParagraph"/>
              <w:ind w:left="0"/>
              <w:jc w:val="both"/>
              <w:rPr>
                <w:rFonts w:ascii="Times New Roman" w:hAnsi="Times New Roman"/>
                <w:sz w:val="24"/>
                <w:szCs w:val="24"/>
              </w:rPr>
            </w:pPr>
            <w:r>
              <w:rPr>
                <w:rFonts w:ascii="Times New Roman" w:hAnsi="Times New Roman"/>
                <w:sz w:val="24"/>
                <w:szCs w:val="24"/>
              </w:rPr>
              <w:t>Azril Ajhari</w:t>
            </w:r>
          </w:p>
        </w:tc>
        <w:tc>
          <w:tcPr>
            <w:tcW w:w="1620" w:type="dxa"/>
            <w:tcBorders>
              <w:right w:val="single" w:sz="4" w:space="0" w:color="auto"/>
            </w:tcBorders>
            <w:vAlign w:val="center"/>
          </w:tcPr>
          <w:p w:rsidR="00792287" w:rsidRPr="00C5108F" w:rsidRDefault="00792287" w:rsidP="005B7D20">
            <w:pPr>
              <w:jc w:val="center"/>
            </w:pPr>
          </w:p>
        </w:tc>
        <w:tc>
          <w:tcPr>
            <w:tcW w:w="1260" w:type="dxa"/>
            <w:tcBorders>
              <w:left w:val="single" w:sz="4" w:space="0" w:color="auto"/>
            </w:tcBorders>
            <w:vAlign w:val="center"/>
          </w:tcPr>
          <w:p w:rsidR="00792287" w:rsidRPr="003E7AD4" w:rsidRDefault="00792287" w:rsidP="005B7D20">
            <w:pPr>
              <w:jc w:val="center"/>
            </w:pPr>
            <w:r w:rsidRPr="003E7AD4">
              <w:t>√</w:t>
            </w: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6</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Dea Aulia</w:t>
            </w:r>
          </w:p>
        </w:tc>
        <w:tc>
          <w:tcPr>
            <w:tcW w:w="1620" w:type="dxa"/>
            <w:tcBorders>
              <w:righ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7</w:t>
            </w:r>
          </w:p>
        </w:tc>
        <w:tc>
          <w:tcPr>
            <w:tcW w:w="2486" w:type="dxa"/>
          </w:tcPr>
          <w:p w:rsidR="00792287" w:rsidRDefault="00792287" w:rsidP="00056A61">
            <w:pPr>
              <w:pStyle w:val="ListParagraph"/>
              <w:ind w:left="0"/>
              <w:jc w:val="both"/>
              <w:rPr>
                <w:rFonts w:ascii="Times New Roman" w:hAnsi="Times New Roman"/>
                <w:sz w:val="24"/>
                <w:szCs w:val="24"/>
              </w:rPr>
            </w:pPr>
            <w:r>
              <w:rPr>
                <w:rFonts w:ascii="Times New Roman" w:hAnsi="Times New Roman"/>
                <w:sz w:val="24"/>
                <w:szCs w:val="24"/>
              </w:rPr>
              <w:t>Dede Rio</w:t>
            </w:r>
          </w:p>
        </w:tc>
        <w:tc>
          <w:tcPr>
            <w:tcW w:w="1620" w:type="dxa"/>
            <w:tcBorders>
              <w:right w:val="single" w:sz="4" w:space="0" w:color="auto"/>
            </w:tcBorders>
            <w:vAlign w:val="center"/>
          </w:tcPr>
          <w:p w:rsidR="00792287" w:rsidRPr="00B166FA" w:rsidRDefault="00792287" w:rsidP="005B7D20">
            <w:pPr>
              <w:ind w:left="360"/>
              <w:jc w:val="center"/>
            </w:pPr>
          </w:p>
        </w:tc>
        <w:tc>
          <w:tcPr>
            <w:tcW w:w="1260" w:type="dxa"/>
            <w:tcBorders>
              <w:left w:val="single" w:sz="4" w:space="0" w:color="auto"/>
            </w:tcBorders>
            <w:vAlign w:val="center"/>
          </w:tcPr>
          <w:p w:rsidR="00792287" w:rsidRPr="00C5108F" w:rsidRDefault="00792287" w:rsidP="005B7D20">
            <w:pPr>
              <w:jc w:val="cente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8</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Dela Oktavia</w:t>
            </w:r>
          </w:p>
        </w:tc>
        <w:tc>
          <w:tcPr>
            <w:tcW w:w="1620" w:type="dxa"/>
            <w:tcBorders>
              <w:right w:val="single" w:sz="4" w:space="0" w:color="auto"/>
            </w:tcBorders>
            <w:vAlign w:val="center"/>
          </w:tcPr>
          <w:p w:rsidR="00792287" w:rsidRPr="003E7AD4" w:rsidRDefault="00792287" w:rsidP="00053D6F">
            <w:pPr>
              <w:pStyle w:val="ListParagraph"/>
              <w:numPr>
                <w:ilvl w:val="0"/>
                <w:numId w:val="43"/>
              </w:numPr>
              <w:spacing w:after="0"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053D6F">
            <w:pPr>
              <w:pStyle w:val="ListParagraph"/>
              <w:numPr>
                <w:ilvl w:val="0"/>
                <w:numId w:val="42"/>
              </w:numPr>
              <w:spacing w:after="0" w:line="240" w:lineRule="auto"/>
              <w:ind w:hanging="441"/>
              <w:jc w:val="center"/>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9</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Dina Maulina</w:t>
            </w:r>
          </w:p>
        </w:tc>
        <w:tc>
          <w:tcPr>
            <w:tcW w:w="1620" w:type="dxa"/>
            <w:tcBorders>
              <w:right w:val="single" w:sz="4" w:space="0" w:color="auto"/>
            </w:tcBorders>
            <w:vAlign w:val="center"/>
          </w:tcPr>
          <w:p w:rsidR="00792287" w:rsidRPr="00B166FA" w:rsidRDefault="00792287" w:rsidP="005B7D20">
            <w:pPr>
              <w:tabs>
                <w:tab w:val="left" w:pos="234"/>
                <w:tab w:val="left" w:pos="312"/>
              </w:tabs>
              <w:ind w:left="360"/>
              <w:jc w:val="center"/>
            </w:pPr>
          </w:p>
        </w:tc>
        <w:tc>
          <w:tcPr>
            <w:tcW w:w="1260" w:type="dxa"/>
            <w:tcBorders>
              <w:left w:val="single" w:sz="4" w:space="0" w:color="auto"/>
            </w:tcBorders>
            <w:vAlign w:val="center"/>
          </w:tcPr>
          <w:p w:rsidR="00792287" w:rsidRPr="0072088C" w:rsidRDefault="00792287" w:rsidP="005B7D20">
            <w:r>
              <w:t xml:space="preserve">      </w:t>
            </w:r>
            <w:r w:rsidRPr="0072088C">
              <w:t>√</w:t>
            </w: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10</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Edi Kurniawan</w:t>
            </w:r>
          </w:p>
        </w:tc>
        <w:tc>
          <w:tcPr>
            <w:tcW w:w="1620" w:type="dxa"/>
            <w:tcBorders>
              <w:right w:val="single" w:sz="4" w:space="0" w:color="auto"/>
            </w:tcBorders>
            <w:vAlign w:val="center"/>
          </w:tcPr>
          <w:p w:rsidR="00792287" w:rsidRPr="00C5108F" w:rsidRDefault="00792287" w:rsidP="005B7D20">
            <w:pPr>
              <w:jc w:val="center"/>
            </w:pPr>
          </w:p>
        </w:tc>
        <w:tc>
          <w:tcPr>
            <w:tcW w:w="1260" w:type="dxa"/>
            <w:tcBorders>
              <w:left w:val="single" w:sz="4" w:space="0" w:color="auto"/>
            </w:tcBorders>
            <w:vAlign w:val="center"/>
          </w:tcPr>
          <w:p w:rsidR="00792287" w:rsidRPr="003E7AD4" w:rsidRDefault="00792287" w:rsidP="005B7D20">
            <w:pPr>
              <w:jc w:val="center"/>
            </w:pPr>
            <w:r>
              <w:t>√</w:t>
            </w:r>
          </w:p>
        </w:tc>
        <w:tc>
          <w:tcPr>
            <w:tcW w:w="1059" w:type="dxa"/>
          </w:tcPr>
          <w:p w:rsidR="00792287" w:rsidRPr="007958F6" w:rsidRDefault="00792287" w:rsidP="005B7D20">
            <w:pPr>
              <w:tabs>
                <w:tab w:val="left" w:pos="1800"/>
                <w:tab w:val="left" w:pos="1980"/>
              </w:tabs>
              <w:jc w:val="center"/>
            </w:pP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11</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Farhan Hamzah</w:t>
            </w:r>
          </w:p>
        </w:tc>
        <w:tc>
          <w:tcPr>
            <w:tcW w:w="1620" w:type="dxa"/>
            <w:tcBorders>
              <w:right w:val="single" w:sz="4" w:space="0" w:color="auto"/>
            </w:tcBorders>
            <w:vAlign w:val="center"/>
          </w:tcPr>
          <w:p w:rsidR="00792287" w:rsidRPr="003E7AD4" w:rsidRDefault="00792287" w:rsidP="005B7D20">
            <w:pPr>
              <w:jc w:val="center"/>
            </w:pPr>
            <w:r>
              <w:t>√</w:t>
            </w:r>
          </w:p>
        </w:tc>
        <w:tc>
          <w:tcPr>
            <w:tcW w:w="1260" w:type="dxa"/>
            <w:tcBorders>
              <w:left w:val="single" w:sz="4" w:space="0" w:color="auto"/>
            </w:tcBorders>
            <w:vAlign w:val="center"/>
          </w:tcPr>
          <w:p w:rsidR="00792287" w:rsidRPr="003E7AD4" w:rsidRDefault="00792287" w:rsidP="00053D6F">
            <w:pPr>
              <w:pStyle w:val="ListParagraph"/>
              <w:numPr>
                <w:ilvl w:val="0"/>
                <w:numId w:val="42"/>
              </w:numPr>
              <w:spacing w:after="0" w:line="240" w:lineRule="auto"/>
              <w:ind w:hanging="441"/>
              <w:jc w:val="center"/>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12</w:t>
            </w:r>
          </w:p>
        </w:tc>
        <w:tc>
          <w:tcPr>
            <w:tcW w:w="2486" w:type="dxa"/>
          </w:tcPr>
          <w:p w:rsidR="00792287" w:rsidRDefault="00792287" w:rsidP="00056A61">
            <w:pPr>
              <w:pStyle w:val="ListParagraph"/>
              <w:ind w:left="0"/>
              <w:jc w:val="both"/>
              <w:rPr>
                <w:rFonts w:ascii="Times New Roman" w:hAnsi="Times New Roman"/>
                <w:sz w:val="24"/>
                <w:szCs w:val="24"/>
              </w:rPr>
            </w:pPr>
            <w:r>
              <w:rPr>
                <w:rFonts w:ascii="Times New Roman" w:hAnsi="Times New Roman"/>
                <w:sz w:val="24"/>
                <w:szCs w:val="24"/>
              </w:rPr>
              <w:t>Febryan Rizky</w:t>
            </w:r>
          </w:p>
        </w:tc>
        <w:tc>
          <w:tcPr>
            <w:tcW w:w="1620" w:type="dxa"/>
            <w:tcBorders>
              <w:right w:val="single" w:sz="4" w:space="0" w:color="auto"/>
            </w:tcBorders>
            <w:vAlign w:val="center"/>
          </w:tcPr>
          <w:p w:rsidR="00792287" w:rsidRPr="003E7AD4" w:rsidRDefault="00792287" w:rsidP="00053D6F">
            <w:pPr>
              <w:pStyle w:val="ListParagraph"/>
              <w:numPr>
                <w:ilvl w:val="0"/>
                <w:numId w:val="43"/>
              </w:numPr>
              <w:spacing w:after="0"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053D6F">
            <w:pPr>
              <w:pStyle w:val="ListParagraph"/>
              <w:numPr>
                <w:ilvl w:val="0"/>
                <w:numId w:val="42"/>
              </w:numPr>
              <w:spacing w:after="0" w:line="240" w:lineRule="auto"/>
              <w:ind w:hanging="441"/>
              <w:jc w:val="center"/>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13</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Firman</w:t>
            </w:r>
          </w:p>
        </w:tc>
        <w:tc>
          <w:tcPr>
            <w:tcW w:w="1620" w:type="dxa"/>
            <w:tcBorders>
              <w:right w:val="single" w:sz="4" w:space="0" w:color="auto"/>
            </w:tcBorders>
            <w:vAlign w:val="center"/>
          </w:tcPr>
          <w:p w:rsidR="00792287" w:rsidRPr="00B166FA" w:rsidRDefault="00792287" w:rsidP="005B7D20">
            <w:pPr>
              <w:ind w:left="360"/>
              <w:jc w:val="center"/>
            </w:pPr>
          </w:p>
        </w:tc>
        <w:tc>
          <w:tcPr>
            <w:tcW w:w="1260" w:type="dxa"/>
            <w:tcBorders>
              <w:left w:val="single" w:sz="4" w:space="0" w:color="auto"/>
            </w:tcBorders>
            <w:vAlign w:val="center"/>
          </w:tcPr>
          <w:p w:rsidR="00792287" w:rsidRPr="00761AA5" w:rsidRDefault="00792287" w:rsidP="005B7D20">
            <w:r>
              <w:t xml:space="preserve">      </w:t>
            </w:r>
            <w:r w:rsidRPr="00761AA5">
              <w:t>√</w:t>
            </w: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14</w:t>
            </w:r>
          </w:p>
        </w:tc>
        <w:tc>
          <w:tcPr>
            <w:tcW w:w="2486" w:type="dxa"/>
          </w:tcPr>
          <w:p w:rsidR="00792287" w:rsidRPr="00D16ABF" w:rsidRDefault="00792287" w:rsidP="00056A61">
            <w:pPr>
              <w:pStyle w:val="ListParagraph"/>
              <w:ind w:left="0"/>
              <w:rPr>
                <w:rFonts w:ascii="Times New Roman" w:hAnsi="Times New Roman"/>
                <w:sz w:val="24"/>
                <w:szCs w:val="24"/>
              </w:rPr>
            </w:pPr>
            <w:r>
              <w:rPr>
                <w:rFonts w:ascii="Times New Roman" w:hAnsi="Times New Roman"/>
                <w:sz w:val="24"/>
                <w:szCs w:val="24"/>
              </w:rPr>
              <w:t>Fristy Dian P.</w:t>
            </w:r>
          </w:p>
        </w:tc>
        <w:tc>
          <w:tcPr>
            <w:tcW w:w="1620" w:type="dxa"/>
            <w:tcBorders>
              <w:right w:val="single" w:sz="4" w:space="0" w:color="auto"/>
            </w:tcBorders>
            <w:vAlign w:val="center"/>
          </w:tcPr>
          <w:p w:rsidR="00792287" w:rsidRPr="00B166FA" w:rsidRDefault="00792287" w:rsidP="005B7D20">
            <w:pPr>
              <w:ind w:left="360"/>
              <w:jc w:val="center"/>
            </w:pPr>
          </w:p>
        </w:tc>
        <w:tc>
          <w:tcPr>
            <w:tcW w:w="1260" w:type="dxa"/>
            <w:tcBorders>
              <w:left w:val="single" w:sz="4" w:space="0" w:color="auto"/>
            </w:tcBorders>
            <w:vAlign w:val="center"/>
          </w:tcPr>
          <w:p w:rsidR="00792287" w:rsidRPr="00C5108F" w:rsidRDefault="00792287" w:rsidP="005B7D20">
            <w:pPr>
              <w:tabs>
                <w:tab w:val="left" w:pos="252"/>
              </w:tabs>
              <w:jc w:val="cente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lastRenderedPageBreak/>
              <w:t>15</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Habib Maulana</w:t>
            </w:r>
          </w:p>
        </w:tc>
        <w:tc>
          <w:tcPr>
            <w:tcW w:w="1620" w:type="dxa"/>
            <w:tcBorders>
              <w:right w:val="single" w:sz="4" w:space="0" w:color="auto"/>
            </w:tcBorders>
            <w:vAlign w:val="center"/>
          </w:tcPr>
          <w:p w:rsidR="00792287" w:rsidRPr="00B166FA" w:rsidRDefault="00792287" w:rsidP="005B7D20">
            <w:pPr>
              <w:ind w:left="360"/>
              <w:jc w:val="center"/>
            </w:pPr>
          </w:p>
        </w:tc>
        <w:tc>
          <w:tcPr>
            <w:tcW w:w="1260" w:type="dxa"/>
            <w:tcBorders>
              <w:lef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16</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Hendrawan</w:t>
            </w:r>
          </w:p>
        </w:tc>
        <w:tc>
          <w:tcPr>
            <w:tcW w:w="1620" w:type="dxa"/>
            <w:tcBorders>
              <w:righ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053D6F">
            <w:pPr>
              <w:pStyle w:val="ListParagraph"/>
              <w:numPr>
                <w:ilvl w:val="0"/>
                <w:numId w:val="41"/>
              </w:numPr>
              <w:spacing w:after="0" w:line="240" w:lineRule="auto"/>
              <w:ind w:hanging="441"/>
              <w:jc w:val="center"/>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17</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Irma Widiawati</w:t>
            </w:r>
          </w:p>
        </w:tc>
        <w:tc>
          <w:tcPr>
            <w:tcW w:w="1620" w:type="dxa"/>
            <w:tcBorders>
              <w:right w:val="single" w:sz="4" w:space="0" w:color="auto"/>
            </w:tcBorders>
            <w:vAlign w:val="center"/>
          </w:tcPr>
          <w:p w:rsidR="00792287" w:rsidRPr="00B166FA" w:rsidRDefault="00792287" w:rsidP="005B7D20">
            <w:pPr>
              <w:jc w:val="center"/>
            </w:pPr>
            <w:r>
              <w:t>√</w:t>
            </w:r>
          </w:p>
        </w:tc>
        <w:tc>
          <w:tcPr>
            <w:tcW w:w="1260" w:type="dxa"/>
            <w:tcBorders>
              <w:left w:val="single" w:sz="4" w:space="0" w:color="auto"/>
            </w:tcBorders>
            <w:vAlign w:val="center"/>
          </w:tcPr>
          <w:p w:rsidR="00792287" w:rsidRPr="003E7AD4" w:rsidRDefault="00792287" w:rsidP="00053D6F">
            <w:pPr>
              <w:pStyle w:val="ListParagraph"/>
              <w:numPr>
                <w:ilvl w:val="0"/>
                <w:numId w:val="43"/>
              </w:numPr>
              <w:spacing w:after="0" w:line="240" w:lineRule="auto"/>
              <w:jc w:val="center"/>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18</w:t>
            </w:r>
          </w:p>
        </w:tc>
        <w:tc>
          <w:tcPr>
            <w:tcW w:w="2486" w:type="dxa"/>
          </w:tcPr>
          <w:p w:rsidR="00792287" w:rsidRDefault="00792287" w:rsidP="00056A61">
            <w:pPr>
              <w:pStyle w:val="ListParagraph"/>
              <w:ind w:left="0"/>
              <w:jc w:val="both"/>
              <w:rPr>
                <w:rFonts w:ascii="Times New Roman" w:hAnsi="Times New Roman"/>
                <w:sz w:val="24"/>
                <w:szCs w:val="24"/>
              </w:rPr>
            </w:pPr>
            <w:r>
              <w:rPr>
                <w:rFonts w:ascii="Times New Roman" w:hAnsi="Times New Roman"/>
                <w:sz w:val="24"/>
                <w:szCs w:val="24"/>
              </w:rPr>
              <w:t>Iqlima Kintan</w:t>
            </w:r>
          </w:p>
        </w:tc>
        <w:tc>
          <w:tcPr>
            <w:tcW w:w="1620" w:type="dxa"/>
            <w:tcBorders>
              <w:right w:val="single" w:sz="4" w:space="0" w:color="auto"/>
            </w:tcBorders>
            <w:vAlign w:val="center"/>
          </w:tcPr>
          <w:p w:rsidR="00792287" w:rsidRPr="00B166FA" w:rsidRDefault="00792287" w:rsidP="005B7D20">
            <w:pPr>
              <w:jc w:val="center"/>
            </w:pPr>
            <w:r>
              <w:t>√</w:t>
            </w:r>
          </w:p>
        </w:tc>
        <w:tc>
          <w:tcPr>
            <w:tcW w:w="1260" w:type="dxa"/>
            <w:tcBorders>
              <w:left w:val="single" w:sz="4" w:space="0" w:color="auto"/>
            </w:tcBorders>
            <w:vAlign w:val="center"/>
          </w:tcPr>
          <w:p w:rsidR="00792287" w:rsidRPr="00C5108F" w:rsidRDefault="00792287" w:rsidP="005B7D20">
            <w:pPr>
              <w:jc w:val="center"/>
            </w:pPr>
            <w:r>
              <w:t>√</w:t>
            </w: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19</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Nanda</w:t>
            </w:r>
          </w:p>
        </w:tc>
        <w:tc>
          <w:tcPr>
            <w:tcW w:w="1620" w:type="dxa"/>
            <w:tcBorders>
              <w:righ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5B7D20">
            <w:pPr>
              <w:pStyle w:val="ListParagraph"/>
              <w:spacing w:line="240" w:lineRule="auto"/>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sidRPr="00187FCF">
              <w:rPr>
                <w:rFonts w:ascii="Times New Roman" w:hAnsi="Times New Roman"/>
                <w:sz w:val="24"/>
                <w:szCs w:val="24"/>
              </w:rPr>
              <w:t>20</w:t>
            </w:r>
          </w:p>
        </w:tc>
        <w:tc>
          <w:tcPr>
            <w:tcW w:w="2486" w:type="dxa"/>
          </w:tcPr>
          <w:p w:rsidR="00792287" w:rsidRDefault="00792287" w:rsidP="00056A61">
            <w:pPr>
              <w:pStyle w:val="ListParagraph"/>
              <w:ind w:left="0"/>
              <w:jc w:val="both"/>
              <w:rPr>
                <w:rFonts w:ascii="Times New Roman" w:hAnsi="Times New Roman"/>
                <w:sz w:val="24"/>
                <w:szCs w:val="24"/>
              </w:rPr>
            </w:pPr>
            <w:r>
              <w:rPr>
                <w:rFonts w:ascii="Times New Roman" w:hAnsi="Times New Roman"/>
                <w:sz w:val="24"/>
                <w:szCs w:val="24"/>
              </w:rPr>
              <w:t>Nenden Irma</w:t>
            </w:r>
          </w:p>
        </w:tc>
        <w:tc>
          <w:tcPr>
            <w:tcW w:w="1620" w:type="dxa"/>
            <w:tcBorders>
              <w:right w:val="single" w:sz="4" w:space="0" w:color="auto"/>
            </w:tcBorders>
            <w:vAlign w:val="center"/>
          </w:tcPr>
          <w:p w:rsidR="00792287" w:rsidRPr="003E7AD4" w:rsidRDefault="00792287" w:rsidP="00053D6F">
            <w:pPr>
              <w:pStyle w:val="ListParagraph"/>
              <w:numPr>
                <w:ilvl w:val="0"/>
                <w:numId w:val="43"/>
              </w:numPr>
              <w:spacing w:after="0"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5B7D20">
            <w:pPr>
              <w:jc w:val="center"/>
            </w:pPr>
            <w:r w:rsidRPr="003E7AD4">
              <w:t>√</w:t>
            </w:r>
          </w:p>
        </w:tc>
        <w:tc>
          <w:tcPr>
            <w:tcW w:w="1059" w:type="dxa"/>
          </w:tcPr>
          <w:p w:rsidR="00792287" w:rsidRPr="007958F6" w:rsidRDefault="00792287" w:rsidP="005B7D20">
            <w:pPr>
              <w:tabs>
                <w:tab w:val="left" w:pos="1800"/>
                <w:tab w:val="left" w:pos="1980"/>
              </w:tabs>
              <w:jc w:val="center"/>
            </w:pP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Pr>
                <w:rFonts w:ascii="Times New Roman" w:hAnsi="Times New Roman"/>
                <w:sz w:val="24"/>
                <w:szCs w:val="24"/>
              </w:rPr>
              <w:t>21</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Novi Purwati</w:t>
            </w:r>
          </w:p>
        </w:tc>
        <w:tc>
          <w:tcPr>
            <w:tcW w:w="1620" w:type="dxa"/>
            <w:tcBorders>
              <w:righ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5B7D20">
            <w:pPr>
              <w:jc w:val="cente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Pr>
                <w:rFonts w:ascii="Times New Roman" w:hAnsi="Times New Roman"/>
                <w:sz w:val="24"/>
                <w:szCs w:val="24"/>
              </w:rPr>
              <w:t>22</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Nurhasanah</w:t>
            </w:r>
          </w:p>
        </w:tc>
        <w:tc>
          <w:tcPr>
            <w:tcW w:w="1620" w:type="dxa"/>
            <w:tcBorders>
              <w:right w:val="single" w:sz="4" w:space="0" w:color="auto"/>
            </w:tcBorders>
            <w:vAlign w:val="center"/>
          </w:tcPr>
          <w:p w:rsidR="00792287" w:rsidRPr="003E7AD4" w:rsidRDefault="00792287" w:rsidP="00053D6F">
            <w:pPr>
              <w:pStyle w:val="ListParagraph"/>
              <w:numPr>
                <w:ilvl w:val="0"/>
                <w:numId w:val="43"/>
              </w:numPr>
              <w:spacing w:after="0"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053D6F">
            <w:pPr>
              <w:pStyle w:val="ListParagraph"/>
              <w:numPr>
                <w:ilvl w:val="0"/>
                <w:numId w:val="43"/>
              </w:numPr>
              <w:spacing w:after="0" w:line="240" w:lineRule="auto"/>
              <w:jc w:val="center"/>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Pr>
                <w:rFonts w:ascii="Times New Roman" w:hAnsi="Times New Roman"/>
                <w:sz w:val="24"/>
                <w:szCs w:val="24"/>
              </w:rPr>
              <w:t>23</w:t>
            </w:r>
          </w:p>
        </w:tc>
        <w:tc>
          <w:tcPr>
            <w:tcW w:w="2486" w:type="dxa"/>
          </w:tcPr>
          <w:p w:rsidR="00792287" w:rsidRDefault="00792287" w:rsidP="00056A61">
            <w:pPr>
              <w:pStyle w:val="ListParagraph"/>
              <w:ind w:left="0"/>
              <w:jc w:val="both"/>
              <w:rPr>
                <w:rFonts w:ascii="Times New Roman" w:hAnsi="Times New Roman"/>
                <w:sz w:val="24"/>
                <w:szCs w:val="24"/>
              </w:rPr>
            </w:pPr>
            <w:r>
              <w:rPr>
                <w:rFonts w:ascii="Times New Roman" w:hAnsi="Times New Roman"/>
                <w:sz w:val="24"/>
                <w:szCs w:val="24"/>
              </w:rPr>
              <w:t>Pandu Setiawan</w:t>
            </w:r>
          </w:p>
        </w:tc>
        <w:tc>
          <w:tcPr>
            <w:tcW w:w="1620" w:type="dxa"/>
            <w:tcBorders>
              <w:righ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5B7D20">
            <w:pPr>
              <w:jc w:val="cente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Pr>
                <w:rFonts w:ascii="Times New Roman" w:hAnsi="Times New Roman"/>
                <w:sz w:val="24"/>
                <w:szCs w:val="24"/>
              </w:rPr>
              <w:t>24</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Rubbiyanti S.</w:t>
            </w:r>
          </w:p>
        </w:tc>
        <w:tc>
          <w:tcPr>
            <w:tcW w:w="1620" w:type="dxa"/>
            <w:tcBorders>
              <w:righ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5B7D20">
            <w:pPr>
              <w:jc w:val="cente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Pr>
                <w:rFonts w:ascii="Times New Roman" w:hAnsi="Times New Roman"/>
                <w:sz w:val="24"/>
                <w:szCs w:val="24"/>
              </w:rPr>
              <w:t>25</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Setiawan</w:t>
            </w:r>
          </w:p>
        </w:tc>
        <w:tc>
          <w:tcPr>
            <w:tcW w:w="1620" w:type="dxa"/>
            <w:tcBorders>
              <w:righ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5B7D20">
            <w:pPr>
              <w:jc w:val="center"/>
            </w:pPr>
          </w:p>
        </w:tc>
        <w:tc>
          <w:tcPr>
            <w:tcW w:w="1059" w:type="dxa"/>
          </w:tcPr>
          <w:p w:rsidR="00792287" w:rsidRPr="007958F6" w:rsidRDefault="00792287" w:rsidP="005B7D20">
            <w:pPr>
              <w:tabs>
                <w:tab w:val="left" w:pos="1800"/>
                <w:tab w:val="left" w:pos="1980"/>
              </w:tabs>
              <w:jc w:val="center"/>
            </w:pP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Pr>
                <w:rFonts w:ascii="Times New Roman" w:hAnsi="Times New Roman"/>
                <w:sz w:val="24"/>
                <w:szCs w:val="24"/>
              </w:rPr>
              <w:t>26</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Siti Aisyah</w:t>
            </w:r>
          </w:p>
        </w:tc>
        <w:tc>
          <w:tcPr>
            <w:tcW w:w="1620" w:type="dxa"/>
            <w:tcBorders>
              <w:right w:val="single" w:sz="4" w:space="0" w:color="auto"/>
            </w:tcBorders>
            <w:vAlign w:val="center"/>
          </w:tcPr>
          <w:p w:rsidR="00792287" w:rsidRPr="003E7AD4" w:rsidRDefault="00792287" w:rsidP="00053D6F">
            <w:pPr>
              <w:pStyle w:val="ListParagraph"/>
              <w:numPr>
                <w:ilvl w:val="0"/>
                <w:numId w:val="43"/>
              </w:numPr>
              <w:spacing w:after="0"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053D6F">
            <w:pPr>
              <w:pStyle w:val="ListParagraph"/>
              <w:numPr>
                <w:ilvl w:val="0"/>
                <w:numId w:val="43"/>
              </w:numPr>
              <w:spacing w:after="0" w:line="240" w:lineRule="auto"/>
              <w:jc w:val="center"/>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Pr="00187FCF" w:rsidRDefault="00792287" w:rsidP="005B7D20">
            <w:pPr>
              <w:pStyle w:val="ListParagraph"/>
              <w:ind w:left="0"/>
              <w:jc w:val="center"/>
              <w:rPr>
                <w:rFonts w:ascii="Times New Roman" w:hAnsi="Times New Roman"/>
                <w:sz w:val="24"/>
                <w:szCs w:val="24"/>
              </w:rPr>
            </w:pPr>
            <w:r>
              <w:rPr>
                <w:rFonts w:ascii="Times New Roman" w:hAnsi="Times New Roman"/>
                <w:sz w:val="24"/>
                <w:szCs w:val="24"/>
              </w:rPr>
              <w:t>27</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Siti Nursafitri</w:t>
            </w:r>
          </w:p>
        </w:tc>
        <w:tc>
          <w:tcPr>
            <w:tcW w:w="1620" w:type="dxa"/>
            <w:tcBorders>
              <w:right w:val="single" w:sz="4" w:space="0" w:color="auto"/>
            </w:tcBorders>
            <w:vAlign w:val="center"/>
          </w:tcPr>
          <w:p w:rsidR="00792287" w:rsidRPr="003E7AD4" w:rsidRDefault="00792287" w:rsidP="00053D6F">
            <w:pPr>
              <w:pStyle w:val="ListParagraph"/>
              <w:numPr>
                <w:ilvl w:val="0"/>
                <w:numId w:val="43"/>
              </w:numPr>
              <w:spacing w:after="0"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053D6F">
            <w:pPr>
              <w:pStyle w:val="ListParagraph"/>
              <w:numPr>
                <w:ilvl w:val="0"/>
                <w:numId w:val="43"/>
              </w:numPr>
              <w:spacing w:after="0" w:line="240" w:lineRule="auto"/>
              <w:jc w:val="center"/>
              <w:rPr>
                <w:rFonts w:ascii="Times New Roman" w:hAnsi="Times New Roman"/>
                <w:sz w:val="24"/>
                <w:szCs w:val="24"/>
              </w:rP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Default="00792287" w:rsidP="005B7D20">
            <w:pPr>
              <w:pStyle w:val="ListParagraph"/>
              <w:ind w:left="0"/>
              <w:jc w:val="center"/>
              <w:rPr>
                <w:rFonts w:ascii="Times New Roman" w:hAnsi="Times New Roman"/>
                <w:sz w:val="24"/>
                <w:szCs w:val="24"/>
              </w:rPr>
            </w:pPr>
            <w:r>
              <w:rPr>
                <w:rFonts w:ascii="Times New Roman" w:hAnsi="Times New Roman"/>
                <w:sz w:val="24"/>
                <w:szCs w:val="24"/>
              </w:rPr>
              <w:t>28</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Siskania</w:t>
            </w:r>
          </w:p>
        </w:tc>
        <w:tc>
          <w:tcPr>
            <w:tcW w:w="1620" w:type="dxa"/>
            <w:tcBorders>
              <w:righ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5B7D20">
            <w:pPr>
              <w:jc w:val="cente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Default="00792287" w:rsidP="005B7D20">
            <w:pPr>
              <w:pStyle w:val="ListParagraph"/>
              <w:ind w:left="0"/>
              <w:jc w:val="center"/>
              <w:rPr>
                <w:rFonts w:ascii="Times New Roman" w:hAnsi="Times New Roman"/>
                <w:sz w:val="24"/>
                <w:szCs w:val="24"/>
              </w:rPr>
            </w:pPr>
            <w:r>
              <w:rPr>
                <w:rFonts w:ascii="Times New Roman" w:hAnsi="Times New Roman"/>
                <w:sz w:val="24"/>
                <w:szCs w:val="24"/>
              </w:rPr>
              <w:t>29</w:t>
            </w:r>
          </w:p>
        </w:tc>
        <w:tc>
          <w:tcPr>
            <w:tcW w:w="2486" w:type="dxa"/>
          </w:tcPr>
          <w:p w:rsidR="00792287" w:rsidRDefault="00792287" w:rsidP="00056A61">
            <w:pPr>
              <w:pStyle w:val="ListParagraph"/>
              <w:ind w:left="0"/>
              <w:jc w:val="both"/>
              <w:rPr>
                <w:rFonts w:ascii="Times New Roman" w:hAnsi="Times New Roman"/>
                <w:sz w:val="24"/>
                <w:szCs w:val="24"/>
              </w:rPr>
            </w:pPr>
            <w:r>
              <w:rPr>
                <w:rFonts w:ascii="Times New Roman" w:hAnsi="Times New Roman"/>
                <w:sz w:val="24"/>
                <w:szCs w:val="24"/>
              </w:rPr>
              <w:t>Tiffany Eldiana</w:t>
            </w:r>
          </w:p>
        </w:tc>
        <w:tc>
          <w:tcPr>
            <w:tcW w:w="1620" w:type="dxa"/>
            <w:tcBorders>
              <w:right w:val="single" w:sz="4" w:space="0" w:color="auto"/>
            </w:tcBorders>
            <w:vAlign w:val="center"/>
          </w:tcPr>
          <w:p w:rsidR="00792287" w:rsidRPr="003E7AD4" w:rsidRDefault="00792287" w:rsidP="005B7D20">
            <w:pPr>
              <w:pStyle w:val="ListParagraph"/>
              <w:spacing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5B7D20">
            <w:pPr>
              <w:jc w:val="center"/>
            </w:pPr>
          </w:p>
        </w:tc>
        <w:tc>
          <w:tcPr>
            <w:tcW w:w="1059" w:type="dxa"/>
          </w:tcPr>
          <w:p w:rsidR="00792287" w:rsidRPr="007958F6" w:rsidRDefault="00792287" w:rsidP="005B7D20">
            <w:pPr>
              <w:tabs>
                <w:tab w:val="left" w:pos="1800"/>
                <w:tab w:val="left" w:pos="1980"/>
              </w:tabs>
              <w:jc w:val="center"/>
            </w:pPr>
            <w:r w:rsidRPr="007958F6">
              <w:t>√</w:t>
            </w:r>
          </w:p>
        </w:tc>
      </w:tr>
      <w:tr w:rsidR="00792287" w:rsidRPr="00187FCF" w:rsidTr="00056A61">
        <w:trPr>
          <w:jc w:val="center"/>
        </w:trPr>
        <w:tc>
          <w:tcPr>
            <w:tcW w:w="533" w:type="dxa"/>
            <w:vAlign w:val="center"/>
          </w:tcPr>
          <w:p w:rsidR="00792287" w:rsidRDefault="00792287" w:rsidP="005B7D20">
            <w:pPr>
              <w:pStyle w:val="ListParagraph"/>
              <w:ind w:left="0"/>
              <w:jc w:val="center"/>
              <w:rPr>
                <w:rFonts w:ascii="Times New Roman" w:hAnsi="Times New Roman"/>
                <w:sz w:val="24"/>
                <w:szCs w:val="24"/>
              </w:rPr>
            </w:pPr>
            <w:r>
              <w:rPr>
                <w:rFonts w:ascii="Times New Roman" w:hAnsi="Times New Roman"/>
                <w:sz w:val="24"/>
                <w:szCs w:val="24"/>
              </w:rPr>
              <w:t>30</w:t>
            </w:r>
          </w:p>
        </w:tc>
        <w:tc>
          <w:tcPr>
            <w:tcW w:w="2486" w:type="dxa"/>
          </w:tcPr>
          <w:p w:rsidR="00792287" w:rsidRPr="00D16ABF" w:rsidRDefault="00792287" w:rsidP="00056A61">
            <w:pPr>
              <w:pStyle w:val="ListParagraph"/>
              <w:ind w:left="0"/>
              <w:jc w:val="both"/>
              <w:rPr>
                <w:rFonts w:ascii="Times New Roman" w:hAnsi="Times New Roman"/>
                <w:sz w:val="24"/>
                <w:szCs w:val="24"/>
              </w:rPr>
            </w:pPr>
            <w:r>
              <w:rPr>
                <w:rFonts w:ascii="Times New Roman" w:hAnsi="Times New Roman"/>
                <w:sz w:val="24"/>
                <w:szCs w:val="24"/>
              </w:rPr>
              <w:t>Vida Ayu Kirana</w:t>
            </w:r>
          </w:p>
        </w:tc>
        <w:tc>
          <w:tcPr>
            <w:tcW w:w="1620" w:type="dxa"/>
            <w:tcBorders>
              <w:right w:val="single" w:sz="4" w:space="0" w:color="auto"/>
            </w:tcBorders>
            <w:vAlign w:val="center"/>
          </w:tcPr>
          <w:p w:rsidR="00792287" w:rsidRPr="003E7AD4" w:rsidRDefault="00792287" w:rsidP="00053D6F">
            <w:pPr>
              <w:pStyle w:val="ListParagraph"/>
              <w:numPr>
                <w:ilvl w:val="0"/>
                <w:numId w:val="43"/>
              </w:numPr>
              <w:spacing w:after="0" w:line="240" w:lineRule="auto"/>
              <w:jc w:val="center"/>
              <w:rPr>
                <w:rFonts w:ascii="Times New Roman" w:hAnsi="Times New Roman"/>
                <w:sz w:val="24"/>
                <w:szCs w:val="24"/>
              </w:rPr>
            </w:pPr>
          </w:p>
        </w:tc>
        <w:tc>
          <w:tcPr>
            <w:tcW w:w="1260" w:type="dxa"/>
            <w:tcBorders>
              <w:left w:val="single" w:sz="4" w:space="0" w:color="auto"/>
            </w:tcBorders>
            <w:vAlign w:val="center"/>
          </w:tcPr>
          <w:p w:rsidR="00792287" w:rsidRPr="003E7AD4" w:rsidRDefault="00792287" w:rsidP="005B7D20">
            <w:pPr>
              <w:jc w:val="center"/>
            </w:pPr>
          </w:p>
        </w:tc>
        <w:tc>
          <w:tcPr>
            <w:tcW w:w="1059" w:type="dxa"/>
          </w:tcPr>
          <w:p w:rsidR="00792287" w:rsidRPr="007958F6" w:rsidRDefault="00792287" w:rsidP="005B7D20">
            <w:pPr>
              <w:tabs>
                <w:tab w:val="left" w:pos="1800"/>
                <w:tab w:val="left" w:pos="1980"/>
              </w:tabs>
              <w:jc w:val="center"/>
            </w:pPr>
            <w:r w:rsidRPr="007958F6">
              <w:t>√</w:t>
            </w:r>
          </w:p>
        </w:tc>
      </w:tr>
      <w:tr w:rsidR="005B7D20" w:rsidRPr="00187FCF" w:rsidTr="005B7D20">
        <w:trPr>
          <w:jc w:val="center"/>
        </w:trPr>
        <w:tc>
          <w:tcPr>
            <w:tcW w:w="3019" w:type="dxa"/>
            <w:gridSpan w:val="2"/>
            <w:vAlign w:val="center"/>
          </w:tcPr>
          <w:p w:rsidR="005B7D20" w:rsidRPr="00187FCF" w:rsidRDefault="005B7D20" w:rsidP="005B7D20">
            <w:pPr>
              <w:pStyle w:val="ListParagraph"/>
              <w:ind w:left="0"/>
              <w:rPr>
                <w:rFonts w:ascii="Times New Roman" w:hAnsi="Times New Roman"/>
                <w:sz w:val="24"/>
                <w:szCs w:val="24"/>
              </w:rPr>
            </w:pPr>
            <w:r w:rsidRPr="00187FCF">
              <w:rPr>
                <w:rFonts w:ascii="Times New Roman" w:hAnsi="Times New Roman"/>
                <w:sz w:val="24"/>
                <w:szCs w:val="24"/>
              </w:rPr>
              <w:t>Jumlah</w:t>
            </w:r>
          </w:p>
        </w:tc>
        <w:tc>
          <w:tcPr>
            <w:tcW w:w="1620" w:type="dxa"/>
            <w:tcBorders>
              <w:right w:val="single" w:sz="4" w:space="0" w:color="auto"/>
            </w:tcBorders>
          </w:tcPr>
          <w:p w:rsidR="005B7D20" w:rsidRPr="000E57B8" w:rsidRDefault="005B7D20" w:rsidP="005B7D2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792287">
              <w:rPr>
                <w:rFonts w:ascii="Times New Roman" w:hAnsi="Times New Roman" w:cs="Times New Roman"/>
                <w:sz w:val="24"/>
                <w:szCs w:val="24"/>
                <w:lang w:val="id-ID"/>
              </w:rPr>
              <w:t>1</w:t>
            </w:r>
          </w:p>
        </w:tc>
        <w:tc>
          <w:tcPr>
            <w:tcW w:w="1260" w:type="dxa"/>
            <w:tcBorders>
              <w:left w:val="single" w:sz="4" w:space="0" w:color="auto"/>
            </w:tcBorders>
            <w:vAlign w:val="center"/>
          </w:tcPr>
          <w:p w:rsidR="005B7D20" w:rsidRPr="000E57B8" w:rsidRDefault="00792287" w:rsidP="005B7D20">
            <w:pPr>
              <w:pStyle w:val="ListParagraph"/>
              <w:spacing w:line="360" w:lineRule="auto"/>
              <w:ind w:left="151"/>
              <w:jc w:val="center"/>
              <w:rPr>
                <w:rFonts w:ascii="Times New Roman" w:hAnsi="Times New Roman"/>
                <w:sz w:val="24"/>
                <w:szCs w:val="24"/>
              </w:rPr>
            </w:pPr>
            <w:r>
              <w:rPr>
                <w:rFonts w:ascii="Times New Roman" w:hAnsi="Times New Roman"/>
                <w:sz w:val="24"/>
                <w:szCs w:val="24"/>
              </w:rPr>
              <w:t>20</w:t>
            </w:r>
          </w:p>
        </w:tc>
        <w:tc>
          <w:tcPr>
            <w:tcW w:w="1059" w:type="dxa"/>
            <w:vAlign w:val="center"/>
          </w:tcPr>
          <w:p w:rsidR="005B7D20" w:rsidRPr="000E57B8" w:rsidRDefault="005B7D20" w:rsidP="005B7D2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27</w:t>
            </w:r>
          </w:p>
        </w:tc>
      </w:tr>
      <w:tr w:rsidR="005B7D20" w:rsidRPr="00187FCF" w:rsidTr="005B7D20">
        <w:trPr>
          <w:jc w:val="center"/>
        </w:trPr>
        <w:tc>
          <w:tcPr>
            <w:tcW w:w="3019" w:type="dxa"/>
            <w:gridSpan w:val="2"/>
            <w:vAlign w:val="center"/>
          </w:tcPr>
          <w:p w:rsidR="005B7D20" w:rsidRPr="00187FCF" w:rsidRDefault="005B7D20" w:rsidP="005B7D20">
            <w:pPr>
              <w:pStyle w:val="ListParagraph"/>
              <w:ind w:left="0"/>
              <w:rPr>
                <w:rFonts w:ascii="Times New Roman" w:hAnsi="Times New Roman"/>
                <w:sz w:val="24"/>
                <w:szCs w:val="24"/>
              </w:rPr>
            </w:pPr>
            <w:r w:rsidRPr="00187FCF">
              <w:rPr>
                <w:rFonts w:ascii="Times New Roman" w:hAnsi="Times New Roman"/>
                <w:sz w:val="24"/>
                <w:szCs w:val="24"/>
              </w:rPr>
              <w:t>Persentasi%</w:t>
            </w:r>
          </w:p>
        </w:tc>
        <w:tc>
          <w:tcPr>
            <w:tcW w:w="1620" w:type="dxa"/>
            <w:tcBorders>
              <w:right w:val="single" w:sz="4" w:space="0" w:color="auto"/>
            </w:tcBorders>
          </w:tcPr>
          <w:p w:rsidR="005B7D20" w:rsidRPr="00972911" w:rsidRDefault="00792287" w:rsidP="005B7D20">
            <w:pPr>
              <w:pStyle w:val="NoSpacing"/>
              <w:tabs>
                <w:tab w:val="left" w:pos="915"/>
              </w:tabs>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36,67</w:t>
            </w:r>
            <w:r w:rsidR="005B7D20">
              <w:rPr>
                <w:rFonts w:ascii="Times New Roman" w:hAnsi="Times New Roman" w:cs="Times New Roman"/>
                <w:sz w:val="24"/>
                <w:szCs w:val="24"/>
                <w:lang w:val="id-ID"/>
              </w:rPr>
              <w:t>%</w:t>
            </w:r>
          </w:p>
        </w:tc>
        <w:tc>
          <w:tcPr>
            <w:tcW w:w="1260" w:type="dxa"/>
            <w:tcBorders>
              <w:left w:val="single" w:sz="4" w:space="0" w:color="auto"/>
            </w:tcBorders>
            <w:vAlign w:val="center"/>
          </w:tcPr>
          <w:p w:rsidR="005B7D20" w:rsidRPr="00972911" w:rsidRDefault="00792287" w:rsidP="005B7D20">
            <w:pPr>
              <w:spacing w:line="360" w:lineRule="auto"/>
              <w:jc w:val="center"/>
            </w:pPr>
            <w:r>
              <w:t>66,67</w:t>
            </w:r>
            <w:r w:rsidR="005B7D20" w:rsidRPr="00972911">
              <w:t>%</w:t>
            </w:r>
          </w:p>
        </w:tc>
        <w:tc>
          <w:tcPr>
            <w:tcW w:w="1059" w:type="dxa"/>
            <w:vAlign w:val="center"/>
          </w:tcPr>
          <w:p w:rsidR="005B7D20" w:rsidRPr="00972911" w:rsidRDefault="005B7D20" w:rsidP="005B7D20">
            <w:pPr>
              <w:pStyle w:val="NoSpacing"/>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90%</w:t>
            </w:r>
          </w:p>
        </w:tc>
      </w:tr>
      <w:tr w:rsidR="005B7D20" w:rsidRPr="00187FCF" w:rsidTr="005B7D20">
        <w:trPr>
          <w:jc w:val="center"/>
        </w:trPr>
        <w:tc>
          <w:tcPr>
            <w:tcW w:w="6958" w:type="dxa"/>
            <w:gridSpan w:val="5"/>
            <w:vAlign w:val="center"/>
          </w:tcPr>
          <w:p w:rsidR="005B7D20" w:rsidRPr="00187FCF" w:rsidRDefault="005B7D20" w:rsidP="005B7D20">
            <w:pPr>
              <w:pStyle w:val="NoSpacing"/>
              <w:spacing w:line="360" w:lineRule="auto"/>
              <w:rPr>
                <w:rFonts w:ascii="Times New Roman" w:hAnsi="Times New Roman" w:cs="Times New Roman"/>
                <w:sz w:val="24"/>
                <w:szCs w:val="24"/>
              </w:rPr>
            </w:pPr>
            <w:r w:rsidRPr="00187FCF">
              <w:rPr>
                <w:rFonts w:ascii="Times New Roman" w:hAnsi="Times New Roman"/>
                <w:sz w:val="24"/>
                <w:szCs w:val="24"/>
                <w:lang w:val="id-ID"/>
              </w:rPr>
              <w:t>Keterangan KKM=6</w:t>
            </w:r>
            <w:r w:rsidR="00792287">
              <w:rPr>
                <w:rFonts w:ascii="Times New Roman" w:hAnsi="Times New Roman"/>
                <w:sz w:val="24"/>
                <w:szCs w:val="24"/>
                <w:lang w:val="id-ID"/>
              </w:rPr>
              <w:t>5</w:t>
            </w:r>
          </w:p>
        </w:tc>
      </w:tr>
    </w:tbl>
    <w:p w:rsidR="005B7D20" w:rsidRDefault="005B7D20" w:rsidP="005B7D20">
      <w:pPr>
        <w:tabs>
          <w:tab w:val="left" w:pos="6645"/>
        </w:tabs>
        <w:spacing w:line="480" w:lineRule="auto"/>
      </w:pPr>
    </w:p>
    <w:p w:rsidR="00C64B14" w:rsidRDefault="00C64B14" w:rsidP="005B7D20">
      <w:pPr>
        <w:tabs>
          <w:tab w:val="left" w:pos="6645"/>
        </w:tabs>
        <w:spacing w:line="480" w:lineRule="auto"/>
        <w:jc w:val="center"/>
      </w:pPr>
    </w:p>
    <w:p w:rsidR="00C64B14" w:rsidRDefault="00C64B14" w:rsidP="005B7D20">
      <w:pPr>
        <w:tabs>
          <w:tab w:val="left" w:pos="6645"/>
        </w:tabs>
        <w:spacing w:line="480" w:lineRule="auto"/>
        <w:jc w:val="center"/>
      </w:pPr>
    </w:p>
    <w:p w:rsidR="00C64B14" w:rsidRDefault="00C64B14" w:rsidP="005B7D20">
      <w:pPr>
        <w:tabs>
          <w:tab w:val="left" w:pos="6645"/>
        </w:tabs>
        <w:spacing w:line="480" w:lineRule="auto"/>
        <w:jc w:val="center"/>
      </w:pPr>
    </w:p>
    <w:p w:rsidR="005B7D20" w:rsidRPr="00C64B14" w:rsidRDefault="005B7D20" w:rsidP="005B7D20">
      <w:pPr>
        <w:tabs>
          <w:tab w:val="left" w:pos="6645"/>
        </w:tabs>
        <w:spacing w:line="480" w:lineRule="auto"/>
        <w:jc w:val="center"/>
        <w:rPr>
          <w:rFonts w:ascii="Times New Roman" w:hAnsi="Times New Roman" w:cs="Times New Roman"/>
          <w:sz w:val="24"/>
          <w:szCs w:val="24"/>
        </w:rPr>
      </w:pPr>
      <w:r w:rsidRPr="00C64B14">
        <w:rPr>
          <w:rFonts w:ascii="Times New Roman" w:hAnsi="Times New Roman" w:cs="Times New Roman"/>
          <w:sz w:val="24"/>
          <w:szCs w:val="24"/>
        </w:rPr>
        <w:lastRenderedPageBreak/>
        <w:t>Data di atas dapat digambarkan pada gambar berikut ini.</w:t>
      </w:r>
    </w:p>
    <w:p w:rsidR="005B7D20" w:rsidRPr="0007786A" w:rsidRDefault="005B7D20" w:rsidP="005B7D20">
      <w:pPr>
        <w:pStyle w:val="ListParagraph"/>
        <w:spacing w:line="480" w:lineRule="auto"/>
        <w:jc w:val="both"/>
        <w:rPr>
          <w:rFonts w:ascii="Times New Roman" w:hAnsi="Times New Roman"/>
          <w:color w:val="FF0000"/>
          <w:sz w:val="24"/>
          <w:szCs w:val="24"/>
        </w:rPr>
      </w:pPr>
      <w:r>
        <w:rPr>
          <w:rFonts w:ascii="Times New Roman" w:hAnsi="Times New Roman"/>
          <w:noProof/>
          <w:color w:val="FF0000"/>
          <w:sz w:val="24"/>
          <w:szCs w:val="24"/>
          <w:lang w:eastAsia="id-ID"/>
        </w:rPr>
        <w:drawing>
          <wp:inline distT="0" distB="0" distL="0" distR="0">
            <wp:extent cx="4540885" cy="3073400"/>
            <wp:effectExtent l="19050" t="0" r="1206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B7D20" w:rsidRPr="009A0B80" w:rsidRDefault="00401F27" w:rsidP="005B7D20">
      <w:pPr>
        <w:pStyle w:val="ListParagraph"/>
        <w:spacing w:line="240" w:lineRule="auto"/>
        <w:ind w:left="0"/>
        <w:jc w:val="center"/>
        <w:rPr>
          <w:rFonts w:ascii="Times New Roman" w:hAnsi="Times New Roman"/>
          <w:b/>
          <w:sz w:val="24"/>
          <w:szCs w:val="24"/>
        </w:rPr>
      </w:pPr>
      <w:r>
        <w:rPr>
          <w:rFonts w:ascii="Times New Roman" w:hAnsi="Times New Roman"/>
          <w:b/>
          <w:sz w:val="24"/>
          <w:szCs w:val="24"/>
        </w:rPr>
        <w:t>Grafik</w:t>
      </w:r>
      <w:r w:rsidR="005B7D20" w:rsidRPr="009A0B80">
        <w:rPr>
          <w:rFonts w:ascii="Times New Roman" w:hAnsi="Times New Roman"/>
          <w:b/>
          <w:sz w:val="24"/>
          <w:szCs w:val="24"/>
        </w:rPr>
        <w:t xml:space="preserve"> 4.</w:t>
      </w:r>
      <w:r w:rsidR="00573779">
        <w:rPr>
          <w:rFonts w:ascii="Times New Roman" w:hAnsi="Times New Roman"/>
          <w:b/>
          <w:sz w:val="24"/>
          <w:szCs w:val="24"/>
        </w:rPr>
        <w:t>8</w:t>
      </w:r>
    </w:p>
    <w:p w:rsidR="005B7D20" w:rsidRDefault="005B7D20" w:rsidP="005B7D20">
      <w:pPr>
        <w:pStyle w:val="ListParagraph"/>
        <w:spacing w:line="240" w:lineRule="auto"/>
        <w:ind w:left="0"/>
        <w:jc w:val="center"/>
        <w:rPr>
          <w:rFonts w:ascii="Times New Roman" w:hAnsi="Times New Roman"/>
          <w:b/>
          <w:sz w:val="24"/>
          <w:szCs w:val="24"/>
        </w:rPr>
      </w:pPr>
      <w:r w:rsidRPr="009A0B80">
        <w:rPr>
          <w:rFonts w:ascii="Times New Roman" w:hAnsi="Times New Roman"/>
          <w:b/>
          <w:sz w:val="24"/>
          <w:szCs w:val="24"/>
        </w:rPr>
        <w:t>Persentase Pencapaian KKM Siklus I dan Siklus II</w:t>
      </w:r>
    </w:p>
    <w:p w:rsidR="00C64B14" w:rsidRDefault="00C64B14" w:rsidP="005B7D20">
      <w:pPr>
        <w:pStyle w:val="ListParagraph"/>
        <w:spacing w:line="240" w:lineRule="auto"/>
        <w:ind w:left="0"/>
        <w:jc w:val="center"/>
        <w:rPr>
          <w:rFonts w:ascii="Times New Roman" w:hAnsi="Times New Roman"/>
          <w:b/>
          <w:sz w:val="24"/>
          <w:szCs w:val="24"/>
        </w:rPr>
      </w:pPr>
    </w:p>
    <w:p w:rsidR="005B7D20" w:rsidRDefault="005B7D20" w:rsidP="005B7D20">
      <w:pPr>
        <w:pStyle w:val="ListParagraph"/>
        <w:spacing w:line="240" w:lineRule="auto"/>
        <w:ind w:left="0"/>
        <w:jc w:val="center"/>
        <w:rPr>
          <w:rFonts w:ascii="Times New Roman" w:hAnsi="Times New Roman"/>
          <w:b/>
          <w:sz w:val="24"/>
          <w:szCs w:val="24"/>
        </w:rPr>
      </w:pPr>
    </w:p>
    <w:p w:rsidR="005B7D20" w:rsidRPr="00C17547" w:rsidRDefault="005B7D20" w:rsidP="005B7D20">
      <w:pPr>
        <w:pStyle w:val="ListParagraph"/>
        <w:spacing w:line="240" w:lineRule="auto"/>
        <w:ind w:left="0"/>
        <w:jc w:val="center"/>
        <w:rPr>
          <w:rFonts w:ascii="Times New Roman" w:hAnsi="Times New Roman"/>
          <w:b/>
          <w:sz w:val="24"/>
          <w:szCs w:val="24"/>
        </w:rPr>
      </w:pPr>
    </w:p>
    <w:p w:rsidR="005B7D20" w:rsidRPr="009A0B80" w:rsidRDefault="00F056C3" w:rsidP="00053D6F">
      <w:pPr>
        <w:pStyle w:val="ListParagraph"/>
        <w:numPr>
          <w:ilvl w:val="0"/>
          <w:numId w:val="47"/>
        </w:numPr>
        <w:spacing w:after="0" w:line="480" w:lineRule="auto"/>
        <w:ind w:left="284" w:hanging="284"/>
        <w:rPr>
          <w:rFonts w:ascii="Times New Roman" w:hAnsi="Times New Roman"/>
          <w:b/>
          <w:sz w:val="24"/>
          <w:szCs w:val="24"/>
        </w:rPr>
      </w:pPr>
      <w:r w:rsidRPr="009A0B80">
        <w:rPr>
          <w:rFonts w:ascii="Times New Roman" w:hAnsi="Times New Roman"/>
          <w:b/>
          <w:sz w:val="24"/>
          <w:szCs w:val="24"/>
        </w:rPr>
        <w:t>Pembahasan Hasil Penelitian</w:t>
      </w:r>
    </w:p>
    <w:p w:rsidR="005B7D20" w:rsidRDefault="005B7D20" w:rsidP="005B7D20">
      <w:pPr>
        <w:pStyle w:val="ListParagraph"/>
        <w:spacing w:line="480" w:lineRule="auto"/>
        <w:ind w:left="0" w:firstLine="709"/>
        <w:jc w:val="both"/>
        <w:rPr>
          <w:rFonts w:ascii="Times New Roman" w:hAnsi="Times New Roman"/>
          <w:sz w:val="24"/>
          <w:szCs w:val="24"/>
        </w:rPr>
      </w:pPr>
      <w:r w:rsidRPr="001C30A5">
        <w:rPr>
          <w:rFonts w:ascii="Times New Roman" w:hAnsi="Times New Roman"/>
          <w:sz w:val="24"/>
          <w:szCs w:val="24"/>
        </w:rPr>
        <w:t xml:space="preserve">Secara keseluruhan penelitian </w:t>
      </w:r>
      <w:r w:rsidR="00AB4C91">
        <w:rPr>
          <w:rFonts w:ascii="Times New Roman" w:hAnsi="Times New Roman"/>
          <w:sz w:val="24"/>
          <w:szCs w:val="24"/>
          <w:lang w:val="en-US"/>
        </w:rPr>
        <w:t xml:space="preserve">yang telah dilakukan dimulai dari siklus I sampai siklus II </w:t>
      </w:r>
      <w:r w:rsidRPr="001C30A5">
        <w:rPr>
          <w:rFonts w:ascii="Times New Roman" w:hAnsi="Times New Roman"/>
          <w:sz w:val="24"/>
          <w:szCs w:val="24"/>
        </w:rPr>
        <w:t xml:space="preserve">mengenai </w:t>
      </w:r>
      <w:r w:rsidRPr="009C6233">
        <w:rPr>
          <w:rFonts w:ascii="Times New Roman" w:hAnsi="Times New Roman"/>
          <w:sz w:val="24"/>
          <w:szCs w:val="24"/>
        </w:rPr>
        <w:t>m</w:t>
      </w:r>
      <w:r w:rsidRPr="001C30A5">
        <w:rPr>
          <w:rFonts w:ascii="Times New Roman" w:hAnsi="Times New Roman"/>
          <w:sz w:val="24"/>
          <w:szCs w:val="24"/>
        </w:rPr>
        <w:t>eningkatkan  aktivitas dan hasil belajar siswa pada</w:t>
      </w:r>
      <w:r w:rsidRPr="009C6233">
        <w:rPr>
          <w:rFonts w:ascii="Times New Roman" w:hAnsi="Times New Roman"/>
          <w:sz w:val="24"/>
          <w:szCs w:val="24"/>
        </w:rPr>
        <w:t xml:space="preserve"> </w:t>
      </w:r>
      <w:r w:rsidRPr="001C30A5">
        <w:rPr>
          <w:rFonts w:ascii="Times New Roman" w:hAnsi="Times New Roman"/>
          <w:sz w:val="24"/>
          <w:szCs w:val="24"/>
        </w:rPr>
        <w:t xml:space="preserve">pembelajaran </w:t>
      </w:r>
      <w:r>
        <w:rPr>
          <w:rFonts w:ascii="Times New Roman" w:hAnsi="Times New Roman"/>
          <w:sz w:val="24"/>
          <w:szCs w:val="24"/>
        </w:rPr>
        <w:t>IPA</w:t>
      </w:r>
      <w:r w:rsidRPr="001C30A5">
        <w:rPr>
          <w:rFonts w:ascii="Times New Roman" w:hAnsi="Times New Roman"/>
          <w:sz w:val="24"/>
          <w:szCs w:val="24"/>
        </w:rPr>
        <w:t xml:space="preserve"> mengenai </w:t>
      </w:r>
      <w:r>
        <w:rPr>
          <w:rFonts w:ascii="Times New Roman" w:hAnsi="Times New Roman"/>
          <w:sz w:val="24"/>
          <w:szCs w:val="24"/>
        </w:rPr>
        <w:t>alat pencernaan makanan pada manusia</w:t>
      </w:r>
      <w:r w:rsidRPr="009C6233">
        <w:rPr>
          <w:rFonts w:ascii="Times New Roman" w:hAnsi="Times New Roman"/>
          <w:sz w:val="24"/>
          <w:szCs w:val="24"/>
        </w:rPr>
        <w:t xml:space="preserve"> </w:t>
      </w:r>
      <w:r w:rsidRPr="001C30A5">
        <w:rPr>
          <w:rFonts w:ascii="Times New Roman" w:hAnsi="Times New Roman"/>
          <w:sz w:val="24"/>
          <w:szCs w:val="24"/>
        </w:rPr>
        <w:t>dengan men</w:t>
      </w:r>
      <w:r w:rsidRPr="009C6233">
        <w:rPr>
          <w:rFonts w:ascii="Times New Roman" w:hAnsi="Times New Roman"/>
          <w:sz w:val="24"/>
          <w:szCs w:val="24"/>
        </w:rPr>
        <w:t xml:space="preserve">erapkan model pembelajaran kooperatif teknik </w:t>
      </w:r>
      <w:r w:rsidRPr="009C6233">
        <w:rPr>
          <w:rFonts w:ascii="Times New Roman" w:hAnsi="Times New Roman"/>
          <w:i/>
          <w:sz w:val="24"/>
          <w:szCs w:val="24"/>
        </w:rPr>
        <w:t>Jigsaw</w:t>
      </w:r>
      <w:r w:rsidRPr="001C30A5">
        <w:rPr>
          <w:rFonts w:ascii="Times New Roman" w:hAnsi="Times New Roman"/>
          <w:sz w:val="24"/>
          <w:szCs w:val="24"/>
        </w:rPr>
        <w:t xml:space="preserve"> di kelas </w:t>
      </w:r>
      <w:r w:rsidRPr="009C6233">
        <w:rPr>
          <w:rFonts w:ascii="Times New Roman" w:hAnsi="Times New Roman"/>
          <w:sz w:val="24"/>
          <w:szCs w:val="24"/>
        </w:rPr>
        <w:t>V</w:t>
      </w:r>
      <w:r w:rsidRPr="001C30A5">
        <w:rPr>
          <w:rFonts w:ascii="Times New Roman" w:hAnsi="Times New Roman"/>
          <w:sz w:val="24"/>
          <w:szCs w:val="24"/>
        </w:rPr>
        <w:t xml:space="preserve"> </w:t>
      </w:r>
      <w:r w:rsidRPr="009C6233">
        <w:rPr>
          <w:rFonts w:ascii="Times New Roman" w:hAnsi="Times New Roman"/>
          <w:sz w:val="24"/>
          <w:szCs w:val="24"/>
        </w:rPr>
        <w:t>SD</w:t>
      </w:r>
      <w:r w:rsidRPr="001C30A5">
        <w:rPr>
          <w:rFonts w:ascii="Times New Roman" w:hAnsi="Times New Roman"/>
          <w:sz w:val="24"/>
          <w:szCs w:val="24"/>
        </w:rPr>
        <w:t xml:space="preserve"> </w:t>
      </w:r>
      <w:r w:rsidRPr="009C6233">
        <w:rPr>
          <w:rFonts w:ascii="Times New Roman" w:hAnsi="Times New Roman"/>
          <w:sz w:val="24"/>
          <w:szCs w:val="24"/>
        </w:rPr>
        <w:t>N</w:t>
      </w:r>
      <w:r w:rsidRPr="001C30A5">
        <w:rPr>
          <w:rFonts w:ascii="Times New Roman" w:hAnsi="Times New Roman"/>
          <w:sz w:val="24"/>
          <w:szCs w:val="24"/>
        </w:rPr>
        <w:t xml:space="preserve">egeri </w:t>
      </w:r>
      <w:r>
        <w:rPr>
          <w:rFonts w:ascii="Times New Roman" w:hAnsi="Times New Roman"/>
          <w:sz w:val="24"/>
          <w:szCs w:val="24"/>
        </w:rPr>
        <w:t>Purwasari I Kecamatan Purwasari Kabupaten Karawang</w:t>
      </w:r>
      <w:r w:rsidR="00AB4C91">
        <w:rPr>
          <w:rFonts w:ascii="Times New Roman" w:hAnsi="Times New Roman"/>
          <w:sz w:val="24"/>
          <w:szCs w:val="24"/>
          <w:lang w:val="en-US"/>
        </w:rPr>
        <w:t xml:space="preserve"> mengalami peningkatan</w:t>
      </w:r>
      <w:r w:rsidRPr="009C6233">
        <w:rPr>
          <w:rFonts w:ascii="Times New Roman" w:hAnsi="Times New Roman"/>
          <w:sz w:val="24"/>
          <w:szCs w:val="24"/>
        </w:rPr>
        <w:t>. Hal ini didasarkan pada hasil yang diperoleh dari kedua siklus pelaksanaan tindakan.</w:t>
      </w:r>
    </w:p>
    <w:p w:rsidR="005B7D20" w:rsidRDefault="005B7D20" w:rsidP="005B7D20">
      <w:pPr>
        <w:pStyle w:val="ListParagraph"/>
        <w:spacing w:line="480" w:lineRule="auto"/>
        <w:ind w:left="0" w:firstLine="709"/>
        <w:jc w:val="both"/>
        <w:rPr>
          <w:rFonts w:ascii="Times New Roman" w:hAnsi="Times New Roman"/>
          <w:sz w:val="24"/>
          <w:szCs w:val="24"/>
        </w:rPr>
      </w:pPr>
    </w:p>
    <w:p w:rsidR="00C64B14" w:rsidRPr="00DB4926" w:rsidRDefault="00C64B14" w:rsidP="005B7D20">
      <w:pPr>
        <w:pStyle w:val="ListParagraph"/>
        <w:spacing w:line="480" w:lineRule="auto"/>
        <w:ind w:left="0" w:firstLine="709"/>
        <w:jc w:val="both"/>
        <w:rPr>
          <w:rFonts w:ascii="Times New Roman" w:hAnsi="Times New Roman"/>
          <w:sz w:val="24"/>
          <w:szCs w:val="24"/>
        </w:rPr>
      </w:pPr>
    </w:p>
    <w:p w:rsidR="005B7D20" w:rsidRPr="006F3179" w:rsidRDefault="005B7D20" w:rsidP="00053D6F">
      <w:pPr>
        <w:pStyle w:val="ListParagraph"/>
        <w:numPr>
          <w:ilvl w:val="0"/>
          <w:numId w:val="46"/>
        </w:numPr>
        <w:spacing w:line="480" w:lineRule="auto"/>
        <w:ind w:left="284" w:hanging="284"/>
        <w:jc w:val="both"/>
        <w:rPr>
          <w:rFonts w:ascii="Times New Roman" w:hAnsi="Times New Roman"/>
          <w:sz w:val="24"/>
          <w:szCs w:val="24"/>
        </w:rPr>
      </w:pPr>
      <w:r>
        <w:rPr>
          <w:rFonts w:ascii="Times New Roman" w:hAnsi="Times New Roman"/>
          <w:b/>
          <w:sz w:val="24"/>
          <w:szCs w:val="24"/>
        </w:rPr>
        <w:lastRenderedPageBreak/>
        <w:t>Meningkatkan Aktivitas dan</w:t>
      </w:r>
      <w:r w:rsidRPr="007547E9">
        <w:rPr>
          <w:rFonts w:ascii="Times New Roman" w:hAnsi="Times New Roman"/>
          <w:b/>
          <w:sz w:val="24"/>
          <w:szCs w:val="24"/>
        </w:rPr>
        <w:t xml:space="preserve"> Hasil Belajar Siswa</w:t>
      </w:r>
      <w:r>
        <w:rPr>
          <w:rFonts w:ascii="Times New Roman" w:hAnsi="Times New Roman"/>
          <w:b/>
          <w:sz w:val="24"/>
          <w:szCs w:val="24"/>
        </w:rPr>
        <w:t xml:space="preserve"> melalui Rencana Pelaksanaan Pembelajaran dalam Pembelajaran IPA Materi Alat Pencernaan Makanan. </w:t>
      </w:r>
    </w:p>
    <w:p w:rsidR="005B7D20" w:rsidRDefault="005B7D20" w:rsidP="005B7D20">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Sebelum pelaksanaan pembelajaran berlangsung, disusun r</w:t>
      </w:r>
      <w:r w:rsidRPr="006F3179">
        <w:rPr>
          <w:rFonts w:ascii="Times New Roman" w:hAnsi="Times New Roman"/>
          <w:sz w:val="24"/>
          <w:szCs w:val="24"/>
        </w:rPr>
        <w:t>encana</w:t>
      </w:r>
      <w:r>
        <w:rPr>
          <w:rFonts w:ascii="Times New Roman" w:hAnsi="Times New Roman"/>
          <w:sz w:val="24"/>
          <w:szCs w:val="24"/>
        </w:rPr>
        <w:t xml:space="preserve"> pelaksanaan pembelajaran dalam pembelajaran IPA materi alat pencernaan makanan untuk meningkatkan aktivitas dan hasil belajar siswa. Rencana pelaksanaan pembelajaran disusun pada setiap pertemuan di setiap siklusnya, hal ini bertujuan agar sebelum pembelajaran berlangsung telah tersusun rencana pembelajaran yang matang. Sehingga pada proses pembelajaran terjadi peningkatan dalam aktivas dan hasil belajar siswa. </w:t>
      </w:r>
    </w:p>
    <w:p w:rsidR="005B7D20" w:rsidRDefault="005B7D20" w:rsidP="00C64B14">
      <w:pPr>
        <w:pStyle w:val="ListParagraph"/>
        <w:tabs>
          <w:tab w:val="left" w:pos="1134"/>
          <w:tab w:val="left" w:pos="1800"/>
          <w:tab w:val="left" w:pos="1980"/>
        </w:tabs>
        <w:spacing w:line="480" w:lineRule="auto"/>
        <w:ind w:left="0" w:firstLine="709"/>
        <w:jc w:val="both"/>
        <w:rPr>
          <w:rFonts w:ascii="Times New Roman" w:hAnsi="Times New Roman"/>
          <w:sz w:val="24"/>
          <w:szCs w:val="24"/>
        </w:rPr>
      </w:pPr>
      <w:r w:rsidRPr="00C94774">
        <w:rPr>
          <w:rFonts w:ascii="Times New Roman" w:hAnsi="Times New Roman"/>
          <w:sz w:val="24"/>
          <w:szCs w:val="24"/>
        </w:rPr>
        <w:t>Dalam setia</w:t>
      </w:r>
      <w:r>
        <w:rPr>
          <w:rFonts w:ascii="Times New Roman" w:hAnsi="Times New Roman"/>
          <w:sz w:val="24"/>
          <w:szCs w:val="24"/>
        </w:rPr>
        <w:t xml:space="preserve">p siklus guru selalu </w:t>
      </w:r>
      <w:r w:rsidRPr="00C94774">
        <w:rPr>
          <w:rFonts w:ascii="Times New Roman" w:hAnsi="Times New Roman"/>
          <w:sz w:val="24"/>
          <w:szCs w:val="24"/>
        </w:rPr>
        <w:t>memberikan motivasi, dan penguatan</w:t>
      </w:r>
      <w:r>
        <w:rPr>
          <w:rFonts w:ascii="Times New Roman" w:hAnsi="Times New Roman"/>
          <w:sz w:val="24"/>
          <w:szCs w:val="24"/>
        </w:rPr>
        <w:t xml:space="preserve"> dalam rencana pelaksanaan pembelajaran</w:t>
      </w:r>
      <w:r w:rsidRPr="00C94774">
        <w:rPr>
          <w:rFonts w:ascii="Times New Roman" w:hAnsi="Times New Roman"/>
          <w:sz w:val="24"/>
          <w:szCs w:val="24"/>
        </w:rPr>
        <w:t>. Sehingga akan mempengaruhi efektivitas belajar siswa, yang selanjutnya berdampak pada tercapainya tujuan pembelajaran.</w:t>
      </w:r>
    </w:p>
    <w:p w:rsidR="00C64B14" w:rsidRPr="00C64B14" w:rsidDel="000B5507" w:rsidRDefault="00C64B14" w:rsidP="00C64B14">
      <w:pPr>
        <w:pStyle w:val="ListParagraph"/>
        <w:tabs>
          <w:tab w:val="left" w:pos="1134"/>
          <w:tab w:val="left" w:pos="1800"/>
          <w:tab w:val="left" w:pos="1980"/>
        </w:tabs>
        <w:spacing w:line="480" w:lineRule="auto"/>
        <w:ind w:left="0" w:firstLine="709"/>
        <w:jc w:val="both"/>
        <w:rPr>
          <w:del w:id="1" w:author="User" w:date="2012-10-31T06:20:00Z"/>
          <w:rFonts w:ascii="Times New Roman" w:hAnsi="Times New Roman"/>
          <w:sz w:val="24"/>
          <w:szCs w:val="24"/>
        </w:rPr>
      </w:pPr>
    </w:p>
    <w:p w:rsidR="005B7D20" w:rsidRPr="006F3179" w:rsidRDefault="005B7D20" w:rsidP="00053D6F">
      <w:pPr>
        <w:pStyle w:val="ListParagraph"/>
        <w:numPr>
          <w:ilvl w:val="0"/>
          <w:numId w:val="46"/>
        </w:numPr>
        <w:spacing w:line="480" w:lineRule="auto"/>
        <w:ind w:left="284" w:hanging="284"/>
        <w:jc w:val="both"/>
        <w:rPr>
          <w:rFonts w:ascii="Times New Roman" w:hAnsi="Times New Roman"/>
          <w:b/>
          <w:sz w:val="24"/>
          <w:szCs w:val="24"/>
        </w:rPr>
      </w:pPr>
      <w:r w:rsidRPr="006F3179">
        <w:rPr>
          <w:rFonts w:ascii="Times New Roman" w:hAnsi="Times New Roman"/>
          <w:b/>
          <w:sz w:val="24"/>
          <w:szCs w:val="24"/>
        </w:rPr>
        <w:t xml:space="preserve">Meningkatkan  </w:t>
      </w:r>
      <w:r>
        <w:rPr>
          <w:rFonts w:ascii="Times New Roman" w:hAnsi="Times New Roman"/>
          <w:b/>
          <w:sz w:val="24"/>
          <w:szCs w:val="24"/>
        </w:rPr>
        <w:t>Aktivitas dan Hasil Beajar Siswa d</w:t>
      </w:r>
      <w:r w:rsidRPr="006F3179">
        <w:rPr>
          <w:rFonts w:ascii="Times New Roman" w:hAnsi="Times New Roman"/>
          <w:b/>
          <w:sz w:val="24"/>
          <w:szCs w:val="24"/>
        </w:rPr>
        <w:t xml:space="preserve">engan Penerapan Model </w:t>
      </w:r>
      <w:r>
        <w:rPr>
          <w:rFonts w:ascii="Times New Roman" w:hAnsi="Times New Roman"/>
          <w:b/>
          <w:sz w:val="24"/>
          <w:szCs w:val="24"/>
        </w:rPr>
        <w:t>Kooperatif Tipe Jigsaw d</w:t>
      </w:r>
      <w:r w:rsidRPr="006F3179">
        <w:rPr>
          <w:rFonts w:ascii="Times New Roman" w:hAnsi="Times New Roman"/>
          <w:b/>
          <w:sz w:val="24"/>
          <w:szCs w:val="24"/>
        </w:rPr>
        <w:t xml:space="preserve">alam Pembelajaran  IPA Materi Alat Pencernaan Makanan. </w:t>
      </w:r>
    </w:p>
    <w:p w:rsidR="005B7D20" w:rsidRPr="00C64B14" w:rsidRDefault="005B7D20" w:rsidP="005B7D20">
      <w:pPr>
        <w:spacing w:line="480" w:lineRule="auto"/>
        <w:ind w:firstLine="709"/>
        <w:jc w:val="both"/>
        <w:rPr>
          <w:rFonts w:ascii="Times New Roman" w:hAnsi="Times New Roman" w:cs="Times New Roman"/>
          <w:sz w:val="24"/>
          <w:szCs w:val="24"/>
        </w:rPr>
      </w:pPr>
      <w:r w:rsidRPr="00C64B14">
        <w:rPr>
          <w:rFonts w:ascii="Times New Roman" w:hAnsi="Times New Roman" w:cs="Times New Roman"/>
          <w:sz w:val="24"/>
          <w:szCs w:val="24"/>
        </w:rPr>
        <w:t xml:space="preserve">Mengenai penerapan model pembelajaran kooperatif teknik </w:t>
      </w:r>
      <w:r w:rsidRPr="00C64B14">
        <w:rPr>
          <w:rFonts w:ascii="Times New Roman" w:hAnsi="Times New Roman" w:cs="Times New Roman"/>
          <w:i/>
          <w:sz w:val="24"/>
          <w:szCs w:val="24"/>
        </w:rPr>
        <w:t>Jigsaw</w:t>
      </w:r>
      <w:r w:rsidRPr="00C64B14">
        <w:rPr>
          <w:rFonts w:ascii="Times New Roman" w:hAnsi="Times New Roman" w:cs="Times New Roman"/>
          <w:sz w:val="24"/>
          <w:szCs w:val="24"/>
        </w:rPr>
        <w:t xml:space="preserve"> dalam meningkatkan  aktivitas dan hasil belajar siswa pada pembelajaran IPA mengenai alat pencernaan uraiannya terbagi menjadi tiga bagian penting yaitu tahap perencanaan, tahap pelaksanaan, dan tahap evaluasi.</w:t>
      </w:r>
    </w:p>
    <w:p w:rsidR="005B7D20" w:rsidRPr="007547E9" w:rsidRDefault="005B7D20" w:rsidP="005B7D20">
      <w:pPr>
        <w:pStyle w:val="ListParagraph"/>
        <w:spacing w:line="480" w:lineRule="auto"/>
        <w:ind w:left="0" w:firstLine="709"/>
        <w:jc w:val="both"/>
        <w:rPr>
          <w:rFonts w:ascii="Times New Roman" w:hAnsi="Times New Roman"/>
          <w:sz w:val="24"/>
          <w:szCs w:val="24"/>
        </w:rPr>
      </w:pPr>
      <w:r w:rsidRPr="007547E9">
        <w:rPr>
          <w:rFonts w:ascii="Times New Roman" w:hAnsi="Times New Roman"/>
          <w:sz w:val="24"/>
          <w:szCs w:val="24"/>
        </w:rPr>
        <w:lastRenderedPageBreak/>
        <w:t xml:space="preserve">Pada siklus I dalam tahap awal pertama perencanaan, yang dilakukan guru adalah mempersiapkan rpp, menyusun alat pengumpul data instrument pengumpulan data yang digunakan adalah lembar observasi, cacatan lapangan, dan lembar wawancara yang dilakukan untuk mengetahui aktivitas guru dan aktivitas siawa. Kedua, tahap pelaksanaan masih ada beberapa kriteria yang tidak dilaksanakan guru, Setiap ada respon dari siswa baik berupa jawaban maupun pertanyaan seharusnya guru langsung memberikan penguatan agar tidak ada keraguan dalam diri siswa dan menambah rasa percaya diri siswa dalam pembelajaran, guru belum menggunakan media pembelajaran, dalam kegiatan akhir guru hanya menyimpulkan saja seharusnya memberikan tindak lanjut yaitu dengan memberikan PR. Hal ini bisa menyebabkan pembelajaran di kelas kurang berhasil. Dan ketiga mengadakan penilaian dengan memberikan soal uraian. </w:t>
      </w:r>
    </w:p>
    <w:p w:rsidR="005B7D20" w:rsidRPr="00C94774" w:rsidRDefault="005B7D20" w:rsidP="005B7D20">
      <w:pPr>
        <w:pStyle w:val="ListParagraph"/>
        <w:spacing w:line="480" w:lineRule="auto"/>
        <w:ind w:left="0" w:firstLine="709"/>
        <w:jc w:val="both"/>
        <w:rPr>
          <w:rFonts w:ascii="Times New Roman" w:eastAsia="Times New Roman" w:hAnsi="Times New Roman"/>
          <w:sz w:val="24"/>
          <w:szCs w:val="24"/>
          <w:lang w:eastAsia="id-ID"/>
        </w:rPr>
      </w:pPr>
      <w:r w:rsidRPr="00C94774">
        <w:rPr>
          <w:rFonts w:ascii="Times New Roman" w:hAnsi="Times New Roman"/>
          <w:sz w:val="24"/>
          <w:szCs w:val="24"/>
        </w:rPr>
        <w:t>P</w:t>
      </w:r>
      <w:r w:rsidRPr="001C30A5">
        <w:rPr>
          <w:rFonts w:ascii="Times New Roman" w:hAnsi="Times New Roman"/>
          <w:sz w:val="24"/>
          <w:szCs w:val="24"/>
        </w:rPr>
        <w:t>en</w:t>
      </w:r>
      <w:r w:rsidRPr="00C94774">
        <w:rPr>
          <w:rFonts w:ascii="Times New Roman" w:hAnsi="Times New Roman"/>
          <w:sz w:val="24"/>
          <w:szCs w:val="24"/>
        </w:rPr>
        <w:t>erapan</w:t>
      </w:r>
      <w:r w:rsidRPr="001C30A5">
        <w:rPr>
          <w:rFonts w:ascii="Times New Roman" w:hAnsi="Times New Roman"/>
          <w:sz w:val="24"/>
          <w:szCs w:val="24"/>
        </w:rPr>
        <w:t xml:space="preserve"> </w:t>
      </w:r>
      <w:r w:rsidRPr="00C94774">
        <w:rPr>
          <w:rFonts w:ascii="Times New Roman" w:hAnsi="Times New Roman"/>
          <w:sz w:val="24"/>
          <w:szCs w:val="24"/>
        </w:rPr>
        <w:t>model pembelajaran kooperatif teknik Jigsaw untuk m</w:t>
      </w:r>
      <w:r w:rsidRPr="001C30A5">
        <w:rPr>
          <w:rFonts w:ascii="Times New Roman" w:hAnsi="Times New Roman"/>
          <w:sz w:val="24"/>
          <w:szCs w:val="24"/>
        </w:rPr>
        <w:t>eningkatkan  aktivitas proses belajar dan hasil belajar siswa pada</w:t>
      </w:r>
      <w:r w:rsidRPr="00C94774">
        <w:rPr>
          <w:rFonts w:ascii="Times New Roman" w:hAnsi="Times New Roman"/>
          <w:sz w:val="24"/>
          <w:szCs w:val="24"/>
        </w:rPr>
        <w:t xml:space="preserve"> </w:t>
      </w:r>
      <w:r>
        <w:rPr>
          <w:rFonts w:ascii="Times New Roman" w:hAnsi="Times New Roman"/>
          <w:sz w:val="24"/>
          <w:szCs w:val="24"/>
        </w:rPr>
        <w:t>pembelajaran IPA mengenai alat pencernaan</w:t>
      </w:r>
      <w:r w:rsidRPr="00C94774">
        <w:rPr>
          <w:rFonts w:ascii="Times New Roman" w:hAnsi="Times New Roman"/>
          <w:sz w:val="24"/>
          <w:szCs w:val="24"/>
        </w:rPr>
        <w:t xml:space="preserve"> </w:t>
      </w:r>
      <w:r w:rsidRPr="001C30A5">
        <w:rPr>
          <w:rFonts w:ascii="Times New Roman" w:hAnsi="Times New Roman"/>
          <w:sz w:val="24"/>
          <w:szCs w:val="24"/>
        </w:rPr>
        <w:t xml:space="preserve">sangat tepat karena dengan </w:t>
      </w:r>
      <w:r w:rsidRPr="00C94774">
        <w:rPr>
          <w:rFonts w:ascii="Times New Roman" w:hAnsi="Times New Roman"/>
          <w:sz w:val="24"/>
          <w:szCs w:val="24"/>
        </w:rPr>
        <w:t>m</w:t>
      </w:r>
      <w:r w:rsidRPr="001C30A5">
        <w:rPr>
          <w:rFonts w:ascii="Times New Roman" w:hAnsi="Times New Roman"/>
          <w:sz w:val="24"/>
          <w:szCs w:val="24"/>
        </w:rPr>
        <w:t xml:space="preserve">enggunakan </w:t>
      </w:r>
      <w:r w:rsidRPr="00C94774">
        <w:rPr>
          <w:rFonts w:ascii="Times New Roman" w:hAnsi="Times New Roman"/>
          <w:sz w:val="24"/>
          <w:szCs w:val="24"/>
        </w:rPr>
        <w:t xml:space="preserve">model pembelajaran kooperatif teknik </w:t>
      </w:r>
      <w:r w:rsidRPr="00C94774">
        <w:rPr>
          <w:rFonts w:ascii="Times New Roman" w:hAnsi="Times New Roman"/>
          <w:i/>
          <w:sz w:val="24"/>
          <w:szCs w:val="24"/>
        </w:rPr>
        <w:t>Jigsaw</w:t>
      </w:r>
      <w:r w:rsidRPr="00C94774">
        <w:rPr>
          <w:rFonts w:ascii="Times New Roman" w:hAnsi="Times New Roman"/>
          <w:sz w:val="24"/>
          <w:szCs w:val="24"/>
        </w:rPr>
        <w:t xml:space="preserve"> </w:t>
      </w:r>
      <w:r w:rsidRPr="00C94774">
        <w:rPr>
          <w:rFonts w:ascii="Times New Roman" w:eastAsia="Times New Roman" w:hAnsi="Times New Roman"/>
          <w:sz w:val="24"/>
          <w:szCs w:val="24"/>
          <w:lang w:eastAsia="id-ID"/>
        </w:rPr>
        <w:t>membawa siswa untuk berdiskusi dan bekerjasama se</w:t>
      </w:r>
      <w:r>
        <w:rPr>
          <w:rFonts w:ascii="Times New Roman" w:eastAsia="Times New Roman" w:hAnsi="Times New Roman"/>
          <w:sz w:val="24"/>
          <w:szCs w:val="24"/>
          <w:lang w:eastAsia="id-ID"/>
        </w:rPr>
        <w:t>sama teman dalam pemblajaran IPA materi alat pencernaan</w:t>
      </w:r>
      <w:r w:rsidRPr="00C94774">
        <w:rPr>
          <w:rFonts w:ascii="Times New Roman" w:eastAsia="Times New Roman" w:hAnsi="Times New Roman"/>
          <w:sz w:val="24"/>
          <w:szCs w:val="24"/>
          <w:lang w:eastAsia="id-ID"/>
        </w:rPr>
        <w:t>, serta menumbuhkan aktivitas belajar siswa yang lebih meningkat.</w:t>
      </w:r>
    </w:p>
    <w:p w:rsidR="005B7D20" w:rsidRPr="00C94774" w:rsidRDefault="005B7D20" w:rsidP="005B7D20">
      <w:pPr>
        <w:pStyle w:val="ListParagraph"/>
        <w:tabs>
          <w:tab w:val="left" w:pos="1134"/>
          <w:tab w:val="left" w:pos="1800"/>
          <w:tab w:val="left" w:pos="1980"/>
        </w:tabs>
        <w:spacing w:line="480" w:lineRule="auto"/>
        <w:ind w:left="0" w:firstLine="709"/>
        <w:jc w:val="both"/>
        <w:rPr>
          <w:rFonts w:ascii="Times New Roman" w:hAnsi="Times New Roman"/>
          <w:sz w:val="24"/>
          <w:szCs w:val="24"/>
        </w:rPr>
      </w:pPr>
      <w:r w:rsidRPr="00C94774">
        <w:rPr>
          <w:rFonts w:ascii="Times New Roman" w:hAnsi="Times New Roman"/>
          <w:sz w:val="24"/>
          <w:szCs w:val="24"/>
        </w:rPr>
        <w:t xml:space="preserve">Pada siklus I ditemukan beberapa hal yang berkaitan dengan proses dan hasil pembelajaran. Jika dilihat dari aktivitas guru, pada tahap I guru dan siswa belum bias secara maksimal dengan menerapkan model pembelajaran kooperatif teknik </w:t>
      </w:r>
      <w:r w:rsidRPr="00C94774">
        <w:rPr>
          <w:rFonts w:ascii="Times New Roman" w:hAnsi="Times New Roman"/>
          <w:i/>
          <w:sz w:val="24"/>
          <w:szCs w:val="24"/>
        </w:rPr>
        <w:t>Jigsaw</w:t>
      </w:r>
      <w:r w:rsidRPr="00C94774">
        <w:rPr>
          <w:rFonts w:ascii="Times New Roman" w:hAnsi="Times New Roman"/>
          <w:sz w:val="24"/>
          <w:szCs w:val="24"/>
        </w:rPr>
        <w:t>, sehingga hasilnya kurang maksimal.</w:t>
      </w:r>
    </w:p>
    <w:p w:rsidR="005B7D20" w:rsidRPr="00C94774" w:rsidRDefault="005B7D20" w:rsidP="005B7D20">
      <w:pPr>
        <w:pStyle w:val="ListParagraph"/>
        <w:tabs>
          <w:tab w:val="left" w:pos="1134"/>
          <w:tab w:val="left" w:pos="1800"/>
          <w:tab w:val="left" w:pos="1980"/>
        </w:tabs>
        <w:spacing w:line="480" w:lineRule="auto"/>
        <w:ind w:left="0" w:firstLine="709"/>
        <w:jc w:val="both"/>
        <w:rPr>
          <w:rFonts w:ascii="Times New Roman" w:hAnsi="Times New Roman"/>
          <w:sz w:val="24"/>
          <w:szCs w:val="24"/>
        </w:rPr>
      </w:pPr>
      <w:r w:rsidRPr="00C94774">
        <w:rPr>
          <w:rFonts w:ascii="Times New Roman" w:hAnsi="Times New Roman"/>
          <w:sz w:val="24"/>
          <w:szCs w:val="24"/>
        </w:rPr>
        <w:lastRenderedPageBreak/>
        <w:t xml:space="preserve">Pada siklus II dalam tahap awal perencanaan guru sudah sangat bagus. Langkah pertama yang dilakukan guru adalah mempersiapkan RPP, Menyusun alat pengumpul data, instrument pengumpulan data yang digunakan adalah lembar observasi, cacatan lapangan dan lembar wawancara yang dilakukan untuk mengetahui aktivitas guru dan aktivitas siswa. Kedua tahap pelaksanaan juga guru sudah melaksanakan semua indikator dengan sangat baik sehingga pembelajaran pun aktif dan tidak perlu perbaikan lagi dan ketiga guru mengadakan evaluasi dengan menyuruh peserta didik mengerjakan soal uraian.  </w:t>
      </w:r>
    </w:p>
    <w:p w:rsidR="005B7D20" w:rsidRDefault="005B7D20" w:rsidP="005B7D20">
      <w:pPr>
        <w:pStyle w:val="ListParagraph"/>
        <w:tabs>
          <w:tab w:val="left" w:pos="1134"/>
          <w:tab w:val="left" w:pos="1800"/>
          <w:tab w:val="left" w:pos="1980"/>
        </w:tabs>
        <w:spacing w:line="480" w:lineRule="auto"/>
        <w:ind w:left="0" w:firstLine="709"/>
        <w:jc w:val="both"/>
        <w:rPr>
          <w:rFonts w:ascii="Times New Roman" w:hAnsi="Times New Roman"/>
          <w:sz w:val="24"/>
          <w:szCs w:val="24"/>
        </w:rPr>
      </w:pPr>
      <w:r w:rsidRPr="00C94774">
        <w:rPr>
          <w:rFonts w:ascii="Times New Roman" w:hAnsi="Times New Roman"/>
          <w:sz w:val="24"/>
          <w:szCs w:val="24"/>
        </w:rPr>
        <w:t xml:space="preserve">Dalam setiap siklus guru selalu memberikan hasil belajar kepada </w:t>
      </w:r>
      <w:r>
        <w:rPr>
          <w:rFonts w:ascii="Times New Roman" w:hAnsi="Times New Roman"/>
          <w:sz w:val="24"/>
          <w:szCs w:val="24"/>
        </w:rPr>
        <w:t>siswa</w:t>
      </w:r>
      <w:r w:rsidRPr="00C94774">
        <w:rPr>
          <w:rFonts w:ascii="Times New Roman" w:hAnsi="Times New Roman"/>
          <w:sz w:val="24"/>
          <w:szCs w:val="24"/>
        </w:rPr>
        <w:t>, memberikan motivasi, dan penguatan. Sehingga akan mempengaruhi efektivitas belajar siswa, yang selanjutnya berdampak pada tercapainya tujuan pembelajaran.</w:t>
      </w:r>
    </w:p>
    <w:p w:rsidR="005B7D20" w:rsidRPr="00C17547" w:rsidRDefault="005B7D20" w:rsidP="005B7D20">
      <w:pPr>
        <w:pStyle w:val="ListParagraph"/>
        <w:tabs>
          <w:tab w:val="left" w:pos="1134"/>
          <w:tab w:val="left" w:pos="1800"/>
          <w:tab w:val="left" w:pos="1980"/>
        </w:tabs>
        <w:spacing w:line="480" w:lineRule="auto"/>
        <w:ind w:left="0" w:firstLine="709"/>
        <w:jc w:val="both"/>
        <w:rPr>
          <w:rFonts w:ascii="Times New Roman" w:hAnsi="Times New Roman"/>
          <w:sz w:val="24"/>
          <w:szCs w:val="24"/>
        </w:rPr>
      </w:pPr>
    </w:p>
    <w:p w:rsidR="005B7D20" w:rsidRPr="00C94774" w:rsidRDefault="005B7D20" w:rsidP="00053D6F">
      <w:pPr>
        <w:pStyle w:val="ListParagraph"/>
        <w:numPr>
          <w:ilvl w:val="0"/>
          <w:numId w:val="46"/>
        </w:numPr>
        <w:spacing w:line="480" w:lineRule="auto"/>
        <w:ind w:left="426" w:hanging="426"/>
        <w:jc w:val="both"/>
        <w:rPr>
          <w:rFonts w:ascii="Times New Roman" w:eastAsia="Times New Roman" w:hAnsi="Times New Roman"/>
          <w:b/>
          <w:sz w:val="24"/>
          <w:szCs w:val="24"/>
          <w:lang w:eastAsia="id-ID"/>
        </w:rPr>
      </w:pPr>
      <w:r w:rsidRPr="00C94774">
        <w:rPr>
          <w:rFonts w:ascii="Times New Roman" w:hAnsi="Times New Roman"/>
          <w:b/>
          <w:sz w:val="24"/>
          <w:szCs w:val="24"/>
        </w:rPr>
        <w:t>Meningka</w:t>
      </w:r>
      <w:r>
        <w:rPr>
          <w:rFonts w:ascii="Times New Roman" w:hAnsi="Times New Roman"/>
          <w:b/>
          <w:sz w:val="24"/>
          <w:szCs w:val="24"/>
        </w:rPr>
        <w:t>tkan  Aktivitas Proses Belajar Siswa p</w:t>
      </w:r>
      <w:r w:rsidRPr="00C94774">
        <w:rPr>
          <w:rFonts w:ascii="Times New Roman" w:hAnsi="Times New Roman"/>
          <w:b/>
          <w:sz w:val="24"/>
          <w:szCs w:val="24"/>
        </w:rPr>
        <w:t xml:space="preserve">ada </w:t>
      </w:r>
      <w:r>
        <w:rPr>
          <w:rFonts w:ascii="Times New Roman" w:hAnsi="Times New Roman"/>
          <w:b/>
          <w:sz w:val="24"/>
          <w:szCs w:val="24"/>
        </w:rPr>
        <w:t>Pembelajaran IPA Mengenai Alat Pencernaan</w:t>
      </w:r>
      <w:r w:rsidRPr="00C94774">
        <w:rPr>
          <w:rFonts w:ascii="Times New Roman" w:hAnsi="Times New Roman"/>
          <w:b/>
          <w:sz w:val="24"/>
          <w:szCs w:val="24"/>
        </w:rPr>
        <w:t xml:space="preserve"> </w:t>
      </w:r>
      <w:r>
        <w:rPr>
          <w:rFonts w:ascii="Times New Roman" w:hAnsi="Times New Roman"/>
          <w:b/>
          <w:sz w:val="24"/>
          <w:szCs w:val="24"/>
        </w:rPr>
        <w:t>d</w:t>
      </w:r>
      <w:r w:rsidRPr="00C94774">
        <w:rPr>
          <w:rFonts w:ascii="Times New Roman" w:hAnsi="Times New Roman"/>
          <w:b/>
          <w:sz w:val="24"/>
          <w:szCs w:val="24"/>
        </w:rPr>
        <w:t xml:space="preserve">engan Menerapkan </w:t>
      </w:r>
      <w:r>
        <w:rPr>
          <w:rFonts w:ascii="Times New Roman" w:hAnsi="Times New Roman"/>
          <w:b/>
          <w:sz w:val="24"/>
          <w:szCs w:val="24"/>
        </w:rPr>
        <w:t>Model Pembelajaran Kooperatif T</w:t>
      </w:r>
      <w:r w:rsidRPr="00C94774">
        <w:rPr>
          <w:rFonts w:ascii="Times New Roman" w:hAnsi="Times New Roman"/>
          <w:b/>
          <w:sz w:val="24"/>
          <w:szCs w:val="24"/>
        </w:rPr>
        <w:t xml:space="preserve">eknik </w:t>
      </w:r>
      <w:r w:rsidRPr="00C94774">
        <w:rPr>
          <w:rFonts w:ascii="Times New Roman" w:hAnsi="Times New Roman"/>
          <w:b/>
          <w:i/>
          <w:sz w:val="24"/>
          <w:szCs w:val="24"/>
        </w:rPr>
        <w:t>Jigsaw</w:t>
      </w:r>
    </w:p>
    <w:p w:rsidR="005B7D20" w:rsidRPr="00C64B14" w:rsidRDefault="005B7D20" w:rsidP="00C64B14">
      <w:pPr>
        <w:spacing w:line="480" w:lineRule="auto"/>
        <w:ind w:firstLine="709"/>
        <w:jc w:val="both"/>
        <w:rPr>
          <w:rFonts w:ascii="Times New Roman" w:hAnsi="Times New Roman"/>
          <w:sz w:val="24"/>
          <w:szCs w:val="24"/>
        </w:rPr>
      </w:pPr>
      <w:r w:rsidRPr="00C64B14">
        <w:rPr>
          <w:rFonts w:ascii="Times New Roman" w:hAnsi="Times New Roman"/>
          <w:sz w:val="24"/>
          <w:szCs w:val="24"/>
        </w:rPr>
        <w:t>Berdasarkan hasil observasi yang dilakukan setiap siklus yang dilakukan sebanyak dua kali terdapat peningkatan aktivitas belajar siswa. Hal ini karena pada setiap siklusnya peneliti selalu memberikan bimbingan dan motivasi selama pembelajaran berlangsung. Hal tersebut berdampak pada penigkatan aktivitas belajar siswa.</w:t>
      </w:r>
    </w:p>
    <w:p w:rsidR="005B7D20" w:rsidRPr="00C64B14" w:rsidRDefault="005B7D20" w:rsidP="00C64B14">
      <w:pPr>
        <w:spacing w:line="480" w:lineRule="auto"/>
        <w:ind w:firstLine="709"/>
        <w:jc w:val="both"/>
        <w:rPr>
          <w:rFonts w:ascii="Times New Roman" w:hAnsi="Times New Roman"/>
          <w:sz w:val="24"/>
          <w:szCs w:val="24"/>
        </w:rPr>
      </w:pPr>
      <w:r w:rsidRPr="00C64B14">
        <w:rPr>
          <w:rFonts w:ascii="Times New Roman" w:hAnsi="Times New Roman"/>
          <w:sz w:val="24"/>
          <w:szCs w:val="24"/>
        </w:rPr>
        <w:t xml:space="preserve">Selama proses pembelajaran berlangsung, siswa pada setiap pertemuannya mengalami perubahan sikap. Siswa menjadi lebih aktif dan antusias dalam mengikuti kegiatan pembelajaran. Hal tersebut merupakan hasil dari keinginan </w:t>
      </w:r>
      <w:r w:rsidRPr="00C64B14">
        <w:rPr>
          <w:rFonts w:ascii="Times New Roman" w:hAnsi="Times New Roman"/>
          <w:sz w:val="24"/>
          <w:szCs w:val="24"/>
        </w:rPr>
        <w:lastRenderedPageBreak/>
        <w:t xml:space="preserve">dan kerja keras peneliti untuk melaksanakan perbaikan pembelajaran dengan sebaik-baiknya dengan menerapkan model kooperatif teknik </w:t>
      </w:r>
      <w:r w:rsidRPr="00C64B14">
        <w:rPr>
          <w:rFonts w:ascii="Times New Roman" w:hAnsi="Times New Roman"/>
          <w:i/>
          <w:sz w:val="24"/>
          <w:szCs w:val="24"/>
        </w:rPr>
        <w:t>Jigsaw</w:t>
      </w:r>
      <w:r w:rsidRPr="00C64B14">
        <w:rPr>
          <w:rFonts w:ascii="Times New Roman" w:hAnsi="Times New Roman"/>
          <w:sz w:val="24"/>
          <w:szCs w:val="24"/>
        </w:rPr>
        <w:t>. Adapun persentase aktivitas siswa dalam proses pembelajaran dari mulai siklus I sampai siklus II yait</w:t>
      </w:r>
      <w:r w:rsidR="00792287">
        <w:rPr>
          <w:rFonts w:ascii="Times New Roman" w:hAnsi="Times New Roman"/>
          <w:sz w:val="24"/>
          <w:szCs w:val="24"/>
        </w:rPr>
        <w:t>u siklus I 70%  dan siklus II 90</w:t>
      </w:r>
      <w:r w:rsidRPr="00C64B14">
        <w:rPr>
          <w:rFonts w:ascii="Times New Roman" w:hAnsi="Times New Roman"/>
          <w:sz w:val="24"/>
          <w:szCs w:val="24"/>
        </w:rPr>
        <w:t>%.</w:t>
      </w:r>
    </w:p>
    <w:p w:rsidR="005B7D20" w:rsidRPr="00A4244E" w:rsidRDefault="005B7D20" w:rsidP="005B7D20">
      <w:pPr>
        <w:pStyle w:val="ListParagraph"/>
        <w:spacing w:line="480" w:lineRule="auto"/>
        <w:ind w:left="142" w:firstLine="567"/>
        <w:jc w:val="both"/>
        <w:rPr>
          <w:rFonts w:ascii="Times New Roman" w:hAnsi="Times New Roman"/>
          <w:sz w:val="24"/>
          <w:szCs w:val="24"/>
        </w:rPr>
      </w:pPr>
    </w:p>
    <w:p w:rsidR="005B7D20" w:rsidRPr="00C94774" w:rsidRDefault="005B7D20" w:rsidP="00053D6F">
      <w:pPr>
        <w:pStyle w:val="ListParagraph"/>
        <w:numPr>
          <w:ilvl w:val="0"/>
          <w:numId w:val="46"/>
        </w:numPr>
        <w:spacing w:after="0" w:line="480" w:lineRule="auto"/>
        <w:ind w:left="284" w:hanging="284"/>
        <w:jc w:val="both"/>
        <w:rPr>
          <w:rFonts w:ascii="Times New Roman" w:hAnsi="Times New Roman"/>
          <w:b/>
          <w:sz w:val="24"/>
          <w:szCs w:val="24"/>
        </w:rPr>
      </w:pPr>
      <w:r w:rsidRPr="00C94774">
        <w:rPr>
          <w:rFonts w:ascii="Times New Roman" w:hAnsi="Times New Roman"/>
          <w:b/>
          <w:sz w:val="24"/>
          <w:szCs w:val="24"/>
        </w:rPr>
        <w:t>Peningkatan Hasil Belajar Siswa</w:t>
      </w:r>
      <w:r>
        <w:rPr>
          <w:rFonts w:ascii="Times New Roman" w:hAnsi="Times New Roman"/>
          <w:b/>
          <w:sz w:val="24"/>
          <w:szCs w:val="24"/>
        </w:rPr>
        <w:t xml:space="preserve"> dalam Pembejaran IPA Alat Pencernaan d</w:t>
      </w:r>
      <w:r w:rsidRPr="00C94774">
        <w:rPr>
          <w:rFonts w:ascii="Times New Roman" w:hAnsi="Times New Roman"/>
          <w:b/>
          <w:sz w:val="24"/>
          <w:szCs w:val="24"/>
        </w:rPr>
        <w:t>engan Menerapkan Model P</w:t>
      </w:r>
      <w:r w:rsidR="00D052E2">
        <w:rPr>
          <w:rFonts w:ascii="Times New Roman" w:hAnsi="Times New Roman"/>
          <w:b/>
          <w:sz w:val="24"/>
          <w:szCs w:val="24"/>
        </w:rPr>
        <w:t>e</w:t>
      </w:r>
      <w:r w:rsidRPr="00C94774">
        <w:rPr>
          <w:rFonts w:ascii="Times New Roman" w:hAnsi="Times New Roman"/>
          <w:b/>
          <w:sz w:val="24"/>
          <w:szCs w:val="24"/>
        </w:rPr>
        <w:t xml:space="preserve">mbelajaran Kooperatif Teknik </w:t>
      </w:r>
      <w:r w:rsidRPr="00C94774">
        <w:rPr>
          <w:rFonts w:ascii="Times New Roman" w:hAnsi="Times New Roman"/>
          <w:b/>
          <w:i/>
          <w:sz w:val="24"/>
          <w:szCs w:val="24"/>
        </w:rPr>
        <w:t>Jigsaw</w:t>
      </w:r>
      <w:r w:rsidRPr="00C94774">
        <w:rPr>
          <w:rFonts w:ascii="Times New Roman" w:hAnsi="Times New Roman"/>
          <w:b/>
          <w:sz w:val="24"/>
          <w:szCs w:val="24"/>
        </w:rPr>
        <w:t>.</w:t>
      </w:r>
    </w:p>
    <w:p w:rsidR="005B7D20" w:rsidRPr="00C94774" w:rsidRDefault="005B7D20" w:rsidP="005B7D20">
      <w:pPr>
        <w:pStyle w:val="ListParagraph"/>
        <w:spacing w:line="480" w:lineRule="auto"/>
        <w:ind w:left="0" w:firstLine="709"/>
        <w:jc w:val="both"/>
        <w:rPr>
          <w:rFonts w:ascii="Times New Roman" w:hAnsi="Times New Roman"/>
          <w:sz w:val="24"/>
          <w:szCs w:val="24"/>
        </w:rPr>
      </w:pPr>
      <w:r w:rsidRPr="00C94774">
        <w:rPr>
          <w:rFonts w:ascii="Times New Roman" w:hAnsi="Times New Roman"/>
          <w:sz w:val="24"/>
          <w:szCs w:val="24"/>
        </w:rPr>
        <w:t>Dengan melihat hasil persentase belajar siswa, maka dapat diketahui bah</w:t>
      </w:r>
      <w:r>
        <w:rPr>
          <w:rFonts w:ascii="Times New Roman" w:hAnsi="Times New Roman"/>
          <w:sz w:val="24"/>
          <w:szCs w:val="24"/>
        </w:rPr>
        <w:t>wa terdapat peningkatan hasil</w:t>
      </w:r>
      <w:r w:rsidRPr="00C94774">
        <w:rPr>
          <w:rFonts w:ascii="Times New Roman" w:hAnsi="Times New Roman"/>
          <w:sz w:val="24"/>
          <w:szCs w:val="24"/>
        </w:rPr>
        <w:t xml:space="preserve"> belajar siswa. Siklus I </w:t>
      </w:r>
      <w:r w:rsidR="00792287">
        <w:rPr>
          <w:rFonts w:ascii="Times New Roman" w:hAnsi="Times New Roman"/>
          <w:sz w:val="24"/>
          <w:szCs w:val="24"/>
        </w:rPr>
        <w:t>sebanyak 20 orang atau 66,67</w:t>
      </w:r>
      <w:r w:rsidRPr="00C94774">
        <w:rPr>
          <w:rFonts w:ascii="Times New Roman" w:hAnsi="Times New Roman"/>
          <w:sz w:val="24"/>
          <w:szCs w:val="24"/>
        </w:rPr>
        <w:t>% dan pada siklus II</w:t>
      </w:r>
      <w:r>
        <w:rPr>
          <w:rFonts w:ascii="Times New Roman" w:hAnsi="Times New Roman"/>
          <w:sz w:val="24"/>
          <w:szCs w:val="24"/>
        </w:rPr>
        <w:t xml:space="preserve"> sebanyak 27</w:t>
      </w:r>
      <w:r w:rsidRPr="00C94774">
        <w:rPr>
          <w:rFonts w:ascii="Times New Roman" w:hAnsi="Times New Roman"/>
          <w:sz w:val="24"/>
          <w:szCs w:val="24"/>
        </w:rPr>
        <w:t xml:space="preserve"> orang atau sebesar 90% . Hal tersebut karena peneliti selalu memberikan solusi yang tepat untuk memperbaiki pembelajaran sehingga terjadi peningkatan aktivitas dan hasil  bela</w:t>
      </w:r>
      <w:r>
        <w:rPr>
          <w:rFonts w:ascii="Times New Roman" w:hAnsi="Times New Roman"/>
          <w:sz w:val="24"/>
          <w:szCs w:val="24"/>
        </w:rPr>
        <w:t>jar siswa dalam pembelajaran IPA</w:t>
      </w:r>
      <w:r w:rsidRPr="00C94774">
        <w:rPr>
          <w:rFonts w:ascii="Times New Roman" w:hAnsi="Times New Roman"/>
          <w:sz w:val="24"/>
          <w:szCs w:val="24"/>
        </w:rPr>
        <w:t>.</w:t>
      </w:r>
    </w:p>
    <w:p w:rsidR="005B7D20" w:rsidRPr="00C94774" w:rsidRDefault="005B7D20" w:rsidP="005B7D20">
      <w:pPr>
        <w:pStyle w:val="ListParagraph"/>
        <w:spacing w:line="480" w:lineRule="auto"/>
        <w:ind w:left="0" w:firstLine="709"/>
        <w:jc w:val="both"/>
        <w:rPr>
          <w:rFonts w:ascii="Times New Roman" w:hAnsi="Times New Roman"/>
          <w:sz w:val="24"/>
          <w:szCs w:val="24"/>
        </w:rPr>
      </w:pPr>
      <w:r w:rsidRPr="00C94774">
        <w:rPr>
          <w:rFonts w:ascii="Times New Roman" w:hAnsi="Times New Roman"/>
          <w:sz w:val="24"/>
          <w:szCs w:val="24"/>
        </w:rPr>
        <w:t>Hal tersebut menunju</w:t>
      </w:r>
      <w:r w:rsidRPr="001C30A5">
        <w:rPr>
          <w:rFonts w:ascii="Times New Roman" w:hAnsi="Times New Roman"/>
          <w:sz w:val="24"/>
          <w:szCs w:val="24"/>
        </w:rPr>
        <w:t>k</w:t>
      </w:r>
      <w:r w:rsidRPr="00C94774">
        <w:rPr>
          <w:rFonts w:ascii="Times New Roman" w:hAnsi="Times New Roman"/>
          <w:sz w:val="24"/>
          <w:szCs w:val="24"/>
        </w:rPr>
        <w:t xml:space="preserve">kan bahwa proses pembelajaran dengan menerapkan model pembelajaran kooperatif teknik </w:t>
      </w:r>
      <w:r w:rsidRPr="00C94774">
        <w:rPr>
          <w:rFonts w:ascii="Times New Roman" w:hAnsi="Times New Roman"/>
          <w:i/>
          <w:sz w:val="24"/>
          <w:szCs w:val="24"/>
        </w:rPr>
        <w:t>Jigsaw</w:t>
      </w:r>
      <w:r w:rsidRPr="00C94774">
        <w:rPr>
          <w:rFonts w:ascii="Times New Roman" w:hAnsi="Times New Roman"/>
          <w:sz w:val="24"/>
          <w:szCs w:val="24"/>
        </w:rPr>
        <w:t xml:space="preserve"> dapat meningkatkan hasil belajar siswa, dan kegiatan pembelajarpun lebih </w:t>
      </w:r>
      <w:r w:rsidRPr="001C30A5">
        <w:rPr>
          <w:rFonts w:ascii="Times New Roman" w:hAnsi="Times New Roman"/>
          <w:sz w:val="24"/>
          <w:szCs w:val="24"/>
        </w:rPr>
        <w:t xml:space="preserve">aktif kreatif, efektif, dan menyenangkan. </w:t>
      </w:r>
      <w:r w:rsidRPr="00C94774">
        <w:rPr>
          <w:rFonts w:ascii="Times New Roman" w:hAnsi="Times New Roman"/>
          <w:sz w:val="24"/>
          <w:szCs w:val="24"/>
        </w:rPr>
        <w:t>Karena dengan pembelajaran menerapkan</w:t>
      </w:r>
      <w:r w:rsidR="0023104B">
        <w:rPr>
          <w:rFonts w:ascii="Times New Roman" w:hAnsi="Times New Roman"/>
          <w:sz w:val="24"/>
          <w:szCs w:val="24"/>
          <w:lang w:val="en-US"/>
        </w:rPr>
        <w:t xml:space="preserve"> </w:t>
      </w:r>
      <w:r w:rsidRPr="00C94774">
        <w:rPr>
          <w:rFonts w:ascii="Times New Roman" w:hAnsi="Times New Roman"/>
          <w:sz w:val="24"/>
          <w:szCs w:val="24"/>
        </w:rPr>
        <w:t xml:space="preserve">model pembelajaran kooperatif teknik </w:t>
      </w:r>
      <w:r w:rsidRPr="00C94774">
        <w:rPr>
          <w:rFonts w:ascii="Times New Roman" w:hAnsi="Times New Roman"/>
          <w:i/>
          <w:sz w:val="24"/>
          <w:szCs w:val="24"/>
        </w:rPr>
        <w:t>Jigsaw</w:t>
      </w:r>
      <w:r w:rsidRPr="00C94774">
        <w:rPr>
          <w:rFonts w:ascii="Times New Roman" w:hAnsi="Times New Roman"/>
          <w:sz w:val="24"/>
          <w:szCs w:val="24"/>
        </w:rPr>
        <w:t>. siswa diajak belajar berkelompok dan be</w:t>
      </w:r>
      <w:r>
        <w:rPr>
          <w:rFonts w:ascii="Times New Roman" w:hAnsi="Times New Roman"/>
          <w:sz w:val="24"/>
          <w:szCs w:val="24"/>
        </w:rPr>
        <w:t>kerjasama dalam pembelajaran IPA</w:t>
      </w:r>
      <w:r w:rsidRPr="00C94774">
        <w:rPr>
          <w:rFonts w:ascii="Times New Roman" w:hAnsi="Times New Roman"/>
          <w:sz w:val="24"/>
          <w:szCs w:val="24"/>
        </w:rPr>
        <w:t>. Dengan proses tersebut tentunya siswa menjadi gotong royong, aktif,  kreatif, dan menyenangkan dalam</w:t>
      </w:r>
      <w:r>
        <w:rPr>
          <w:rFonts w:ascii="Times New Roman" w:hAnsi="Times New Roman"/>
          <w:sz w:val="24"/>
          <w:szCs w:val="24"/>
        </w:rPr>
        <w:t xml:space="preserve"> pembelajaran IPA</w:t>
      </w:r>
      <w:r w:rsidRPr="00C94774">
        <w:rPr>
          <w:rFonts w:ascii="Times New Roman" w:hAnsi="Times New Roman"/>
          <w:sz w:val="24"/>
          <w:szCs w:val="24"/>
        </w:rPr>
        <w:t xml:space="preserve"> dengan menerapkan model pembelajaran kooperatif  teknik </w:t>
      </w:r>
      <w:r w:rsidRPr="00C94774">
        <w:rPr>
          <w:rFonts w:ascii="Times New Roman" w:hAnsi="Times New Roman"/>
          <w:i/>
          <w:sz w:val="24"/>
          <w:szCs w:val="24"/>
        </w:rPr>
        <w:t>Jigsaw</w:t>
      </w:r>
      <w:r w:rsidRPr="00C94774">
        <w:rPr>
          <w:rFonts w:ascii="Times New Roman" w:hAnsi="Times New Roman"/>
          <w:sz w:val="24"/>
          <w:szCs w:val="24"/>
        </w:rPr>
        <w:t>.</w:t>
      </w:r>
    </w:p>
    <w:p w:rsidR="005B7D20" w:rsidRPr="0007786A" w:rsidRDefault="005B7D20" w:rsidP="005B7D20">
      <w:pPr>
        <w:tabs>
          <w:tab w:val="left" w:pos="2580"/>
        </w:tabs>
        <w:rPr>
          <w:color w:val="FF0000"/>
        </w:rPr>
      </w:pPr>
    </w:p>
    <w:p w:rsidR="005B7D20" w:rsidRDefault="005B7D20" w:rsidP="005B7D20"/>
    <w:p w:rsidR="005B7D20" w:rsidRPr="00D27FF7" w:rsidRDefault="005B7D20" w:rsidP="005B7D20">
      <w:pPr>
        <w:tabs>
          <w:tab w:val="left" w:pos="284"/>
          <w:tab w:val="left" w:pos="1800"/>
          <w:tab w:val="left" w:pos="1980"/>
        </w:tabs>
        <w:spacing w:line="480" w:lineRule="auto"/>
        <w:jc w:val="center"/>
        <w:rPr>
          <w:rFonts w:ascii="Times New Roman" w:hAnsi="Times New Roman" w:cs="Times New Roman"/>
          <w:b/>
          <w:sz w:val="24"/>
          <w:szCs w:val="24"/>
        </w:rPr>
      </w:pPr>
      <w:r w:rsidRPr="00D27FF7">
        <w:rPr>
          <w:rFonts w:ascii="Times New Roman" w:hAnsi="Times New Roman" w:cs="Times New Roman"/>
          <w:b/>
          <w:sz w:val="24"/>
          <w:szCs w:val="24"/>
        </w:rPr>
        <w:lastRenderedPageBreak/>
        <w:t>BAB V</w:t>
      </w:r>
    </w:p>
    <w:p w:rsidR="005B7D20" w:rsidRPr="00D27FF7" w:rsidRDefault="005B7D20" w:rsidP="00D27FF7">
      <w:pPr>
        <w:tabs>
          <w:tab w:val="left" w:pos="1800"/>
          <w:tab w:val="left" w:pos="1980"/>
        </w:tabs>
        <w:spacing w:line="480" w:lineRule="auto"/>
        <w:jc w:val="center"/>
        <w:rPr>
          <w:rFonts w:ascii="Times New Roman" w:hAnsi="Times New Roman" w:cs="Times New Roman"/>
          <w:b/>
          <w:sz w:val="24"/>
          <w:szCs w:val="24"/>
        </w:rPr>
      </w:pPr>
      <w:r w:rsidRPr="00D27FF7">
        <w:rPr>
          <w:rFonts w:ascii="Times New Roman" w:hAnsi="Times New Roman" w:cs="Times New Roman"/>
          <w:b/>
          <w:sz w:val="24"/>
          <w:szCs w:val="24"/>
        </w:rPr>
        <w:t>KESIMPULAN DAN SARAN</w:t>
      </w:r>
    </w:p>
    <w:p w:rsidR="005B7D20" w:rsidRPr="00584BD8" w:rsidRDefault="00560E33" w:rsidP="00053D6F">
      <w:pPr>
        <w:pStyle w:val="ListParagraph"/>
        <w:numPr>
          <w:ilvl w:val="3"/>
          <w:numId w:val="48"/>
        </w:numPr>
        <w:spacing w:after="0" w:line="480" w:lineRule="auto"/>
        <w:ind w:left="284" w:hanging="284"/>
        <w:rPr>
          <w:rFonts w:ascii="Times New Roman" w:hAnsi="Times New Roman" w:cs="Times New Roman"/>
          <w:b/>
          <w:sz w:val="24"/>
          <w:szCs w:val="24"/>
        </w:rPr>
      </w:pPr>
      <w:r w:rsidRPr="00D27FF7">
        <w:rPr>
          <w:rFonts w:ascii="Times New Roman" w:hAnsi="Times New Roman" w:cs="Times New Roman"/>
          <w:b/>
          <w:sz w:val="24"/>
          <w:szCs w:val="24"/>
        </w:rPr>
        <w:t>Kesimpulan</w:t>
      </w:r>
      <w:r w:rsidR="005B7D20" w:rsidRPr="00D27FF7">
        <w:rPr>
          <w:rFonts w:ascii="Times New Roman" w:hAnsi="Times New Roman" w:cs="Times New Roman"/>
          <w:b/>
          <w:sz w:val="24"/>
          <w:szCs w:val="24"/>
        </w:rPr>
        <w:t xml:space="preserve"> </w:t>
      </w:r>
    </w:p>
    <w:p w:rsidR="00584BD8" w:rsidRDefault="005B7D20" w:rsidP="00AF506E">
      <w:pPr>
        <w:pStyle w:val="ListParagraph"/>
        <w:spacing w:line="480" w:lineRule="auto"/>
        <w:ind w:left="0" w:firstLine="720"/>
        <w:jc w:val="both"/>
        <w:rPr>
          <w:rFonts w:ascii="Times New Roman" w:hAnsi="Times New Roman" w:cs="Times New Roman"/>
          <w:sz w:val="24"/>
          <w:szCs w:val="24"/>
          <w:lang w:val="en-US"/>
        </w:rPr>
      </w:pPr>
      <w:r w:rsidRPr="00D27FF7">
        <w:rPr>
          <w:rFonts w:ascii="Times New Roman" w:hAnsi="Times New Roman" w:cs="Times New Roman"/>
          <w:sz w:val="24"/>
          <w:szCs w:val="24"/>
        </w:rPr>
        <w:t xml:space="preserve">Berdasarkan hasil Penelitian Tindakan Kelas (PTK) </w:t>
      </w:r>
      <w:r w:rsidR="00584BD8">
        <w:rPr>
          <w:rFonts w:ascii="Times New Roman" w:hAnsi="Times New Roman" w:cs="Times New Roman"/>
          <w:sz w:val="24"/>
          <w:szCs w:val="24"/>
          <w:lang w:val="en-US"/>
        </w:rPr>
        <w:t>yang telah dilakukan,</w:t>
      </w:r>
      <w:r w:rsidR="00792287">
        <w:rPr>
          <w:rFonts w:ascii="Times New Roman" w:hAnsi="Times New Roman" w:cs="Times New Roman"/>
          <w:sz w:val="24"/>
          <w:szCs w:val="24"/>
        </w:rPr>
        <w:t xml:space="preserve"> </w:t>
      </w:r>
      <w:r w:rsidR="00584BD8">
        <w:rPr>
          <w:rFonts w:ascii="Times New Roman" w:hAnsi="Times New Roman" w:cs="Times New Roman"/>
          <w:sz w:val="24"/>
          <w:szCs w:val="24"/>
          <w:lang w:val="en-US"/>
        </w:rPr>
        <w:t xml:space="preserve">dapat disimpulkan bahwa </w:t>
      </w:r>
      <w:r w:rsidR="00792287">
        <w:rPr>
          <w:rFonts w:ascii="Times New Roman" w:hAnsi="Times New Roman" w:cs="Times New Roman"/>
          <w:sz w:val="24"/>
          <w:szCs w:val="24"/>
        </w:rPr>
        <w:t>penggunaan</w:t>
      </w:r>
      <w:r w:rsidRPr="00D27FF7">
        <w:rPr>
          <w:rFonts w:ascii="Times New Roman" w:hAnsi="Times New Roman" w:cs="Times New Roman"/>
          <w:sz w:val="24"/>
          <w:szCs w:val="24"/>
        </w:rPr>
        <w:t xml:space="preserve"> model pembelajaran kooperatif teknik </w:t>
      </w:r>
      <w:r w:rsidRPr="00D27FF7">
        <w:rPr>
          <w:rFonts w:ascii="Times New Roman" w:hAnsi="Times New Roman" w:cs="Times New Roman"/>
          <w:i/>
          <w:sz w:val="24"/>
          <w:szCs w:val="24"/>
        </w:rPr>
        <w:t xml:space="preserve">Jigsaw </w:t>
      </w:r>
      <w:r w:rsidR="00584BD8">
        <w:rPr>
          <w:rFonts w:ascii="Times New Roman" w:hAnsi="Times New Roman" w:cs="Times New Roman"/>
          <w:sz w:val="24"/>
          <w:szCs w:val="24"/>
          <w:lang w:val="en-US"/>
        </w:rPr>
        <w:t>dapat</w:t>
      </w:r>
      <w:r w:rsidRPr="00D27FF7">
        <w:rPr>
          <w:rFonts w:ascii="Times New Roman" w:hAnsi="Times New Roman" w:cs="Times New Roman"/>
          <w:sz w:val="24"/>
          <w:szCs w:val="24"/>
        </w:rPr>
        <w:t xml:space="preserve"> meningkatkan hasil belajar siswa dalam pembelajaran IPA materi Alat Pencernaan Makanan pada Manusia yang telah dilaksanakan di SDN Purwasari 1 Kecamatan Purwasari Kabupaten Karawang</w:t>
      </w:r>
      <w:r w:rsidR="00646A38">
        <w:rPr>
          <w:rFonts w:ascii="Times New Roman" w:hAnsi="Times New Roman" w:cs="Times New Roman"/>
          <w:sz w:val="24"/>
          <w:szCs w:val="24"/>
        </w:rPr>
        <w:t>.</w:t>
      </w:r>
    </w:p>
    <w:p w:rsidR="005B7D20" w:rsidRPr="00497B10" w:rsidRDefault="00497B10" w:rsidP="00AF50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Adapun kesimpulan khusus dari penelitian ini</w:t>
      </w:r>
      <w:r w:rsidR="00584BD8" w:rsidRPr="00497B10">
        <w:rPr>
          <w:rFonts w:ascii="Times New Roman" w:hAnsi="Times New Roman" w:cs="Times New Roman"/>
          <w:sz w:val="24"/>
          <w:szCs w:val="24"/>
        </w:rPr>
        <w:t xml:space="preserve"> hasilnya dapat di</w:t>
      </w:r>
      <w:r w:rsidR="00584BD8" w:rsidRPr="00497B10">
        <w:rPr>
          <w:rFonts w:ascii="Times New Roman" w:hAnsi="Times New Roman" w:cs="Times New Roman"/>
          <w:sz w:val="24"/>
          <w:szCs w:val="24"/>
          <w:lang w:val="en-US"/>
        </w:rPr>
        <w:t xml:space="preserve">uraikan </w:t>
      </w:r>
      <w:r w:rsidR="005B7D20" w:rsidRPr="00497B10">
        <w:rPr>
          <w:rFonts w:ascii="Times New Roman" w:hAnsi="Times New Roman" w:cs="Times New Roman"/>
          <w:sz w:val="24"/>
          <w:szCs w:val="24"/>
        </w:rPr>
        <w:t>sebagai berikut:</w:t>
      </w:r>
    </w:p>
    <w:p w:rsidR="005B7D20" w:rsidRPr="00497B10" w:rsidRDefault="005B7D20" w:rsidP="00053D6F">
      <w:pPr>
        <w:pStyle w:val="ListParagraph"/>
        <w:numPr>
          <w:ilvl w:val="0"/>
          <w:numId w:val="55"/>
        </w:numPr>
        <w:spacing w:after="0" w:line="480" w:lineRule="auto"/>
        <w:ind w:left="426" w:hanging="426"/>
        <w:jc w:val="both"/>
        <w:rPr>
          <w:rFonts w:ascii="Times New Roman" w:hAnsi="Times New Roman" w:cs="Times New Roman"/>
          <w:sz w:val="24"/>
          <w:szCs w:val="24"/>
        </w:rPr>
      </w:pPr>
      <w:r w:rsidRPr="00497B10">
        <w:rPr>
          <w:rFonts w:ascii="Times New Roman" w:hAnsi="Times New Roman" w:cs="Times New Roman"/>
          <w:sz w:val="24"/>
          <w:szCs w:val="24"/>
        </w:rPr>
        <w:t>Pada tahap perencanaan, peneliti membuat RPP, mempersiapkan sarana dan prasarana yang diperlukan, menentukan guru kelas V untuk mencatat aktivitas guru dan siswa ketika pembelajaran berlangsung, mempersiapkan lembar observasi kinerja guru dan kinerja siswa. Persentase aktivitas guru dalam perencanaan mulai dari siklus I sampai siklus II sebesar 100% atau semua indikator telah dilaksanakan dengan baik.</w:t>
      </w:r>
    </w:p>
    <w:p w:rsidR="005B7D20" w:rsidRPr="00497B10" w:rsidRDefault="005B7D20" w:rsidP="00053D6F">
      <w:pPr>
        <w:pStyle w:val="ListParagraph"/>
        <w:numPr>
          <w:ilvl w:val="0"/>
          <w:numId w:val="55"/>
        </w:numPr>
        <w:spacing w:after="0" w:line="480" w:lineRule="auto"/>
        <w:ind w:left="426" w:hanging="426"/>
        <w:jc w:val="both"/>
        <w:rPr>
          <w:rFonts w:ascii="Times New Roman" w:hAnsi="Times New Roman" w:cs="Times New Roman"/>
          <w:sz w:val="24"/>
          <w:szCs w:val="24"/>
        </w:rPr>
      </w:pPr>
      <w:r w:rsidRPr="00497B10">
        <w:rPr>
          <w:rFonts w:ascii="Times New Roman" w:hAnsi="Times New Roman" w:cs="Times New Roman"/>
          <w:sz w:val="24"/>
          <w:szCs w:val="24"/>
        </w:rPr>
        <w:t>Pada tahap pelaksanaan guru mengadakan apersepsi, menyampaikan tujuan pembelajaran, menjelaskan garis besar materi alat pencernaan makanan, dengan membagi siswa ke dalam 5 kelompok, untuk berdiskusi kelompok asal dan kelompok ahli dalam pembelajaran IPA materi Alat Pe</w:t>
      </w:r>
      <w:r w:rsidR="005033C8">
        <w:rPr>
          <w:rFonts w:ascii="Times New Roman" w:hAnsi="Times New Roman" w:cs="Times New Roman"/>
          <w:sz w:val="24"/>
          <w:szCs w:val="24"/>
        </w:rPr>
        <w:t>ncernaan Makanan pada Manusia,</w:t>
      </w:r>
      <w:r w:rsidR="00B5160A">
        <w:rPr>
          <w:rFonts w:ascii="Times New Roman" w:hAnsi="Times New Roman" w:cs="Times New Roman"/>
          <w:sz w:val="24"/>
          <w:szCs w:val="24"/>
        </w:rPr>
        <w:t xml:space="preserve"> </w:t>
      </w:r>
      <w:r w:rsidRPr="00497B10">
        <w:rPr>
          <w:rFonts w:ascii="Times New Roman" w:hAnsi="Times New Roman" w:cs="Times New Roman"/>
          <w:sz w:val="24"/>
          <w:szCs w:val="24"/>
        </w:rPr>
        <w:t>membimbing siswa dalam present</w:t>
      </w:r>
      <w:r w:rsidR="005033C8">
        <w:rPr>
          <w:rFonts w:ascii="Times New Roman" w:hAnsi="Times New Roman" w:cs="Times New Roman"/>
          <w:sz w:val="24"/>
          <w:szCs w:val="24"/>
        </w:rPr>
        <w:t xml:space="preserve">asi, menyimpulkan pembelajaran, </w:t>
      </w:r>
      <w:r w:rsidRPr="00497B10">
        <w:rPr>
          <w:rFonts w:ascii="Times New Roman" w:hAnsi="Times New Roman" w:cs="Times New Roman"/>
          <w:sz w:val="24"/>
          <w:szCs w:val="24"/>
        </w:rPr>
        <w:t xml:space="preserve">dan memberikan penguatan materi pelajaran. </w:t>
      </w:r>
      <w:r w:rsidRPr="00497B10">
        <w:rPr>
          <w:rFonts w:ascii="Times New Roman" w:hAnsi="Times New Roman" w:cs="Times New Roman"/>
          <w:sz w:val="24"/>
          <w:szCs w:val="24"/>
        </w:rPr>
        <w:lastRenderedPageBreak/>
        <w:t>Persentase aktivitas guru dalam pelaksanaan pembelaja</w:t>
      </w:r>
      <w:r w:rsidR="00792287">
        <w:rPr>
          <w:rFonts w:ascii="Times New Roman" w:hAnsi="Times New Roman" w:cs="Times New Roman"/>
          <w:sz w:val="24"/>
          <w:szCs w:val="24"/>
        </w:rPr>
        <w:t>ran dari siklus I adalah baru 66,67</w:t>
      </w:r>
      <w:r w:rsidRPr="00497B10">
        <w:rPr>
          <w:rFonts w:ascii="Times New Roman" w:hAnsi="Times New Roman" w:cs="Times New Roman"/>
          <w:sz w:val="24"/>
          <w:szCs w:val="24"/>
        </w:rPr>
        <w:t>% dari target yang diinginkan 90%, seda</w:t>
      </w:r>
      <w:r w:rsidR="00792287">
        <w:rPr>
          <w:rFonts w:ascii="Times New Roman" w:hAnsi="Times New Roman" w:cs="Times New Roman"/>
          <w:sz w:val="24"/>
          <w:szCs w:val="24"/>
        </w:rPr>
        <w:t xml:space="preserve">ngkan pada siklus II guru </w:t>
      </w:r>
      <w:r w:rsidRPr="00497B10">
        <w:rPr>
          <w:rFonts w:ascii="Times New Roman" w:hAnsi="Times New Roman" w:cs="Times New Roman"/>
          <w:sz w:val="24"/>
          <w:szCs w:val="24"/>
        </w:rPr>
        <w:t>sudah 90% melaksanakan indikator kinerja guru, artinya sudah mencapai target yang diinginkan. Pada tahap evaluasi, dalam pembelajaran IPA materi Alat Pencernaan Makanan pada Manusia dengan menerapkan model pembelajaran kooperatif teknik Jigsaw dilakukan dengan penilaian proses dan hasil. Penilaian proses di dapat dari observasi aktivitas siswa yang meliputi aspek kerjasama dan kepahaman. Sedangkan penilaian hasil belajar melalui tes tulis dengan memberikan soal uraian.</w:t>
      </w:r>
    </w:p>
    <w:p w:rsidR="005B7D20" w:rsidRPr="00792287" w:rsidRDefault="005B7D20" w:rsidP="00053D6F">
      <w:pPr>
        <w:pStyle w:val="ListParagraph"/>
        <w:numPr>
          <w:ilvl w:val="0"/>
          <w:numId w:val="55"/>
        </w:numPr>
        <w:spacing w:after="0" w:line="480" w:lineRule="auto"/>
        <w:ind w:left="426" w:hanging="426"/>
        <w:jc w:val="both"/>
        <w:rPr>
          <w:rFonts w:ascii="Times New Roman" w:hAnsi="Times New Roman" w:cs="Times New Roman"/>
          <w:sz w:val="24"/>
          <w:szCs w:val="24"/>
        </w:rPr>
      </w:pPr>
      <w:r w:rsidRPr="00497B10">
        <w:rPr>
          <w:rFonts w:ascii="Times New Roman" w:hAnsi="Times New Roman" w:cs="Times New Roman"/>
          <w:sz w:val="24"/>
          <w:szCs w:val="24"/>
        </w:rPr>
        <w:t xml:space="preserve">Aktivitas siswa dalam penerapan model pembelajaran kooperatif teknik Jigsaw untuk meningkatakan hasil belajar siswa dalam pembelajaran IPA materi Alat Pencernaan Makanan pada Manusia diantaranya adalah sebagai berikut: </w:t>
      </w:r>
      <w:r w:rsidRPr="00792287">
        <w:rPr>
          <w:rFonts w:ascii="Times New Roman" w:hAnsi="Times New Roman" w:cs="Times New Roman"/>
          <w:sz w:val="24"/>
          <w:szCs w:val="24"/>
        </w:rPr>
        <w:t>Siswa menyimak penjelasan guru mengenai materi Alat Pencernaan Makanan pada Manusia, berdiskusi dengan kelompok asal dan kelompok ahli dengan materi Alat Pencernaan Makanan pada Manusia, menyimpulkan materi pelajaran. Adapun persentase aktivitas siswa dalam proses pembelajaran pada siklus I adalah jumlah peserta didik yang telah memp</w:t>
      </w:r>
      <w:r w:rsidR="00792287">
        <w:rPr>
          <w:rFonts w:ascii="Times New Roman" w:hAnsi="Times New Roman" w:cs="Times New Roman"/>
          <w:sz w:val="24"/>
          <w:szCs w:val="24"/>
        </w:rPr>
        <w:t>eroleh kriteria baik sebanyak 20 orang atau hanya sebesar 66</w:t>
      </w:r>
      <w:r w:rsidRPr="00792287">
        <w:rPr>
          <w:rFonts w:ascii="Times New Roman" w:hAnsi="Times New Roman" w:cs="Times New Roman"/>
          <w:sz w:val="24"/>
          <w:szCs w:val="24"/>
        </w:rPr>
        <w:t>%, sedangkan pada siklus II jumlah peserta didik yang memperoleh kriteria baik sebanyak 27 orang atau sebesar 90%.</w:t>
      </w:r>
    </w:p>
    <w:p w:rsidR="00792287" w:rsidRDefault="005B7D20" w:rsidP="00053D6F">
      <w:pPr>
        <w:pStyle w:val="ListParagraph"/>
        <w:numPr>
          <w:ilvl w:val="0"/>
          <w:numId w:val="55"/>
        </w:numPr>
        <w:tabs>
          <w:tab w:val="left" w:pos="1800"/>
          <w:tab w:val="left" w:pos="1980"/>
        </w:tabs>
        <w:spacing w:after="0" w:line="480" w:lineRule="auto"/>
        <w:ind w:left="426" w:hanging="426"/>
        <w:jc w:val="both"/>
        <w:rPr>
          <w:rFonts w:ascii="Times New Roman" w:hAnsi="Times New Roman" w:cs="Times New Roman"/>
          <w:sz w:val="24"/>
          <w:szCs w:val="24"/>
        </w:rPr>
      </w:pPr>
      <w:r w:rsidRPr="00497B10">
        <w:rPr>
          <w:rFonts w:ascii="Times New Roman" w:hAnsi="Times New Roman" w:cs="Times New Roman"/>
          <w:sz w:val="24"/>
          <w:szCs w:val="24"/>
        </w:rPr>
        <w:t xml:space="preserve">Peningkatan hasil belajar siswa dengan penerapan model pembelajaran kooperatif teknik Jigsaw dalam pembelajaran IPA materi Alat Pencernaan Makanan pada Manusia yang telah dilaksanakan di kelas  V SDN Purwasari 1 </w:t>
      </w:r>
      <w:r w:rsidRPr="00497B10">
        <w:rPr>
          <w:rFonts w:ascii="Times New Roman" w:hAnsi="Times New Roman" w:cs="Times New Roman"/>
          <w:sz w:val="24"/>
          <w:szCs w:val="24"/>
        </w:rPr>
        <w:lastRenderedPageBreak/>
        <w:t>kecamatan Purwasari Kabupaten Karawang. Setelah dilaksanakan tindakan I dan II mengalami peningkatan hasil yang sesuai dengan yang diharapkan yaitu 80% harus mencapai nilai KKM. Persentasenya siklus I dan siklus II yaitu siklus I yang mencapai KKM ada 15</w:t>
      </w:r>
      <w:r w:rsidRPr="00497B10">
        <w:rPr>
          <w:rFonts w:ascii="Times New Roman" w:hAnsi="Times New Roman" w:cs="Times New Roman"/>
          <w:color w:val="FF0000"/>
          <w:sz w:val="24"/>
          <w:szCs w:val="24"/>
        </w:rPr>
        <w:t xml:space="preserve"> </w:t>
      </w:r>
      <w:r w:rsidRPr="00497B10">
        <w:rPr>
          <w:rFonts w:ascii="Times New Roman" w:hAnsi="Times New Roman" w:cs="Times New Roman"/>
          <w:sz w:val="24"/>
          <w:szCs w:val="24"/>
        </w:rPr>
        <w:t>orang dengan persentase 50%, dan siklus II yang mencapai KKM ada 27 orang dengan persentase 90%.</w:t>
      </w:r>
    </w:p>
    <w:p w:rsidR="00D052E2" w:rsidRPr="00D052E2" w:rsidRDefault="00D052E2" w:rsidP="00D052E2">
      <w:pPr>
        <w:pStyle w:val="ListParagraph"/>
        <w:tabs>
          <w:tab w:val="left" w:pos="1800"/>
          <w:tab w:val="left" w:pos="1980"/>
        </w:tabs>
        <w:spacing w:after="0"/>
        <w:ind w:left="426"/>
        <w:jc w:val="both"/>
        <w:rPr>
          <w:rFonts w:ascii="Times New Roman" w:hAnsi="Times New Roman" w:cs="Times New Roman"/>
          <w:sz w:val="24"/>
          <w:szCs w:val="24"/>
        </w:rPr>
      </w:pPr>
    </w:p>
    <w:p w:rsidR="005B7D20" w:rsidRPr="00D27FF7" w:rsidRDefault="005B7D20" w:rsidP="00053D6F">
      <w:pPr>
        <w:pStyle w:val="ListParagraph"/>
        <w:numPr>
          <w:ilvl w:val="3"/>
          <w:numId w:val="48"/>
        </w:numPr>
        <w:spacing w:after="0" w:line="480" w:lineRule="auto"/>
        <w:ind w:left="360"/>
        <w:jc w:val="both"/>
        <w:rPr>
          <w:rFonts w:ascii="Times New Roman" w:hAnsi="Times New Roman" w:cs="Times New Roman"/>
          <w:b/>
          <w:sz w:val="24"/>
          <w:szCs w:val="24"/>
        </w:rPr>
      </w:pPr>
      <w:r w:rsidRPr="00D27FF7">
        <w:rPr>
          <w:rFonts w:ascii="Times New Roman" w:hAnsi="Times New Roman" w:cs="Times New Roman"/>
          <w:b/>
          <w:sz w:val="24"/>
          <w:szCs w:val="24"/>
        </w:rPr>
        <w:t>SARAN</w:t>
      </w:r>
    </w:p>
    <w:p w:rsidR="00AF506E" w:rsidRPr="00792287" w:rsidRDefault="005B7D20" w:rsidP="00792287">
      <w:pPr>
        <w:spacing w:line="480" w:lineRule="auto"/>
        <w:ind w:left="90" w:firstLine="630"/>
        <w:jc w:val="both"/>
        <w:rPr>
          <w:rFonts w:ascii="Times New Roman" w:hAnsi="Times New Roman" w:cs="Times New Roman"/>
          <w:sz w:val="24"/>
          <w:szCs w:val="24"/>
        </w:rPr>
      </w:pPr>
      <w:r w:rsidRPr="00D27FF7">
        <w:rPr>
          <w:rFonts w:ascii="Times New Roman" w:hAnsi="Times New Roman" w:cs="Times New Roman"/>
          <w:sz w:val="24"/>
          <w:szCs w:val="24"/>
        </w:rPr>
        <w:t xml:space="preserve">Berdasarkan pengalaman yang didapatkan dari penelitian tindakan kelas (PTK) terhadap pembelajaran IPA dengan menerapkan model  pembelajaran kooperatif teknik </w:t>
      </w:r>
      <w:r w:rsidRPr="00D27FF7">
        <w:rPr>
          <w:rFonts w:ascii="Times New Roman" w:hAnsi="Times New Roman" w:cs="Times New Roman"/>
          <w:i/>
          <w:sz w:val="24"/>
          <w:szCs w:val="24"/>
        </w:rPr>
        <w:t>Jigsaw</w:t>
      </w:r>
      <w:r w:rsidRPr="00D27FF7">
        <w:rPr>
          <w:rFonts w:ascii="Times New Roman" w:hAnsi="Times New Roman" w:cs="Times New Roman"/>
          <w:sz w:val="24"/>
          <w:szCs w:val="24"/>
        </w:rPr>
        <w:t xml:space="preserve"> telah dilaksanakan dengan tingkat pencapaian cukup baik. Akan tetapi untuk memaksimalkan kegiatan pembelajaran dengan menerapkan model pembelajaran kooperatif teknik </w:t>
      </w:r>
      <w:r w:rsidRPr="00D27FF7">
        <w:rPr>
          <w:rFonts w:ascii="Times New Roman" w:hAnsi="Times New Roman" w:cs="Times New Roman"/>
          <w:i/>
          <w:sz w:val="24"/>
          <w:szCs w:val="24"/>
        </w:rPr>
        <w:t>Jigsaw</w:t>
      </w:r>
      <w:r w:rsidRPr="00D27FF7">
        <w:rPr>
          <w:rFonts w:ascii="Times New Roman" w:hAnsi="Times New Roman" w:cs="Times New Roman"/>
          <w:sz w:val="24"/>
          <w:szCs w:val="24"/>
        </w:rPr>
        <w:t xml:space="preserve"> ini, maka penulis memberikan masukan berupa saran kepada rekan-rekan semua, diantaranya:</w:t>
      </w:r>
    </w:p>
    <w:p w:rsidR="005B7D20" w:rsidRPr="00D27FF7" w:rsidRDefault="005B7D20" w:rsidP="00053D6F">
      <w:pPr>
        <w:pStyle w:val="ListParagraph"/>
        <w:numPr>
          <w:ilvl w:val="0"/>
          <w:numId w:val="49"/>
        </w:numPr>
        <w:spacing w:after="0" w:line="480" w:lineRule="auto"/>
        <w:ind w:left="360"/>
        <w:jc w:val="both"/>
        <w:rPr>
          <w:rFonts w:ascii="Times New Roman" w:hAnsi="Times New Roman" w:cs="Times New Roman"/>
          <w:sz w:val="24"/>
          <w:szCs w:val="24"/>
        </w:rPr>
      </w:pPr>
      <w:r w:rsidRPr="00D27FF7">
        <w:rPr>
          <w:rFonts w:ascii="Times New Roman" w:hAnsi="Times New Roman" w:cs="Times New Roman"/>
          <w:sz w:val="24"/>
          <w:szCs w:val="24"/>
        </w:rPr>
        <w:t>Untuk Guru</w:t>
      </w:r>
    </w:p>
    <w:p w:rsidR="005B7D20" w:rsidRPr="00D27FF7" w:rsidRDefault="005B7D20" w:rsidP="00053D6F">
      <w:pPr>
        <w:pStyle w:val="ListParagraph"/>
        <w:numPr>
          <w:ilvl w:val="0"/>
          <w:numId w:val="50"/>
        </w:numPr>
        <w:tabs>
          <w:tab w:val="left" w:pos="-1276"/>
        </w:tabs>
        <w:spacing w:after="0" w:line="480" w:lineRule="auto"/>
        <w:ind w:left="709" w:hanging="283"/>
        <w:jc w:val="both"/>
        <w:rPr>
          <w:rFonts w:ascii="Times New Roman" w:hAnsi="Times New Roman" w:cs="Times New Roman"/>
          <w:sz w:val="24"/>
          <w:szCs w:val="24"/>
        </w:rPr>
      </w:pPr>
      <w:r w:rsidRPr="00D27FF7">
        <w:rPr>
          <w:rFonts w:ascii="Times New Roman" w:hAnsi="Times New Roman" w:cs="Times New Roman"/>
          <w:sz w:val="24"/>
          <w:szCs w:val="24"/>
        </w:rPr>
        <w:t>Dalam kegiatan pembelajaran guru sebaiknya menyiapkan strategi pembelajaran dengan menerapkan model yang sesuai.</w:t>
      </w:r>
    </w:p>
    <w:p w:rsidR="005B7D20" w:rsidRPr="00D27FF7" w:rsidRDefault="005B7D20" w:rsidP="00053D6F">
      <w:pPr>
        <w:pStyle w:val="ListParagraph"/>
        <w:numPr>
          <w:ilvl w:val="0"/>
          <w:numId w:val="50"/>
        </w:numPr>
        <w:tabs>
          <w:tab w:val="left" w:pos="-284"/>
          <w:tab w:val="left" w:pos="-142"/>
        </w:tabs>
        <w:spacing w:after="0" w:line="480" w:lineRule="auto"/>
        <w:ind w:left="709" w:hanging="283"/>
        <w:jc w:val="both"/>
        <w:rPr>
          <w:rFonts w:ascii="Times New Roman" w:hAnsi="Times New Roman" w:cs="Times New Roman"/>
          <w:sz w:val="24"/>
          <w:szCs w:val="24"/>
        </w:rPr>
      </w:pPr>
      <w:r w:rsidRPr="00D27FF7">
        <w:rPr>
          <w:rFonts w:ascii="Times New Roman" w:hAnsi="Times New Roman" w:cs="Times New Roman"/>
          <w:sz w:val="24"/>
          <w:szCs w:val="24"/>
        </w:rPr>
        <w:t>Bagi tenaga pendidik harus terus meningkatkan pengetahuannya mengikuti perkembangan zaman, agar pelaksanaan pembelajaran sesuai dengan harapan perkembangan zaman.</w:t>
      </w:r>
    </w:p>
    <w:p w:rsidR="005B7D20" w:rsidRDefault="005B7D20" w:rsidP="00053D6F">
      <w:pPr>
        <w:pStyle w:val="ListParagraph"/>
        <w:numPr>
          <w:ilvl w:val="0"/>
          <w:numId w:val="50"/>
        </w:numPr>
        <w:tabs>
          <w:tab w:val="left" w:pos="-284"/>
        </w:tabs>
        <w:spacing w:after="0" w:line="480" w:lineRule="auto"/>
        <w:ind w:left="709" w:hanging="283"/>
        <w:jc w:val="both"/>
        <w:rPr>
          <w:rFonts w:ascii="Times New Roman" w:hAnsi="Times New Roman" w:cs="Times New Roman"/>
          <w:sz w:val="24"/>
          <w:szCs w:val="24"/>
        </w:rPr>
      </w:pPr>
      <w:r w:rsidRPr="00D27FF7">
        <w:rPr>
          <w:rFonts w:ascii="Times New Roman" w:hAnsi="Times New Roman" w:cs="Times New Roman"/>
          <w:sz w:val="24"/>
          <w:szCs w:val="24"/>
        </w:rPr>
        <w:t>Dengan penelitian tindakan kelas ini diharapkan harus meningkatkan profesional guru dalam menerapkan model pembelajaran.</w:t>
      </w:r>
    </w:p>
    <w:p w:rsidR="00D052E2" w:rsidRDefault="00D052E2" w:rsidP="00D052E2">
      <w:pPr>
        <w:tabs>
          <w:tab w:val="left" w:pos="-284"/>
        </w:tabs>
        <w:spacing w:after="0" w:line="480" w:lineRule="auto"/>
        <w:jc w:val="both"/>
        <w:rPr>
          <w:rFonts w:ascii="Times New Roman" w:hAnsi="Times New Roman" w:cs="Times New Roman"/>
          <w:sz w:val="24"/>
          <w:szCs w:val="24"/>
        </w:rPr>
      </w:pPr>
    </w:p>
    <w:p w:rsidR="00D052E2" w:rsidRPr="00D052E2" w:rsidRDefault="00D052E2" w:rsidP="00D052E2">
      <w:pPr>
        <w:tabs>
          <w:tab w:val="left" w:pos="-284"/>
        </w:tabs>
        <w:spacing w:after="0" w:line="480" w:lineRule="auto"/>
        <w:jc w:val="both"/>
        <w:rPr>
          <w:rFonts w:ascii="Times New Roman" w:hAnsi="Times New Roman" w:cs="Times New Roman"/>
          <w:sz w:val="24"/>
          <w:szCs w:val="24"/>
        </w:rPr>
      </w:pPr>
    </w:p>
    <w:p w:rsidR="005B7D20" w:rsidRPr="00D27FF7" w:rsidRDefault="005B7D20" w:rsidP="00053D6F">
      <w:pPr>
        <w:pStyle w:val="ListParagraph"/>
        <w:numPr>
          <w:ilvl w:val="0"/>
          <w:numId w:val="49"/>
        </w:numPr>
        <w:spacing w:after="0" w:line="480" w:lineRule="auto"/>
        <w:ind w:left="360"/>
        <w:jc w:val="both"/>
        <w:rPr>
          <w:rFonts w:ascii="Times New Roman" w:hAnsi="Times New Roman" w:cs="Times New Roman"/>
          <w:sz w:val="24"/>
          <w:szCs w:val="24"/>
        </w:rPr>
      </w:pPr>
      <w:r w:rsidRPr="00D27FF7">
        <w:rPr>
          <w:rFonts w:ascii="Times New Roman" w:hAnsi="Times New Roman" w:cs="Times New Roman"/>
          <w:sz w:val="24"/>
          <w:szCs w:val="24"/>
        </w:rPr>
        <w:lastRenderedPageBreak/>
        <w:t>Untuk siswa</w:t>
      </w:r>
    </w:p>
    <w:p w:rsidR="005B7D20" w:rsidRPr="00D27FF7" w:rsidRDefault="005B7D20" w:rsidP="00053D6F">
      <w:pPr>
        <w:pStyle w:val="ListParagraph"/>
        <w:numPr>
          <w:ilvl w:val="5"/>
          <w:numId w:val="51"/>
        </w:numPr>
        <w:spacing w:after="0" w:line="480" w:lineRule="auto"/>
        <w:ind w:left="709" w:hanging="283"/>
        <w:jc w:val="both"/>
        <w:rPr>
          <w:rFonts w:ascii="Times New Roman" w:hAnsi="Times New Roman" w:cs="Times New Roman"/>
          <w:sz w:val="24"/>
          <w:szCs w:val="24"/>
        </w:rPr>
      </w:pPr>
      <w:r w:rsidRPr="00D27FF7">
        <w:rPr>
          <w:rFonts w:ascii="Times New Roman" w:hAnsi="Times New Roman" w:cs="Times New Roman"/>
          <w:sz w:val="24"/>
          <w:szCs w:val="24"/>
        </w:rPr>
        <w:t>Jangan ragu dalam menjawab pertanyaan-pertanyaan dari guru.</w:t>
      </w:r>
    </w:p>
    <w:p w:rsidR="005B7D20" w:rsidRPr="00D27FF7" w:rsidRDefault="005B7D20" w:rsidP="00053D6F">
      <w:pPr>
        <w:pStyle w:val="ListParagraph"/>
        <w:numPr>
          <w:ilvl w:val="5"/>
          <w:numId w:val="51"/>
        </w:numPr>
        <w:spacing w:after="0" w:line="480" w:lineRule="auto"/>
        <w:ind w:left="709" w:hanging="283"/>
        <w:jc w:val="both"/>
        <w:rPr>
          <w:rFonts w:ascii="Times New Roman" w:hAnsi="Times New Roman" w:cs="Times New Roman"/>
          <w:sz w:val="24"/>
          <w:szCs w:val="24"/>
        </w:rPr>
      </w:pPr>
      <w:r w:rsidRPr="00D27FF7">
        <w:rPr>
          <w:rFonts w:ascii="Times New Roman" w:hAnsi="Times New Roman" w:cs="Times New Roman"/>
          <w:sz w:val="24"/>
          <w:szCs w:val="24"/>
        </w:rPr>
        <w:t>Saat berdiskusi kelompok jangan ragu untuk mengemukakan suatu pendapat atau mengajukan pertanyaan.</w:t>
      </w:r>
    </w:p>
    <w:p w:rsidR="00AF506E" w:rsidRDefault="005B7D20" w:rsidP="00053D6F">
      <w:pPr>
        <w:pStyle w:val="ListParagraph"/>
        <w:numPr>
          <w:ilvl w:val="0"/>
          <w:numId w:val="49"/>
        </w:numPr>
        <w:spacing w:after="0" w:line="480" w:lineRule="auto"/>
        <w:ind w:left="426" w:hanging="426"/>
        <w:jc w:val="both"/>
        <w:rPr>
          <w:rFonts w:ascii="Times New Roman" w:hAnsi="Times New Roman" w:cs="Times New Roman"/>
          <w:sz w:val="24"/>
          <w:szCs w:val="24"/>
        </w:rPr>
      </w:pPr>
      <w:r w:rsidRPr="00D27FF7">
        <w:rPr>
          <w:rFonts w:ascii="Times New Roman" w:hAnsi="Times New Roman" w:cs="Times New Roman"/>
          <w:sz w:val="24"/>
          <w:szCs w:val="24"/>
        </w:rPr>
        <w:t xml:space="preserve">Untuk sekolah </w:t>
      </w:r>
    </w:p>
    <w:p w:rsidR="005B7D20" w:rsidRPr="00AF506E" w:rsidRDefault="005B7D20" w:rsidP="00AF506E">
      <w:pPr>
        <w:pStyle w:val="ListParagraph"/>
        <w:spacing w:after="0" w:line="480" w:lineRule="auto"/>
        <w:ind w:left="426" w:firstLine="294"/>
        <w:jc w:val="both"/>
        <w:rPr>
          <w:rFonts w:ascii="Times New Roman" w:hAnsi="Times New Roman" w:cs="Times New Roman"/>
          <w:sz w:val="24"/>
          <w:szCs w:val="24"/>
        </w:rPr>
      </w:pPr>
      <w:r w:rsidRPr="00AF506E">
        <w:rPr>
          <w:rFonts w:ascii="Times New Roman" w:hAnsi="Times New Roman" w:cs="Times New Roman"/>
          <w:sz w:val="24"/>
          <w:szCs w:val="24"/>
        </w:rPr>
        <w:t>Memberikan dukungan dan motivasi kepada guru-guru lainnya untuk melakukan inovasi dalam pembelajaran yaitu dengan menerapkan model pembelajaran dalam proses pembelajaran.</w:t>
      </w:r>
    </w:p>
    <w:p w:rsidR="00AF506E" w:rsidRDefault="005B7D20" w:rsidP="00053D6F">
      <w:pPr>
        <w:pStyle w:val="ListParagraph"/>
        <w:numPr>
          <w:ilvl w:val="0"/>
          <w:numId w:val="49"/>
        </w:numPr>
        <w:spacing w:before="180" w:after="0" w:line="480" w:lineRule="auto"/>
        <w:ind w:left="426" w:hanging="426"/>
        <w:jc w:val="both"/>
        <w:rPr>
          <w:rFonts w:ascii="Times New Roman" w:hAnsi="Times New Roman" w:cs="Times New Roman"/>
          <w:sz w:val="24"/>
          <w:szCs w:val="24"/>
        </w:rPr>
      </w:pPr>
      <w:r w:rsidRPr="00D27FF7">
        <w:rPr>
          <w:rFonts w:ascii="Times New Roman" w:hAnsi="Times New Roman" w:cs="Times New Roman"/>
          <w:sz w:val="24"/>
          <w:szCs w:val="24"/>
        </w:rPr>
        <w:t>Untuk Peneliti</w:t>
      </w:r>
    </w:p>
    <w:p w:rsidR="005B7D20" w:rsidRPr="00AF506E" w:rsidRDefault="005B7D20" w:rsidP="00AF506E">
      <w:pPr>
        <w:pStyle w:val="ListParagraph"/>
        <w:spacing w:before="180" w:after="0" w:line="480" w:lineRule="auto"/>
        <w:ind w:left="426" w:firstLine="294"/>
        <w:jc w:val="both"/>
        <w:rPr>
          <w:rFonts w:ascii="Times New Roman" w:hAnsi="Times New Roman" w:cs="Times New Roman"/>
          <w:sz w:val="24"/>
          <w:szCs w:val="24"/>
        </w:rPr>
      </w:pPr>
      <w:r w:rsidRPr="00AF506E">
        <w:rPr>
          <w:rFonts w:ascii="Times New Roman" w:hAnsi="Times New Roman" w:cs="Times New Roman"/>
          <w:sz w:val="24"/>
          <w:szCs w:val="24"/>
        </w:rPr>
        <w:t>Hendaknya selalu belajar dan menggali pengetahuan baru untuk bekal dalam dunia nyata pada dunia pendidikan di masa depan sebagai seorang tenaga pendidik. Jangan merasa malu untuk mnanyakan hal-hal untuk ke arah perbaikan dalam pembelajaran, dengan selalu bertanya pada guru-guru senior yang telah memiliki beragam pengalaman dalam dunia pendidikan</w:t>
      </w:r>
    </w:p>
    <w:p w:rsidR="005B7D20" w:rsidRPr="00497B10" w:rsidRDefault="005B7D20" w:rsidP="00497B10">
      <w:pPr>
        <w:tabs>
          <w:tab w:val="left" w:pos="1920"/>
        </w:tabs>
        <w:rPr>
          <w:rFonts w:ascii="Times New Roman" w:hAnsi="Times New Roman" w:cs="Times New Roman"/>
          <w:color w:val="FF0000"/>
          <w:sz w:val="24"/>
          <w:szCs w:val="24"/>
          <w:lang w:val="en-US"/>
        </w:rPr>
      </w:pPr>
      <w:r w:rsidRPr="00D27FF7">
        <w:rPr>
          <w:rFonts w:ascii="Times New Roman" w:hAnsi="Times New Roman" w:cs="Times New Roman"/>
          <w:color w:val="FF0000"/>
          <w:sz w:val="24"/>
          <w:szCs w:val="24"/>
        </w:rPr>
        <w:tab/>
      </w:r>
    </w:p>
    <w:sectPr w:rsidR="005B7D20" w:rsidRPr="00497B10" w:rsidSect="005B7D20">
      <w:headerReference w:type="default" r:id="rId28"/>
      <w:footerReference w:type="default" r:id="rId2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425" w:rsidRDefault="00861425" w:rsidP="007E0BD4">
      <w:pPr>
        <w:spacing w:after="0" w:line="240" w:lineRule="auto"/>
      </w:pPr>
      <w:r>
        <w:separator/>
      </w:r>
    </w:p>
  </w:endnote>
  <w:endnote w:type="continuationSeparator" w:id="1">
    <w:p w:rsidR="00861425" w:rsidRDefault="00861425" w:rsidP="007E0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55" w:rsidRDefault="00396255" w:rsidP="005B7D20">
    <w:pPr>
      <w:pStyle w:val="Footer"/>
    </w:pPr>
  </w:p>
  <w:p w:rsidR="00396255" w:rsidRDefault="00396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425" w:rsidRDefault="00861425" w:rsidP="007E0BD4">
      <w:pPr>
        <w:spacing w:after="0" w:line="240" w:lineRule="auto"/>
      </w:pPr>
      <w:r>
        <w:separator/>
      </w:r>
    </w:p>
  </w:footnote>
  <w:footnote w:type="continuationSeparator" w:id="1">
    <w:p w:rsidR="00861425" w:rsidRDefault="00861425" w:rsidP="007E0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018"/>
      <w:docPartObj>
        <w:docPartGallery w:val="Page Numbers (Top of Page)"/>
        <w:docPartUnique/>
      </w:docPartObj>
    </w:sdtPr>
    <w:sdtContent>
      <w:p w:rsidR="00396255" w:rsidRDefault="00396255">
        <w:pPr>
          <w:pStyle w:val="Header"/>
          <w:jc w:val="right"/>
        </w:pPr>
        <w:r w:rsidRPr="006E5CA6">
          <w:rPr>
            <w:rFonts w:ascii="Times New Roman" w:hAnsi="Times New Roman" w:cs="Times New Roman"/>
            <w:sz w:val="24"/>
            <w:szCs w:val="24"/>
          </w:rPr>
          <w:fldChar w:fldCharType="begin"/>
        </w:r>
        <w:r w:rsidRPr="006E5CA6">
          <w:rPr>
            <w:rFonts w:ascii="Times New Roman" w:hAnsi="Times New Roman" w:cs="Times New Roman"/>
            <w:sz w:val="24"/>
            <w:szCs w:val="24"/>
          </w:rPr>
          <w:instrText xml:space="preserve"> PAGE   \* MERGEFORMAT </w:instrText>
        </w:r>
        <w:r w:rsidRPr="006E5CA6">
          <w:rPr>
            <w:rFonts w:ascii="Times New Roman" w:hAnsi="Times New Roman" w:cs="Times New Roman"/>
            <w:sz w:val="24"/>
            <w:szCs w:val="24"/>
          </w:rPr>
          <w:fldChar w:fldCharType="separate"/>
        </w:r>
        <w:r w:rsidR="005645BE">
          <w:rPr>
            <w:rFonts w:ascii="Times New Roman" w:hAnsi="Times New Roman" w:cs="Times New Roman"/>
            <w:noProof/>
            <w:sz w:val="24"/>
            <w:szCs w:val="24"/>
          </w:rPr>
          <w:t>78</w:t>
        </w:r>
        <w:r w:rsidRPr="006E5CA6">
          <w:rPr>
            <w:rFonts w:ascii="Times New Roman" w:hAnsi="Times New Roman" w:cs="Times New Roman"/>
            <w:sz w:val="24"/>
            <w:szCs w:val="24"/>
          </w:rPr>
          <w:fldChar w:fldCharType="end"/>
        </w:r>
      </w:p>
    </w:sdtContent>
  </w:sdt>
  <w:p w:rsidR="00396255" w:rsidRDefault="00396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E2F"/>
    <w:multiLevelType w:val="hybridMultilevel"/>
    <w:tmpl w:val="7E840722"/>
    <w:lvl w:ilvl="0" w:tplc="5764ED1E">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EF5224"/>
    <w:multiLevelType w:val="hybridMultilevel"/>
    <w:tmpl w:val="C3229F14"/>
    <w:lvl w:ilvl="0" w:tplc="57EA217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36F7107"/>
    <w:multiLevelType w:val="hybridMultilevel"/>
    <w:tmpl w:val="644ADA96"/>
    <w:lvl w:ilvl="0" w:tplc="5E0A440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A2972"/>
    <w:multiLevelType w:val="hybridMultilevel"/>
    <w:tmpl w:val="578CEDA8"/>
    <w:lvl w:ilvl="0" w:tplc="04210019">
      <w:start w:val="1"/>
      <w:numFmt w:val="lowerLetter"/>
      <w:lvlText w:val="%1."/>
      <w:lvlJc w:val="lef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
    <w:nsid w:val="09AC345C"/>
    <w:multiLevelType w:val="hybridMultilevel"/>
    <w:tmpl w:val="3DC6471E"/>
    <w:lvl w:ilvl="0" w:tplc="C0DA1FCC">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0C985481"/>
    <w:multiLevelType w:val="multilevel"/>
    <w:tmpl w:val="0409001D"/>
    <w:styleLink w:val="Sty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DA537A5"/>
    <w:multiLevelType w:val="hybridMultilevel"/>
    <w:tmpl w:val="F34AE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57B92"/>
    <w:multiLevelType w:val="hybridMultilevel"/>
    <w:tmpl w:val="410E3E74"/>
    <w:lvl w:ilvl="0" w:tplc="63C2A8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0E8837C0"/>
    <w:multiLevelType w:val="hybridMultilevel"/>
    <w:tmpl w:val="DF86AE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EFA2EE5"/>
    <w:multiLevelType w:val="hybridMultilevel"/>
    <w:tmpl w:val="97A07440"/>
    <w:lvl w:ilvl="0" w:tplc="46FA6824">
      <w:start w:val="1"/>
      <w:numFmt w:val="lowerLetter"/>
      <w:lvlText w:val="%1."/>
      <w:lvlJc w:val="left"/>
      <w:pPr>
        <w:ind w:left="1713" w:hanging="360"/>
      </w:pPr>
      <w:rPr>
        <w:i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104B480E"/>
    <w:multiLevelType w:val="hybridMultilevel"/>
    <w:tmpl w:val="192403F0"/>
    <w:lvl w:ilvl="0" w:tplc="0409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1CB3DE7"/>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12E625B3"/>
    <w:multiLevelType w:val="hybridMultilevel"/>
    <w:tmpl w:val="4FE467E4"/>
    <w:lvl w:ilvl="0" w:tplc="FE9EB592">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4C861DE"/>
    <w:multiLevelType w:val="multilevel"/>
    <w:tmpl w:val="0409001D"/>
    <w:styleLink w:val="Style4"/>
    <w:lvl w:ilvl="0">
      <w:start w:val="1"/>
      <w:numFmt w:val="upperLetter"/>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5604105"/>
    <w:multiLevelType w:val="hybridMultilevel"/>
    <w:tmpl w:val="556445AE"/>
    <w:lvl w:ilvl="0" w:tplc="81BA5702">
      <w:start w:val="1"/>
      <w:numFmt w:val="upp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5">
    <w:nsid w:val="1646354C"/>
    <w:multiLevelType w:val="hybridMultilevel"/>
    <w:tmpl w:val="AC6E7028"/>
    <w:lvl w:ilvl="0" w:tplc="E0D298D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7345015"/>
    <w:multiLevelType w:val="hybridMultilevel"/>
    <w:tmpl w:val="3CB42BFE"/>
    <w:lvl w:ilvl="0" w:tplc="D06AFD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17B66698"/>
    <w:multiLevelType w:val="hybridMultilevel"/>
    <w:tmpl w:val="496AD4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8E7071D"/>
    <w:multiLevelType w:val="hybridMultilevel"/>
    <w:tmpl w:val="3DB21E7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9">
    <w:nsid w:val="19D706E3"/>
    <w:multiLevelType w:val="hybridMultilevel"/>
    <w:tmpl w:val="7926352A"/>
    <w:lvl w:ilvl="0" w:tplc="F16EB0F8">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1A611F37"/>
    <w:multiLevelType w:val="hybridMultilevel"/>
    <w:tmpl w:val="0750F7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AD92B20"/>
    <w:multiLevelType w:val="multilevel"/>
    <w:tmpl w:val="0409001D"/>
    <w:styleLink w:val="Style2"/>
    <w:lvl w:ilvl="0">
      <w:start w:val="1"/>
      <w:numFmt w:val="upperLetter"/>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B8B4CCA"/>
    <w:multiLevelType w:val="hybridMultilevel"/>
    <w:tmpl w:val="1D0C96B8"/>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3">
    <w:nsid w:val="1BE71255"/>
    <w:multiLevelType w:val="hybridMultilevel"/>
    <w:tmpl w:val="0F0E0AB6"/>
    <w:lvl w:ilvl="0" w:tplc="5CC4645C">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1EDC1D79"/>
    <w:multiLevelType w:val="hybridMultilevel"/>
    <w:tmpl w:val="71123C3C"/>
    <w:lvl w:ilvl="0" w:tplc="19CAD7C6">
      <w:start w:val="1"/>
      <w:numFmt w:val="decimal"/>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5">
    <w:nsid w:val="1EF24F1E"/>
    <w:multiLevelType w:val="hybridMultilevel"/>
    <w:tmpl w:val="ECF6564A"/>
    <w:lvl w:ilvl="0" w:tplc="93603AD2">
      <w:start w:val="1"/>
      <w:numFmt w:val="decimal"/>
      <w:lvlText w:val="%1."/>
      <w:lvlJc w:val="left"/>
      <w:pPr>
        <w:ind w:left="171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A8220F"/>
    <w:multiLevelType w:val="hybridMultilevel"/>
    <w:tmpl w:val="497A5E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26F431B"/>
    <w:multiLevelType w:val="hybridMultilevel"/>
    <w:tmpl w:val="2FA67A1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256F54D9"/>
    <w:multiLevelType w:val="hybridMultilevel"/>
    <w:tmpl w:val="A4C6AB2A"/>
    <w:lvl w:ilvl="0" w:tplc="E0DC0D30">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9">
      <w:start w:val="1"/>
      <w:numFmt w:val="lowerLetter"/>
      <w:lvlText w:val="%6."/>
      <w:lvlJc w:val="lef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275B0861"/>
    <w:multiLevelType w:val="hybridMultilevel"/>
    <w:tmpl w:val="4968A0D0"/>
    <w:lvl w:ilvl="0" w:tplc="0826E9D6">
      <w:start w:val="4"/>
      <w:numFmt w:val="upperLetter"/>
      <w:lvlText w:val="%1."/>
      <w:lvlJc w:val="left"/>
      <w:pPr>
        <w:ind w:left="1995" w:hanging="360"/>
      </w:pPr>
      <w:rPr>
        <w:rFonts w:hint="default"/>
      </w:rPr>
    </w:lvl>
    <w:lvl w:ilvl="1" w:tplc="04210019" w:tentative="1">
      <w:start w:val="1"/>
      <w:numFmt w:val="lowerLetter"/>
      <w:lvlText w:val="%2."/>
      <w:lvlJc w:val="left"/>
      <w:pPr>
        <w:ind w:left="2715" w:hanging="360"/>
      </w:pPr>
    </w:lvl>
    <w:lvl w:ilvl="2" w:tplc="0421001B" w:tentative="1">
      <w:start w:val="1"/>
      <w:numFmt w:val="lowerRoman"/>
      <w:lvlText w:val="%3."/>
      <w:lvlJc w:val="right"/>
      <w:pPr>
        <w:ind w:left="3435" w:hanging="180"/>
      </w:pPr>
    </w:lvl>
    <w:lvl w:ilvl="3" w:tplc="0421000F" w:tentative="1">
      <w:start w:val="1"/>
      <w:numFmt w:val="decimal"/>
      <w:lvlText w:val="%4."/>
      <w:lvlJc w:val="left"/>
      <w:pPr>
        <w:ind w:left="4155" w:hanging="360"/>
      </w:pPr>
    </w:lvl>
    <w:lvl w:ilvl="4" w:tplc="04210019" w:tentative="1">
      <w:start w:val="1"/>
      <w:numFmt w:val="lowerLetter"/>
      <w:lvlText w:val="%5."/>
      <w:lvlJc w:val="left"/>
      <w:pPr>
        <w:ind w:left="4875" w:hanging="360"/>
      </w:pPr>
    </w:lvl>
    <w:lvl w:ilvl="5" w:tplc="0421001B" w:tentative="1">
      <w:start w:val="1"/>
      <w:numFmt w:val="lowerRoman"/>
      <w:lvlText w:val="%6."/>
      <w:lvlJc w:val="right"/>
      <w:pPr>
        <w:ind w:left="5595" w:hanging="180"/>
      </w:pPr>
    </w:lvl>
    <w:lvl w:ilvl="6" w:tplc="0421000F" w:tentative="1">
      <w:start w:val="1"/>
      <w:numFmt w:val="decimal"/>
      <w:lvlText w:val="%7."/>
      <w:lvlJc w:val="left"/>
      <w:pPr>
        <w:ind w:left="6315" w:hanging="360"/>
      </w:pPr>
    </w:lvl>
    <w:lvl w:ilvl="7" w:tplc="04210019" w:tentative="1">
      <w:start w:val="1"/>
      <w:numFmt w:val="lowerLetter"/>
      <w:lvlText w:val="%8."/>
      <w:lvlJc w:val="left"/>
      <w:pPr>
        <w:ind w:left="7035" w:hanging="360"/>
      </w:pPr>
    </w:lvl>
    <w:lvl w:ilvl="8" w:tplc="0421001B" w:tentative="1">
      <w:start w:val="1"/>
      <w:numFmt w:val="lowerRoman"/>
      <w:lvlText w:val="%9."/>
      <w:lvlJc w:val="right"/>
      <w:pPr>
        <w:ind w:left="7755" w:hanging="180"/>
      </w:pPr>
    </w:lvl>
  </w:abstractNum>
  <w:abstractNum w:abstractNumId="30">
    <w:nsid w:val="28B8578A"/>
    <w:multiLevelType w:val="hybridMultilevel"/>
    <w:tmpl w:val="867A5536"/>
    <w:lvl w:ilvl="0" w:tplc="C652E660">
      <w:start w:val="1"/>
      <w:numFmt w:val="upperLetter"/>
      <w:lvlText w:val="%1."/>
      <w:lvlJc w:val="left"/>
      <w:pPr>
        <w:ind w:left="360" w:hanging="360"/>
      </w:pPr>
      <w:rPr>
        <w:rFonts w:hint="default"/>
        <w:b/>
      </w:rPr>
    </w:lvl>
    <w:lvl w:ilvl="1" w:tplc="4840417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9A3688"/>
    <w:multiLevelType w:val="hybridMultilevel"/>
    <w:tmpl w:val="7E3C6354"/>
    <w:lvl w:ilvl="0" w:tplc="E5A8DB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B4C3631"/>
    <w:multiLevelType w:val="hybridMultilevel"/>
    <w:tmpl w:val="46EC2086"/>
    <w:lvl w:ilvl="0" w:tplc="93603AD2">
      <w:start w:val="1"/>
      <w:numFmt w:val="decimal"/>
      <w:lvlText w:val="%1."/>
      <w:lvlJc w:val="left"/>
      <w:pPr>
        <w:ind w:left="171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CC3FC5"/>
    <w:multiLevelType w:val="hybridMultilevel"/>
    <w:tmpl w:val="3C5040FA"/>
    <w:lvl w:ilvl="0" w:tplc="748209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C0309D"/>
    <w:multiLevelType w:val="hybridMultilevel"/>
    <w:tmpl w:val="4296DE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53D27C9"/>
    <w:multiLevelType w:val="hybridMultilevel"/>
    <w:tmpl w:val="ADE22152"/>
    <w:lvl w:ilvl="0" w:tplc="2A6E2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6F78EF"/>
    <w:multiLevelType w:val="hybridMultilevel"/>
    <w:tmpl w:val="929251BC"/>
    <w:lvl w:ilvl="0" w:tplc="93603A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B20725A"/>
    <w:multiLevelType w:val="hybridMultilevel"/>
    <w:tmpl w:val="43903C92"/>
    <w:lvl w:ilvl="0" w:tplc="07907574">
      <w:start w:val="1"/>
      <w:numFmt w:val="decimal"/>
      <w:lvlText w:val="%1."/>
      <w:lvlJc w:val="left"/>
      <w:pPr>
        <w:ind w:left="1062" w:hanging="360"/>
      </w:pPr>
      <w:rPr>
        <w:rFonts w:hint="default"/>
      </w:rPr>
    </w:lvl>
    <w:lvl w:ilvl="1" w:tplc="04210019" w:tentative="1">
      <w:start w:val="1"/>
      <w:numFmt w:val="lowerLetter"/>
      <w:lvlText w:val="%2."/>
      <w:lvlJc w:val="left"/>
      <w:pPr>
        <w:ind w:left="1782" w:hanging="360"/>
      </w:pPr>
    </w:lvl>
    <w:lvl w:ilvl="2" w:tplc="0421001B" w:tentative="1">
      <w:start w:val="1"/>
      <w:numFmt w:val="lowerRoman"/>
      <w:lvlText w:val="%3."/>
      <w:lvlJc w:val="right"/>
      <w:pPr>
        <w:ind w:left="2502" w:hanging="180"/>
      </w:pPr>
    </w:lvl>
    <w:lvl w:ilvl="3" w:tplc="0421000F" w:tentative="1">
      <w:start w:val="1"/>
      <w:numFmt w:val="decimal"/>
      <w:lvlText w:val="%4."/>
      <w:lvlJc w:val="left"/>
      <w:pPr>
        <w:ind w:left="3222" w:hanging="360"/>
      </w:pPr>
    </w:lvl>
    <w:lvl w:ilvl="4" w:tplc="04210019" w:tentative="1">
      <w:start w:val="1"/>
      <w:numFmt w:val="lowerLetter"/>
      <w:lvlText w:val="%5."/>
      <w:lvlJc w:val="left"/>
      <w:pPr>
        <w:ind w:left="3942" w:hanging="360"/>
      </w:pPr>
    </w:lvl>
    <w:lvl w:ilvl="5" w:tplc="0421001B" w:tentative="1">
      <w:start w:val="1"/>
      <w:numFmt w:val="lowerRoman"/>
      <w:lvlText w:val="%6."/>
      <w:lvlJc w:val="right"/>
      <w:pPr>
        <w:ind w:left="4662" w:hanging="180"/>
      </w:pPr>
    </w:lvl>
    <w:lvl w:ilvl="6" w:tplc="0421000F" w:tentative="1">
      <w:start w:val="1"/>
      <w:numFmt w:val="decimal"/>
      <w:lvlText w:val="%7."/>
      <w:lvlJc w:val="left"/>
      <w:pPr>
        <w:ind w:left="5382" w:hanging="360"/>
      </w:pPr>
    </w:lvl>
    <w:lvl w:ilvl="7" w:tplc="04210019" w:tentative="1">
      <w:start w:val="1"/>
      <w:numFmt w:val="lowerLetter"/>
      <w:lvlText w:val="%8."/>
      <w:lvlJc w:val="left"/>
      <w:pPr>
        <w:ind w:left="6102" w:hanging="360"/>
      </w:pPr>
    </w:lvl>
    <w:lvl w:ilvl="8" w:tplc="0421001B" w:tentative="1">
      <w:start w:val="1"/>
      <w:numFmt w:val="lowerRoman"/>
      <w:lvlText w:val="%9."/>
      <w:lvlJc w:val="right"/>
      <w:pPr>
        <w:ind w:left="6822" w:hanging="180"/>
      </w:pPr>
    </w:lvl>
  </w:abstractNum>
  <w:abstractNum w:abstractNumId="38">
    <w:nsid w:val="3EDB2301"/>
    <w:multiLevelType w:val="hybridMultilevel"/>
    <w:tmpl w:val="31BC6212"/>
    <w:lvl w:ilvl="0" w:tplc="E222E7B8">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409D10AF"/>
    <w:multiLevelType w:val="hybridMultilevel"/>
    <w:tmpl w:val="0C9AC7A8"/>
    <w:lvl w:ilvl="0" w:tplc="06A2BF4A">
      <w:start w:val="1"/>
      <w:numFmt w:val="lowerLetter"/>
      <w:lvlText w:val="%1."/>
      <w:lvlJc w:val="left"/>
      <w:pPr>
        <w:ind w:left="1440" w:hanging="360"/>
      </w:pPr>
      <w:rPr>
        <w:b/>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41BF6E0C"/>
    <w:multiLevelType w:val="hybridMultilevel"/>
    <w:tmpl w:val="062E642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42DE03D2"/>
    <w:multiLevelType w:val="hybridMultilevel"/>
    <w:tmpl w:val="66600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750F4B"/>
    <w:multiLevelType w:val="hybridMultilevel"/>
    <w:tmpl w:val="C04464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4CA2FA7"/>
    <w:multiLevelType w:val="hybridMultilevel"/>
    <w:tmpl w:val="E102AA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65E5782"/>
    <w:multiLevelType w:val="hybridMultilevel"/>
    <w:tmpl w:val="28443F22"/>
    <w:lvl w:ilvl="0" w:tplc="0FDA5D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467B2B72"/>
    <w:multiLevelType w:val="hybridMultilevel"/>
    <w:tmpl w:val="9A984C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79D1417"/>
    <w:multiLevelType w:val="hybridMultilevel"/>
    <w:tmpl w:val="BBB45D72"/>
    <w:lvl w:ilvl="0" w:tplc="5764ED1E">
      <w:start w:val="1"/>
      <w:numFmt w:val="lowerLetter"/>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7">
    <w:nsid w:val="483B4F24"/>
    <w:multiLevelType w:val="hybridMultilevel"/>
    <w:tmpl w:val="49C479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8617A8A"/>
    <w:multiLevelType w:val="hybridMultilevel"/>
    <w:tmpl w:val="9796ECBA"/>
    <w:lvl w:ilvl="0" w:tplc="04090019">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nsid w:val="492C5881"/>
    <w:multiLevelType w:val="hybridMultilevel"/>
    <w:tmpl w:val="01324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250759"/>
    <w:multiLevelType w:val="hybridMultilevel"/>
    <w:tmpl w:val="A8CC43D0"/>
    <w:lvl w:ilvl="0" w:tplc="E0F2627C">
      <w:start w:val="1"/>
      <w:numFmt w:val="decimal"/>
      <w:lvlText w:val="%1."/>
      <w:lvlJc w:val="left"/>
      <w:pPr>
        <w:ind w:left="1713"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565FAE"/>
    <w:multiLevelType w:val="hybridMultilevel"/>
    <w:tmpl w:val="697E92F2"/>
    <w:lvl w:ilvl="0" w:tplc="CDD6239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04C4538"/>
    <w:multiLevelType w:val="hybridMultilevel"/>
    <w:tmpl w:val="8716E054"/>
    <w:lvl w:ilvl="0" w:tplc="5764ED1E">
      <w:start w:val="1"/>
      <w:numFmt w:val="lowerLetter"/>
      <w:lvlText w:val="%1."/>
      <w:lvlJc w:val="left"/>
      <w:pPr>
        <w:ind w:left="1800" w:hanging="360"/>
      </w:pPr>
      <w:rPr>
        <w:rFonts w:ascii="Times New Roman" w:eastAsia="Times New Roman"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3">
    <w:nsid w:val="51A0345E"/>
    <w:multiLevelType w:val="hybridMultilevel"/>
    <w:tmpl w:val="9536D9D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2763C4D"/>
    <w:multiLevelType w:val="hybridMultilevel"/>
    <w:tmpl w:val="3AC63940"/>
    <w:lvl w:ilvl="0" w:tplc="121E687A">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FA190C"/>
    <w:multiLevelType w:val="hybridMultilevel"/>
    <w:tmpl w:val="38F2F70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40F7FBE"/>
    <w:multiLevelType w:val="hybridMultilevel"/>
    <w:tmpl w:val="9434387C"/>
    <w:lvl w:ilvl="0" w:tplc="71A64F3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791254D"/>
    <w:multiLevelType w:val="hybridMultilevel"/>
    <w:tmpl w:val="87228F6C"/>
    <w:lvl w:ilvl="0" w:tplc="0409000F">
      <w:start w:val="1"/>
      <w:numFmt w:val="decimal"/>
      <w:lvlText w:val="%1."/>
      <w:lvlJc w:val="left"/>
      <w:pPr>
        <w:tabs>
          <w:tab w:val="num" w:pos="720"/>
        </w:tabs>
        <w:ind w:left="720" w:hanging="360"/>
      </w:pPr>
      <w:rPr>
        <w:rFonts w:hint="default"/>
      </w:rPr>
    </w:lvl>
    <w:lvl w:ilvl="1" w:tplc="B720F400">
      <w:start w:val="1"/>
      <w:numFmt w:val="lowerLetter"/>
      <w:lvlText w:val="%2."/>
      <w:lvlJc w:val="left"/>
      <w:pPr>
        <w:tabs>
          <w:tab w:val="num" w:pos="1905"/>
        </w:tabs>
        <w:ind w:left="1905" w:hanging="82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7E66DE6"/>
    <w:multiLevelType w:val="hybridMultilevel"/>
    <w:tmpl w:val="845C3492"/>
    <w:lvl w:ilvl="0" w:tplc="04090017">
      <w:start w:val="1"/>
      <w:numFmt w:val="lowerLetter"/>
      <w:lvlText w:val="%1)"/>
      <w:lvlJc w:val="left"/>
      <w:pPr>
        <w:ind w:left="1440" w:hanging="360"/>
      </w:pPr>
    </w:lvl>
    <w:lvl w:ilvl="1" w:tplc="04090017">
      <w:start w:val="1"/>
      <w:numFmt w:val="lowerLetter"/>
      <w:lvlText w:val="%2)"/>
      <w:lvlJc w:val="left"/>
      <w:pPr>
        <w:ind w:left="2345" w:hanging="360"/>
      </w:pPr>
    </w:lvl>
    <w:lvl w:ilvl="2" w:tplc="5B4CD89E">
      <w:start w:val="1"/>
      <w:numFmt w:val="decimal"/>
      <w:lvlText w:val="%3."/>
      <w:lvlJc w:val="left"/>
      <w:pPr>
        <w:ind w:left="3060" w:hanging="360"/>
      </w:pPr>
      <w:rPr>
        <w:rFonts w:hint="default"/>
      </w:rPr>
    </w:lvl>
    <w:lvl w:ilvl="3" w:tplc="2390ACDE">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842325C"/>
    <w:multiLevelType w:val="hybridMultilevel"/>
    <w:tmpl w:val="0EC05E30"/>
    <w:lvl w:ilvl="0" w:tplc="2A6E21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90E32C4"/>
    <w:multiLevelType w:val="hybridMultilevel"/>
    <w:tmpl w:val="81C622AC"/>
    <w:lvl w:ilvl="0" w:tplc="2F4A8E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1">
    <w:nsid w:val="5A1364CD"/>
    <w:multiLevelType w:val="hybridMultilevel"/>
    <w:tmpl w:val="BC105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E522961"/>
    <w:multiLevelType w:val="hybridMultilevel"/>
    <w:tmpl w:val="AE8CDFFA"/>
    <w:lvl w:ilvl="0" w:tplc="E126FE02">
      <w:start w:val="1"/>
      <w:numFmt w:val="upperLetter"/>
      <w:lvlText w:val="%1."/>
      <w:lvlJc w:val="left"/>
      <w:pPr>
        <w:tabs>
          <w:tab w:val="num" w:pos="720"/>
        </w:tabs>
        <w:ind w:left="720" w:hanging="360"/>
      </w:pPr>
      <w:rPr>
        <w:rFonts w:hint="default"/>
        <w:i w:val="0"/>
      </w:rPr>
    </w:lvl>
    <w:lvl w:ilvl="1" w:tplc="098811EC">
      <w:start w:val="1"/>
      <w:numFmt w:val="decimal"/>
      <w:lvlText w:val="%2."/>
      <w:lvlJc w:val="left"/>
      <w:pPr>
        <w:tabs>
          <w:tab w:val="num" w:pos="1440"/>
        </w:tabs>
        <w:ind w:left="1440" w:hanging="360"/>
      </w:pPr>
      <w:rPr>
        <w:rFonts w:hint="default"/>
        <w:i w:val="0"/>
      </w:rPr>
    </w:lvl>
    <w:lvl w:ilvl="2" w:tplc="04090011">
      <w:start w:val="1"/>
      <w:numFmt w:val="decimal"/>
      <w:lvlText w:val="%3)"/>
      <w:lvlJc w:val="left"/>
      <w:pPr>
        <w:tabs>
          <w:tab w:val="num" w:pos="2340"/>
        </w:tabs>
        <w:ind w:left="2340" w:hanging="360"/>
      </w:pPr>
      <w:rPr>
        <w:rFonts w:hint="default"/>
      </w:rPr>
    </w:lvl>
    <w:lvl w:ilvl="3" w:tplc="04090017">
      <w:start w:val="1"/>
      <w:numFmt w:val="lowerLetter"/>
      <w:lvlText w:val="%4)"/>
      <w:lvlJc w:val="left"/>
      <w:pPr>
        <w:tabs>
          <w:tab w:val="num" w:pos="2880"/>
        </w:tabs>
        <w:ind w:left="2880" w:hanging="360"/>
      </w:pPr>
      <w:rPr>
        <w:rFonts w:hint="default"/>
      </w:rPr>
    </w:lvl>
    <w:lvl w:ilvl="4" w:tplc="9FF03048">
      <w:start w:val="1"/>
      <w:numFmt w:val="lowerLetter"/>
      <w:lvlText w:val="%5."/>
      <w:lvlJc w:val="left"/>
      <w:pPr>
        <w:ind w:left="3600" w:hanging="360"/>
      </w:pPr>
      <w:rPr>
        <w:rFonts w:hint="default"/>
      </w:rPr>
    </w:lvl>
    <w:lvl w:ilvl="5" w:tplc="31829E8A">
      <w:start w:val="1"/>
      <w:numFmt w:val="decimal"/>
      <w:lvlText w:val="%6)"/>
      <w:lvlJc w:val="left"/>
      <w:pPr>
        <w:ind w:left="4500" w:hanging="360"/>
      </w:pPr>
      <w:rPr>
        <w:rFonts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F755452"/>
    <w:multiLevelType w:val="hybridMultilevel"/>
    <w:tmpl w:val="BA56E700"/>
    <w:lvl w:ilvl="0" w:tplc="37C29B00">
      <w:start w:val="1"/>
      <w:numFmt w:val="decimal"/>
      <w:lvlText w:val="%1."/>
      <w:lvlJc w:val="left"/>
      <w:pPr>
        <w:ind w:left="1800" w:hanging="360"/>
      </w:pPr>
      <w:rPr>
        <w:rFonts w:eastAsia="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5FEB100D"/>
    <w:multiLevelType w:val="hybridMultilevel"/>
    <w:tmpl w:val="7A3248F4"/>
    <w:lvl w:ilvl="0" w:tplc="3844DAA2">
      <w:start w:val="1"/>
      <w:numFmt w:val="decimal"/>
      <w:lvlText w:val="%1."/>
      <w:lvlJc w:val="left"/>
      <w:pPr>
        <w:ind w:left="1004" w:hanging="360"/>
      </w:pPr>
      <w:rPr>
        <w:rFonts w:ascii="Times New Roman" w:eastAsiaTheme="minorHAnsi" w:hAnsi="Times New Roman" w:cstheme="minorBid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nsid w:val="620D4796"/>
    <w:multiLevelType w:val="hybridMultilevel"/>
    <w:tmpl w:val="33522FA6"/>
    <w:lvl w:ilvl="0" w:tplc="5EBA8064">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63B90139"/>
    <w:multiLevelType w:val="hybridMultilevel"/>
    <w:tmpl w:val="0CBE1A7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76F557D"/>
    <w:multiLevelType w:val="hybridMultilevel"/>
    <w:tmpl w:val="A48074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8277AAD"/>
    <w:multiLevelType w:val="hybridMultilevel"/>
    <w:tmpl w:val="91B424F4"/>
    <w:lvl w:ilvl="0" w:tplc="683A04C6">
      <w:start w:val="1"/>
      <w:numFmt w:val="decimal"/>
      <w:lvlText w:val="%1."/>
      <w:lvlJc w:val="left"/>
      <w:pPr>
        <w:ind w:left="426" w:hanging="360"/>
      </w:pPr>
      <w:rPr>
        <w:rFonts w:hint="default"/>
      </w:rPr>
    </w:lvl>
    <w:lvl w:ilvl="1" w:tplc="16C61BEE">
      <w:start w:val="1"/>
      <w:numFmt w:val="lowerLetter"/>
      <w:lvlText w:val="%2."/>
      <w:lvlJc w:val="left"/>
      <w:pPr>
        <w:ind w:left="1146" w:hanging="360"/>
      </w:pPr>
      <w:rPr>
        <w:b w:val="0"/>
      </w:r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9">
    <w:nsid w:val="68BD630D"/>
    <w:multiLevelType w:val="hybridMultilevel"/>
    <w:tmpl w:val="F920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950889"/>
    <w:multiLevelType w:val="hybridMultilevel"/>
    <w:tmpl w:val="1D909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D9B2534"/>
    <w:multiLevelType w:val="hybridMultilevel"/>
    <w:tmpl w:val="E80CA85C"/>
    <w:lvl w:ilvl="0" w:tplc="2130BA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2">
    <w:nsid w:val="759D4E96"/>
    <w:multiLevelType w:val="hybridMultilevel"/>
    <w:tmpl w:val="2B5E142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FD41DB"/>
    <w:multiLevelType w:val="hybridMultilevel"/>
    <w:tmpl w:val="96388AE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1"/>
  </w:num>
  <w:num w:numId="2">
    <w:abstractNumId w:val="67"/>
  </w:num>
  <w:num w:numId="3">
    <w:abstractNumId w:val="20"/>
  </w:num>
  <w:num w:numId="4">
    <w:abstractNumId w:val="16"/>
  </w:num>
  <w:num w:numId="5">
    <w:abstractNumId w:val="44"/>
  </w:num>
  <w:num w:numId="6">
    <w:abstractNumId w:val="38"/>
  </w:num>
  <w:num w:numId="7">
    <w:abstractNumId w:val="45"/>
  </w:num>
  <w:num w:numId="8">
    <w:abstractNumId w:val="46"/>
  </w:num>
  <w:num w:numId="9">
    <w:abstractNumId w:val="39"/>
  </w:num>
  <w:num w:numId="10">
    <w:abstractNumId w:val="64"/>
  </w:num>
  <w:num w:numId="11">
    <w:abstractNumId w:val="54"/>
  </w:num>
  <w:num w:numId="12">
    <w:abstractNumId w:val="4"/>
  </w:num>
  <w:num w:numId="13">
    <w:abstractNumId w:val="22"/>
  </w:num>
  <w:num w:numId="14">
    <w:abstractNumId w:val="24"/>
  </w:num>
  <w:num w:numId="15">
    <w:abstractNumId w:val="9"/>
  </w:num>
  <w:num w:numId="16">
    <w:abstractNumId w:val="50"/>
  </w:num>
  <w:num w:numId="17">
    <w:abstractNumId w:val="62"/>
  </w:num>
  <w:num w:numId="18">
    <w:abstractNumId w:val="63"/>
  </w:num>
  <w:num w:numId="19">
    <w:abstractNumId w:val="40"/>
  </w:num>
  <w:num w:numId="20">
    <w:abstractNumId w:val="33"/>
  </w:num>
  <w:num w:numId="21">
    <w:abstractNumId w:val="65"/>
  </w:num>
  <w:num w:numId="22">
    <w:abstractNumId w:val="37"/>
  </w:num>
  <w:num w:numId="23">
    <w:abstractNumId w:val="73"/>
  </w:num>
  <w:num w:numId="24">
    <w:abstractNumId w:val="71"/>
  </w:num>
  <w:num w:numId="25">
    <w:abstractNumId w:val="31"/>
  </w:num>
  <w:num w:numId="26">
    <w:abstractNumId w:val="7"/>
  </w:num>
  <w:num w:numId="27">
    <w:abstractNumId w:val="42"/>
  </w:num>
  <w:num w:numId="28">
    <w:abstractNumId w:val="6"/>
  </w:num>
  <w:num w:numId="29">
    <w:abstractNumId w:val="56"/>
  </w:num>
  <w:num w:numId="30">
    <w:abstractNumId w:val="55"/>
  </w:num>
  <w:num w:numId="31">
    <w:abstractNumId w:val="53"/>
  </w:num>
  <w:num w:numId="32">
    <w:abstractNumId w:val="60"/>
  </w:num>
  <w:num w:numId="33">
    <w:abstractNumId w:val="72"/>
  </w:num>
  <w:num w:numId="34">
    <w:abstractNumId w:val="51"/>
  </w:num>
  <w:num w:numId="35">
    <w:abstractNumId w:val="14"/>
  </w:num>
  <w:num w:numId="36">
    <w:abstractNumId w:val="57"/>
  </w:num>
  <w:num w:numId="37">
    <w:abstractNumId w:val="11"/>
  </w:num>
  <w:num w:numId="38">
    <w:abstractNumId w:val="21"/>
  </w:num>
  <w:num w:numId="39">
    <w:abstractNumId w:val="13"/>
  </w:num>
  <w:num w:numId="40">
    <w:abstractNumId w:val="5"/>
  </w:num>
  <w:num w:numId="41">
    <w:abstractNumId w:val="35"/>
  </w:num>
  <w:num w:numId="42">
    <w:abstractNumId w:val="59"/>
  </w:num>
  <w:num w:numId="43">
    <w:abstractNumId w:val="2"/>
  </w:num>
  <w:num w:numId="44">
    <w:abstractNumId w:val="19"/>
  </w:num>
  <w:num w:numId="45">
    <w:abstractNumId w:val="47"/>
  </w:num>
  <w:num w:numId="46">
    <w:abstractNumId w:val="23"/>
  </w:num>
  <w:num w:numId="47">
    <w:abstractNumId w:val="29"/>
  </w:num>
  <w:num w:numId="48">
    <w:abstractNumId w:val="58"/>
  </w:num>
  <w:num w:numId="49">
    <w:abstractNumId w:val="49"/>
  </w:num>
  <w:num w:numId="50">
    <w:abstractNumId w:val="70"/>
  </w:num>
  <w:num w:numId="51">
    <w:abstractNumId w:val="28"/>
  </w:num>
  <w:num w:numId="52">
    <w:abstractNumId w:val="69"/>
  </w:num>
  <w:num w:numId="53">
    <w:abstractNumId w:val="10"/>
  </w:num>
  <w:num w:numId="54">
    <w:abstractNumId w:val="66"/>
  </w:num>
  <w:num w:numId="55">
    <w:abstractNumId w:val="48"/>
  </w:num>
  <w:num w:numId="56">
    <w:abstractNumId w:val="15"/>
  </w:num>
  <w:num w:numId="57">
    <w:abstractNumId w:val="34"/>
  </w:num>
  <w:num w:numId="58">
    <w:abstractNumId w:val="18"/>
  </w:num>
  <w:num w:numId="59">
    <w:abstractNumId w:val="8"/>
  </w:num>
  <w:num w:numId="60">
    <w:abstractNumId w:val="26"/>
  </w:num>
  <w:num w:numId="61">
    <w:abstractNumId w:val="30"/>
  </w:num>
  <w:num w:numId="62">
    <w:abstractNumId w:val="43"/>
  </w:num>
  <w:num w:numId="63">
    <w:abstractNumId w:val="68"/>
  </w:num>
  <w:num w:numId="64">
    <w:abstractNumId w:val="36"/>
  </w:num>
  <w:num w:numId="65">
    <w:abstractNumId w:val="1"/>
  </w:num>
  <w:num w:numId="66">
    <w:abstractNumId w:val="25"/>
  </w:num>
  <w:num w:numId="67">
    <w:abstractNumId w:val="32"/>
  </w:num>
  <w:num w:numId="68">
    <w:abstractNumId w:val="0"/>
  </w:num>
  <w:num w:numId="69">
    <w:abstractNumId w:val="3"/>
  </w:num>
  <w:num w:numId="70">
    <w:abstractNumId w:val="17"/>
  </w:num>
  <w:num w:numId="71">
    <w:abstractNumId w:val="52"/>
  </w:num>
  <w:num w:numId="72">
    <w:abstractNumId w:val="27"/>
  </w:num>
  <w:num w:numId="73">
    <w:abstractNumId w:val="41"/>
  </w:num>
  <w:num w:numId="74">
    <w:abstractNumId w:val="1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hideSpellingErrors/>
  <w:defaultTabStop w:val="720"/>
  <w:characterSpacingControl w:val="doNotCompress"/>
  <w:footnotePr>
    <w:footnote w:id="0"/>
    <w:footnote w:id="1"/>
  </w:footnotePr>
  <w:endnotePr>
    <w:endnote w:id="0"/>
    <w:endnote w:id="1"/>
  </w:endnotePr>
  <w:compat/>
  <w:rsids>
    <w:rsidRoot w:val="005B7D20"/>
    <w:rsid w:val="00031B10"/>
    <w:rsid w:val="00053D6F"/>
    <w:rsid w:val="00056A61"/>
    <w:rsid w:val="000A78B3"/>
    <w:rsid w:val="001013D9"/>
    <w:rsid w:val="00142DE6"/>
    <w:rsid w:val="00156A06"/>
    <w:rsid w:val="00167636"/>
    <w:rsid w:val="0020289B"/>
    <w:rsid w:val="0022130F"/>
    <w:rsid w:val="00221E28"/>
    <w:rsid w:val="0023104B"/>
    <w:rsid w:val="00256655"/>
    <w:rsid w:val="00340AD1"/>
    <w:rsid w:val="003674FD"/>
    <w:rsid w:val="00374ED4"/>
    <w:rsid w:val="00396255"/>
    <w:rsid w:val="00401F27"/>
    <w:rsid w:val="00425CA2"/>
    <w:rsid w:val="004553BA"/>
    <w:rsid w:val="00497B10"/>
    <w:rsid w:val="004F6F03"/>
    <w:rsid w:val="005033C8"/>
    <w:rsid w:val="00543281"/>
    <w:rsid w:val="00560E33"/>
    <w:rsid w:val="005645BE"/>
    <w:rsid w:val="00573779"/>
    <w:rsid w:val="00584BD8"/>
    <w:rsid w:val="005B7D20"/>
    <w:rsid w:val="00611D88"/>
    <w:rsid w:val="00623CC9"/>
    <w:rsid w:val="0062774B"/>
    <w:rsid w:val="00646A38"/>
    <w:rsid w:val="00667CDB"/>
    <w:rsid w:val="006F045F"/>
    <w:rsid w:val="00713D9D"/>
    <w:rsid w:val="0077007F"/>
    <w:rsid w:val="0077008E"/>
    <w:rsid w:val="00792287"/>
    <w:rsid w:val="007B10B5"/>
    <w:rsid w:val="007E0BD4"/>
    <w:rsid w:val="00824625"/>
    <w:rsid w:val="00861425"/>
    <w:rsid w:val="00864E20"/>
    <w:rsid w:val="00866783"/>
    <w:rsid w:val="00891BE0"/>
    <w:rsid w:val="008A70A7"/>
    <w:rsid w:val="008B3D85"/>
    <w:rsid w:val="008D4BC1"/>
    <w:rsid w:val="008E540D"/>
    <w:rsid w:val="008E643C"/>
    <w:rsid w:val="00A07F06"/>
    <w:rsid w:val="00A160FB"/>
    <w:rsid w:val="00A351ED"/>
    <w:rsid w:val="00A67E9C"/>
    <w:rsid w:val="00AA3C27"/>
    <w:rsid w:val="00AB4C91"/>
    <w:rsid w:val="00AE624D"/>
    <w:rsid w:val="00AF3B9E"/>
    <w:rsid w:val="00AF506E"/>
    <w:rsid w:val="00B06E0F"/>
    <w:rsid w:val="00B11EF1"/>
    <w:rsid w:val="00B5160A"/>
    <w:rsid w:val="00B51ED8"/>
    <w:rsid w:val="00B67A74"/>
    <w:rsid w:val="00B81733"/>
    <w:rsid w:val="00B9785A"/>
    <w:rsid w:val="00BC0C36"/>
    <w:rsid w:val="00BE185B"/>
    <w:rsid w:val="00BE42C6"/>
    <w:rsid w:val="00C15D01"/>
    <w:rsid w:val="00C20E5E"/>
    <w:rsid w:val="00C25E91"/>
    <w:rsid w:val="00C3134E"/>
    <w:rsid w:val="00C52658"/>
    <w:rsid w:val="00C64B14"/>
    <w:rsid w:val="00C7101E"/>
    <w:rsid w:val="00CE0896"/>
    <w:rsid w:val="00CE174D"/>
    <w:rsid w:val="00D052E2"/>
    <w:rsid w:val="00D27FF7"/>
    <w:rsid w:val="00D4790F"/>
    <w:rsid w:val="00D71AD8"/>
    <w:rsid w:val="00D776FA"/>
    <w:rsid w:val="00DA6920"/>
    <w:rsid w:val="00DB1BD1"/>
    <w:rsid w:val="00DC07E5"/>
    <w:rsid w:val="00DD3516"/>
    <w:rsid w:val="00DD75EA"/>
    <w:rsid w:val="00E03AFD"/>
    <w:rsid w:val="00E2496D"/>
    <w:rsid w:val="00E50AEA"/>
    <w:rsid w:val="00E830E5"/>
    <w:rsid w:val="00EA652C"/>
    <w:rsid w:val="00EC1840"/>
    <w:rsid w:val="00EF3024"/>
    <w:rsid w:val="00F056C3"/>
    <w:rsid w:val="00F07015"/>
    <w:rsid w:val="00F75241"/>
    <w:rsid w:val="00F779C5"/>
    <w:rsid w:val="00FD26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4" type="connector" idref="#_x0000_s1108"/>
        <o:r id="V:Rule25" type="connector" idref="#_x0000_s1098"/>
        <o:r id="V:Rule26" type="connector" idref="#_x0000_s1061"/>
        <o:r id="V:Rule27" type="connector" idref="#_x0000_s1064"/>
        <o:r id="V:Rule28" type="connector" idref="#_x0000_s1094"/>
        <o:r id="V:Rule29" type="connector" idref="#_x0000_s1060"/>
        <o:r id="V:Rule30" type="connector" idref="#_x0000_s1093"/>
        <o:r id="V:Rule31" type="connector" idref="#_x0000_s1090"/>
        <o:r id="V:Rule32" type="connector" idref="#_x0000_s1091"/>
        <o:r id="V:Rule33" type="connector" idref="#_x0000_s1096"/>
        <o:r id="V:Rule34" type="connector" idref="#_x0000_s1089"/>
        <o:r id="V:Rule35" type="connector" idref="#_x0000_s1099"/>
        <o:r id="V:Rule36" type="connector" idref="#_x0000_s1109"/>
        <o:r id="V:Rule37" type="connector" idref="#_x0000_s1097"/>
        <o:r id="V:Rule38" type="connector" idref="#_x0000_s1110"/>
        <o:r id="V:Rule39" type="connector" idref="#_x0000_s1100"/>
        <o:r id="V:Rule40" type="connector" idref="#_x0000_s1102"/>
        <o:r id="V:Rule41" type="connector" idref="#_x0000_s1095"/>
        <o:r id="V:Rule42" type="connector" idref="#_x0000_s1063"/>
        <o:r id="V:Rule43" type="connector" idref="#_x0000_s1065"/>
        <o:r id="V:Rule44" type="connector" idref="#_x0000_s1062"/>
        <o:r id="V:Rule45" type="connector" idref="#_x0000_s1092"/>
        <o:r id="V:Rule46"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20"/>
    <w:pPr>
      <w:ind w:left="720"/>
      <w:contextualSpacing/>
    </w:pPr>
  </w:style>
  <w:style w:type="paragraph" w:styleId="Footer">
    <w:name w:val="footer"/>
    <w:basedOn w:val="Normal"/>
    <w:link w:val="FooterChar"/>
    <w:uiPriority w:val="99"/>
    <w:unhideWhenUsed/>
    <w:rsid w:val="005B7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D20"/>
  </w:style>
  <w:style w:type="table" w:styleId="TableGrid">
    <w:name w:val="Table Grid"/>
    <w:basedOn w:val="TableNormal"/>
    <w:uiPriority w:val="59"/>
    <w:rsid w:val="005B7D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B7D2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5B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20"/>
    <w:rPr>
      <w:rFonts w:ascii="Tahoma" w:hAnsi="Tahoma" w:cs="Tahoma"/>
      <w:sz w:val="16"/>
      <w:szCs w:val="16"/>
    </w:rPr>
  </w:style>
  <w:style w:type="paragraph" w:styleId="Header">
    <w:name w:val="header"/>
    <w:basedOn w:val="Normal"/>
    <w:link w:val="HeaderChar"/>
    <w:uiPriority w:val="99"/>
    <w:unhideWhenUsed/>
    <w:rsid w:val="005B7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D20"/>
  </w:style>
  <w:style w:type="numbering" w:customStyle="1" w:styleId="Style1">
    <w:name w:val="Style1"/>
    <w:basedOn w:val="NoList"/>
    <w:rsid w:val="005B7D20"/>
    <w:pPr>
      <w:numPr>
        <w:numId w:val="37"/>
      </w:numPr>
    </w:pPr>
  </w:style>
  <w:style w:type="numbering" w:customStyle="1" w:styleId="Style2">
    <w:name w:val="Style2"/>
    <w:rsid w:val="005B7D20"/>
    <w:pPr>
      <w:numPr>
        <w:numId w:val="38"/>
      </w:numPr>
    </w:pPr>
  </w:style>
  <w:style w:type="numbering" w:customStyle="1" w:styleId="Style4">
    <w:name w:val="Style4"/>
    <w:basedOn w:val="NoList"/>
    <w:rsid w:val="005B7D20"/>
    <w:pPr>
      <w:numPr>
        <w:numId w:val="39"/>
      </w:numPr>
    </w:pPr>
  </w:style>
  <w:style w:type="numbering" w:customStyle="1" w:styleId="Style3">
    <w:name w:val="Style3"/>
    <w:rsid w:val="005B7D20"/>
    <w:pPr>
      <w:numPr>
        <w:numId w:val="40"/>
      </w:numPr>
    </w:pPr>
  </w:style>
  <w:style w:type="character" w:styleId="PageNumber">
    <w:name w:val="page number"/>
    <w:basedOn w:val="DefaultParagraphFont"/>
    <w:rsid w:val="005B7D20"/>
  </w:style>
  <w:style w:type="paragraph" w:styleId="NoSpacing">
    <w:name w:val="No Spacing"/>
    <w:link w:val="NoSpacingChar"/>
    <w:uiPriority w:val="1"/>
    <w:qFormat/>
    <w:rsid w:val="005B7D20"/>
    <w:pPr>
      <w:spacing w:after="0" w:line="240" w:lineRule="auto"/>
    </w:pPr>
    <w:rPr>
      <w:lang w:val="en-US"/>
    </w:rPr>
  </w:style>
  <w:style w:type="character" w:customStyle="1" w:styleId="NoSpacingChar">
    <w:name w:val="No Spacing Char"/>
    <w:basedOn w:val="DefaultParagraphFont"/>
    <w:link w:val="NoSpacing"/>
    <w:uiPriority w:val="1"/>
    <w:rsid w:val="005B7D20"/>
    <w:rPr>
      <w:lang w:val="en-US"/>
    </w:rPr>
  </w:style>
  <w:style w:type="character" w:styleId="PlaceholderText">
    <w:name w:val="Placeholder Text"/>
    <w:basedOn w:val="DefaultParagraphFont"/>
    <w:uiPriority w:val="99"/>
    <w:semiHidden/>
    <w:rsid w:val="005B7D2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yonpedia.org/mw/Berkas:Fungsi_AT_11.jpg" TargetMode="External"/><Relationship Id="rId13" Type="http://schemas.openxmlformats.org/officeDocument/2006/relationships/image" Target="media/image4.jpeg"/><Relationship Id="rId18" Type="http://schemas.openxmlformats.org/officeDocument/2006/relationships/hyperlink" Target="http://www.crayonpedia.org/mw/Berkas:Fungsi_AT_16.jpg" TargetMode="External"/><Relationship Id="rId26"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image" Target="media/image1.jpeg"/><Relationship Id="rId12" Type="http://schemas.openxmlformats.org/officeDocument/2006/relationships/hyperlink" Target="http://www.crayonpedia.org/mw/Berkas:Fungsi_AT_13.jpg" TargetMode="External"/><Relationship Id="rId17" Type="http://schemas.openxmlformats.org/officeDocument/2006/relationships/image" Target="media/image6.jpeg"/><Relationship Id="rId25"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hyperlink" Target="http://www.crayonpedia.org/mw/Berkas:Fungsi_AT_15.jpg" TargetMode="External"/><Relationship Id="rId20" Type="http://schemas.openxmlformats.org/officeDocument/2006/relationships/chart" Target="charts/chart1.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chart" Target="charts/chart4.xml"/><Relationship Id="rId28" Type="http://schemas.openxmlformats.org/officeDocument/2006/relationships/header" Target="header1.xml"/><Relationship Id="rId10" Type="http://schemas.openxmlformats.org/officeDocument/2006/relationships/hyperlink" Target="http://www.crayonpedia.org/mw/Berkas:Fungsi_AT_12.jpg"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rayonpedia.org/mw/Berkas:Fungsi_AT_14.jpg"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4"/>
  <c:chart>
    <c:plotArea>
      <c:layout/>
      <c:barChart>
        <c:barDir val="col"/>
        <c:grouping val="stacked"/>
        <c:ser>
          <c:idx val="0"/>
          <c:order val="0"/>
          <c:tx>
            <c:strRef>
              <c:f>Sheet1!$B$1</c:f>
              <c:strCache>
                <c:ptCount val="1"/>
                <c:pt idx="0">
                  <c:v>HASIL KELOMPOK</c:v>
                </c:pt>
              </c:strCache>
            </c:strRef>
          </c:tx>
          <c:cat>
            <c:strRef>
              <c:f>Sheet1!$A$2:$A$5</c:f>
              <c:strCache>
                <c:ptCount val="3"/>
                <c:pt idx="0">
                  <c:v>Pra Siklus</c:v>
                </c:pt>
                <c:pt idx="2">
                  <c:v>Siklus I</c:v>
                </c:pt>
              </c:strCache>
            </c:strRef>
          </c:cat>
          <c:val>
            <c:numRef>
              <c:f>Sheet1!$B$2:$B$5</c:f>
              <c:numCache>
                <c:formatCode>General</c:formatCode>
                <c:ptCount val="4"/>
                <c:pt idx="0">
                  <c:v>27</c:v>
                </c:pt>
                <c:pt idx="2">
                  <c:v>40</c:v>
                </c:pt>
              </c:numCache>
            </c:numRef>
          </c:val>
        </c:ser>
        <c:ser>
          <c:idx val="1"/>
          <c:order val="1"/>
          <c:tx>
            <c:strRef>
              <c:f>Sheet1!$C$1</c:f>
              <c:strCache>
                <c:ptCount val="1"/>
                <c:pt idx="0">
                  <c:v>Column2</c:v>
                </c:pt>
              </c:strCache>
            </c:strRef>
          </c:tx>
          <c:cat>
            <c:strRef>
              <c:f>Sheet1!$A$2:$A$5</c:f>
              <c:strCache>
                <c:ptCount val="3"/>
                <c:pt idx="0">
                  <c:v>Pra Siklus</c:v>
                </c:pt>
                <c:pt idx="2">
                  <c:v>Siklus I</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3"/>
                <c:pt idx="0">
                  <c:v>Pra Siklus</c:v>
                </c:pt>
                <c:pt idx="2">
                  <c:v>Siklus I</c:v>
                </c:pt>
              </c:strCache>
            </c:strRef>
          </c:cat>
          <c:val>
            <c:numRef>
              <c:f>Sheet1!$D$2:$D$5</c:f>
              <c:numCache>
                <c:formatCode>General</c:formatCode>
                <c:ptCount val="4"/>
              </c:numCache>
            </c:numRef>
          </c:val>
        </c:ser>
        <c:overlap val="100"/>
        <c:axId val="83202048"/>
        <c:axId val="83203968"/>
      </c:barChart>
      <c:catAx>
        <c:axId val="83202048"/>
        <c:scaling>
          <c:orientation val="minMax"/>
        </c:scaling>
        <c:axPos val="b"/>
        <c:tickLblPos val="nextTo"/>
        <c:txPr>
          <a:bodyPr/>
          <a:lstStyle/>
          <a:p>
            <a:pPr>
              <a:defRPr lang="id-ID"/>
            </a:pPr>
            <a:endParaRPr lang="id-ID"/>
          </a:p>
        </c:txPr>
        <c:crossAx val="83203968"/>
        <c:crosses val="autoZero"/>
        <c:auto val="1"/>
        <c:lblAlgn val="ctr"/>
        <c:lblOffset val="100"/>
      </c:catAx>
      <c:valAx>
        <c:axId val="83203968"/>
        <c:scaling>
          <c:orientation val="minMax"/>
        </c:scaling>
        <c:axPos val="l"/>
        <c:majorGridlines/>
        <c:numFmt formatCode="General" sourceLinked="1"/>
        <c:tickLblPos val="nextTo"/>
        <c:txPr>
          <a:bodyPr/>
          <a:lstStyle/>
          <a:p>
            <a:pPr>
              <a:defRPr lang="id-ID"/>
            </a:pPr>
            <a:endParaRPr lang="id-ID"/>
          </a:p>
        </c:txPr>
        <c:crossAx val="83202048"/>
        <c:crosses val="autoZero"/>
        <c:crossBetween val="between"/>
      </c:valAx>
    </c:plotArea>
    <c:legend>
      <c:legendPos val="r"/>
      <c:legendEntry>
        <c:idx val="1"/>
        <c:delete val="1"/>
      </c:legendEntry>
      <c:legendEntry>
        <c:idx val="0"/>
        <c:delete val="1"/>
      </c:legendEntry>
      <c:txPr>
        <a:bodyPr/>
        <a:lstStyle/>
        <a:p>
          <a:pPr>
            <a:defRPr lang="id-ID"/>
          </a:pPr>
          <a:endParaRPr lang="id-ID"/>
        </a:p>
      </c:txPr>
    </c:legend>
    <c:plotVisOnly val="1"/>
  </c:chart>
  <c:txPr>
    <a:bodyPr/>
    <a:lstStyle/>
    <a:p>
      <a:pPr>
        <a:defRPr sz="1200">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4"/>
  <c:chart>
    <c:plotArea>
      <c:layout/>
      <c:barChart>
        <c:barDir val="col"/>
        <c:grouping val="stacked"/>
        <c:ser>
          <c:idx val="0"/>
          <c:order val="0"/>
          <c:tx>
            <c:strRef>
              <c:f>Sheet1!$B$1</c:f>
              <c:strCache>
                <c:ptCount val="1"/>
                <c:pt idx="0">
                  <c:v>Column1</c:v>
                </c:pt>
              </c:strCache>
            </c:strRef>
          </c:tx>
          <c:cat>
            <c:strRef>
              <c:f>Sheet1!$A$2:$A$5</c:f>
              <c:strCache>
                <c:ptCount val="3"/>
                <c:pt idx="0">
                  <c:v>Pra Siklus</c:v>
                </c:pt>
                <c:pt idx="2">
                  <c:v>Siklus I</c:v>
                </c:pt>
              </c:strCache>
            </c:strRef>
          </c:cat>
          <c:val>
            <c:numRef>
              <c:f>Sheet1!$B$2:$B$5</c:f>
              <c:numCache>
                <c:formatCode>General</c:formatCode>
                <c:ptCount val="4"/>
                <c:pt idx="0">
                  <c:v>45</c:v>
                </c:pt>
                <c:pt idx="2">
                  <c:v>71</c:v>
                </c:pt>
              </c:numCache>
            </c:numRef>
          </c:val>
        </c:ser>
        <c:ser>
          <c:idx val="1"/>
          <c:order val="1"/>
          <c:tx>
            <c:strRef>
              <c:f>Sheet1!$C$1</c:f>
              <c:strCache>
                <c:ptCount val="1"/>
                <c:pt idx="0">
                  <c:v>HASIL AKTIVITAS GURU</c:v>
                </c:pt>
              </c:strCache>
            </c:strRef>
          </c:tx>
          <c:cat>
            <c:strRef>
              <c:f>Sheet1!$A$2:$A$5</c:f>
              <c:strCache>
                <c:ptCount val="3"/>
                <c:pt idx="0">
                  <c:v>Pra Siklus</c:v>
                </c:pt>
                <c:pt idx="2">
                  <c:v>Siklus I</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3"/>
                <c:pt idx="0">
                  <c:v>Pra Siklus</c:v>
                </c:pt>
                <c:pt idx="2">
                  <c:v>Siklus I</c:v>
                </c:pt>
              </c:strCache>
            </c:strRef>
          </c:cat>
          <c:val>
            <c:numRef>
              <c:f>Sheet1!$D$2:$D$5</c:f>
              <c:numCache>
                <c:formatCode>General</c:formatCode>
                <c:ptCount val="4"/>
              </c:numCache>
            </c:numRef>
          </c:val>
        </c:ser>
        <c:overlap val="100"/>
        <c:axId val="100797056"/>
        <c:axId val="106612224"/>
      </c:barChart>
      <c:catAx>
        <c:axId val="100797056"/>
        <c:scaling>
          <c:orientation val="minMax"/>
        </c:scaling>
        <c:axPos val="b"/>
        <c:tickLblPos val="nextTo"/>
        <c:txPr>
          <a:bodyPr/>
          <a:lstStyle/>
          <a:p>
            <a:pPr>
              <a:defRPr lang="id-ID"/>
            </a:pPr>
            <a:endParaRPr lang="id-ID"/>
          </a:p>
        </c:txPr>
        <c:crossAx val="106612224"/>
        <c:crosses val="autoZero"/>
        <c:auto val="1"/>
        <c:lblAlgn val="ctr"/>
        <c:lblOffset val="100"/>
      </c:catAx>
      <c:valAx>
        <c:axId val="106612224"/>
        <c:scaling>
          <c:orientation val="minMax"/>
        </c:scaling>
        <c:axPos val="l"/>
        <c:majorGridlines/>
        <c:numFmt formatCode="General" sourceLinked="1"/>
        <c:tickLblPos val="nextTo"/>
        <c:txPr>
          <a:bodyPr/>
          <a:lstStyle/>
          <a:p>
            <a:pPr>
              <a:defRPr lang="id-ID"/>
            </a:pPr>
            <a:endParaRPr lang="id-ID"/>
          </a:p>
        </c:txPr>
        <c:crossAx val="100797056"/>
        <c:crosses val="autoZero"/>
        <c:crossBetween val="between"/>
      </c:valAx>
      <c:spPr>
        <a:noFill/>
        <a:ln w="25400">
          <a:noFill/>
        </a:ln>
      </c:spPr>
    </c:plotArea>
    <c:legend>
      <c:legendPos val="r"/>
      <c:legendEntry>
        <c:idx val="0"/>
        <c:delete val="1"/>
      </c:legendEntry>
      <c:legendEntry>
        <c:idx val="2"/>
        <c:delete val="1"/>
      </c:legendEntry>
      <c:txPr>
        <a:bodyPr/>
        <a:lstStyle/>
        <a:p>
          <a:pPr>
            <a:defRPr lang="id-ID"/>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4"/>
  <c:chart>
    <c:plotArea>
      <c:layout/>
      <c:barChart>
        <c:barDir val="col"/>
        <c:grouping val="stacked"/>
        <c:ser>
          <c:idx val="0"/>
          <c:order val="0"/>
          <c:tx>
            <c:strRef>
              <c:f>Sheet1!$B$1</c:f>
              <c:strCache>
                <c:ptCount val="1"/>
                <c:pt idx="0">
                  <c:v>HASIL BELAJAR</c:v>
                </c:pt>
              </c:strCache>
            </c:strRef>
          </c:tx>
          <c:cat>
            <c:strRef>
              <c:f>Sheet1!$A$2:$A$5</c:f>
              <c:strCache>
                <c:ptCount val="3"/>
                <c:pt idx="0">
                  <c:v>Pra Siklus</c:v>
                </c:pt>
                <c:pt idx="2">
                  <c:v>Siklus I</c:v>
                </c:pt>
              </c:strCache>
            </c:strRef>
          </c:cat>
          <c:val>
            <c:numRef>
              <c:f>Sheet1!$B$2:$B$5</c:f>
              <c:numCache>
                <c:formatCode>General</c:formatCode>
                <c:ptCount val="4"/>
                <c:pt idx="0">
                  <c:v>36.67</c:v>
                </c:pt>
                <c:pt idx="2">
                  <c:v>66.669999999999987</c:v>
                </c:pt>
              </c:numCache>
            </c:numRef>
          </c:val>
        </c:ser>
        <c:ser>
          <c:idx val="1"/>
          <c:order val="1"/>
          <c:tx>
            <c:strRef>
              <c:f>Sheet1!$C$1</c:f>
              <c:strCache>
                <c:ptCount val="1"/>
                <c:pt idx="0">
                  <c:v>Column1</c:v>
                </c:pt>
              </c:strCache>
            </c:strRef>
          </c:tx>
          <c:cat>
            <c:strRef>
              <c:f>Sheet1!$A$2:$A$5</c:f>
              <c:strCache>
                <c:ptCount val="3"/>
                <c:pt idx="0">
                  <c:v>Pra Siklus</c:v>
                </c:pt>
                <c:pt idx="2">
                  <c:v>Siklus I</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3"/>
                <c:pt idx="0">
                  <c:v>Pra Siklus</c:v>
                </c:pt>
                <c:pt idx="2">
                  <c:v>Siklus I</c:v>
                </c:pt>
              </c:strCache>
            </c:strRef>
          </c:cat>
          <c:val>
            <c:numRef>
              <c:f>Sheet1!$D$2:$D$5</c:f>
              <c:numCache>
                <c:formatCode>General</c:formatCode>
                <c:ptCount val="4"/>
              </c:numCache>
            </c:numRef>
          </c:val>
        </c:ser>
        <c:overlap val="100"/>
        <c:axId val="106884096"/>
        <c:axId val="106886272"/>
      </c:barChart>
      <c:catAx>
        <c:axId val="106884096"/>
        <c:scaling>
          <c:orientation val="minMax"/>
        </c:scaling>
        <c:axPos val="b"/>
        <c:tickLblPos val="nextTo"/>
        <c:txPr>
          <a:bodyPr/>
          <a:lstStyle/>
          <a:p>
            <a:pPr>
              <a:defRPr lang="id-ID"/>
            </a:pPr>
            <a:endParaRPr lang="id-ID"/>
          </a:p>
        </c:txPr>
        <c:crossAx val="106886272"/>
        <c:crosses val="autoZero"/>
        <c:auto val="1"/>
        <c:lblAlgn val="ctr"/>
        <c:lblOffset val="100"/>
      </c:catAx>
      <c:valAx>
        <c:axId val="106886272"/>
        <c:scaling>
          <c:orientation val="minMax"/>
        </c:scaling>
        <c:axPos val="l"/>
        <c:majorGridlines/>
        <c:numFmt formatCode="General" sourceLinked="1"/>
        <c:tickLblPos val="nextTo"/>
        <c:txPr>
          <a:bodyPr/>
          <a:lstStyle/>
          <a:p>
            <a:pPr>
              <a:defRPr lang="id-ID"/>
            </a:pPr>
            <a:endParaRPr lang="id-ID"/>
          </a:p>
        </c:txPr>
        <c:crossAx val="106884096"/>
        <c:crosses val="autoZero"/>
        <c:crossBetween val="between"/>
      </c:valAx>
    </c:plotArea>
    <c:legend>
      <c:legendPos val="r"/>
      <c:legendEntry>
        <c:idx val="1"/>
        <c:delete val="1"/>
      </c:legendEntry>
      <c:legendEntry>
        <c:idx val="0"/>
        <c:delete val="1"/>
      </c:legendEntry>
      <c:txPr>
        <a:bodyPr/>
        <a:lstStyle/>
        <a:p>
          <a:pPr>
            <a:defRPr lang="id-ID"/>
          </a:pPr>
          <a:endParaRPr lang="id-ID"/>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tx>
            <c:strRef>
              <c:f>Sheet1!$B$1</c:f>
              <c:strCache>
                <c:ptCount val="1"/>
                <c:pt idx="0">
                  <c:v>HASIL KELOMPOK</c:v>
                </c:pt>
              </c:strCache>
            </c:strRef>
          </c:tx>
          <c:cat>
            <c:strRef>
              <c:f>Sheet1!$A$2:$A$5</c:f>
              <c:strCache>
                <c:ptCount val="4"/>
                <c:pt idx="1">
                  <c:v>Siklus I</c:v>
                </c:pt>
                <c:pt idx="3">
                  <c:v>Siklus II</c:v>
                </c:pt>
              </c:strCache>
            </c:strRef>
          </c:cat>
          <c:val>
            <c:numRef>
              <c:f>Sheet1!$B$2:$B$5</c:f>
              <c:numCache>
                <c:formatCode>General</c:formatCode>
                <c:ptCount val="4"/>
                <c:pt idx="1">
                  <c:v>66.669999999999987</c:v>
                </c:pt>
                <c:pt idx="3">
                  <c:v>90</c:v>
                </c:pt>
              </c:numCache>
            </c:numRef>
          </c:val>
        </c:ser>
        <c:ser>
          <c:idx val="1"/>
          <c:order val="1"/>
          <c:tx>
            <c:strRef>
              <c:f>Sheet1!$C$1</c:f>
              <c:strCache>
                <c:ptCount val="1"/>
                <c:pt idx="0">
                  <c:v>Column2</c:v>
                </c:pt>
              </c:strCache>
            </c:strRef>
          </c:tx>
          <c:cat>
            <c:strRef>
              <c:f>Sheet1!$A$2:$A$5</c:f>
              <c:strCache>
                <c:ptCount val="4"/>
                <c:pt idx="1">
                  <c:v>Siklus I</c:v>
                </c:pt>
                <c:pt idx="3">
                  <c:v>Siklus II</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4"/>
                <c:pt idx="1">
                  <c:v>Siklus I</c:v>
                </c:pt>
                <c:pt idx="3">
                  <c:v>Siklus II</c:v>
                </c:pt>
              </c:strCache>
            </c:strRef>
          </c:cat>
          <c:val>
            <c:numRef>
              <c:f>Sheet1!$D$2:$D$5</c:f>
              <c:numCache>
                <c:formatCode>General</c:formatCode>
                <c:ptCount val="4"/>
              </c:numCache>
            </c:numRef>
          </c:val>
        </c:ser>
        <c:overlap val="100"/>
        <c:axId val="86226816"/>
        <c:axId val="86228352"/>
      </c:barChart>
      <c:catAx>
        <c:axId val="86226816"/>
        <c:scaling>
          <c:orientation val="minMax"/>
        </c:scaling>
        <c:axPos val="b"/>
        <c:tickLblPos val="nextTo"/>
        <c:txPr>
          <a:bodyPr/>
          <a:lstStyle/>
          <a:p>
            <a:pPr>
              <a:defRPr lang="id-ID"/>
            </a:pPr>
            <a:endParaRPr lang="id-ID"/>
          </a:p>
        </c:txPr>
        <c:crossAx val="86228352"/>
        <c:crosses val="autoZero"/>
        <c:auto val="1"/>
        <c:lblAlgn val="ctr"/>
        <c:lblOffset val="100"/>
      </c:catAx>
      <c:valAx>
        <c:axId val="86228352"/>
        <c:scaling>
          <c:orientation val="minMax"/>
        </c:scaling>
        <c:axPos val="l"/>
        <c:majorGridlines/>
        <c:numFmt formatCode="General" sourceLinked="1"/>
        <c:tickLblPos val="nextTo"/>
        <c:txPr>
          <a:bodyPr/>
          <a:lstStyle/>
          <a:p>
            <a:pPr>
              <a:defRPr lang="id-ID"/>
            </a:pPr>
            <a:endParaRPr lang="id-ID"/>
          </a:p>
        </c:txPr>
        <c:crossAx val="86226816"/>
        <c:crosses val="autoZero"/>
        <c:crossBetween val="between"/>
      </c:valAx>
    </c:plotArea>
    <c:legend>
      <c:legendPos val="r"/>
      <c:legendEntry>
        <c:idx val="1"/>
        <c:delete val="1"/>
      </c:legendEntry>
      <c:legendEntry>
        <c:idx val="0"/>
        <c:delete val="1"/>
      </c:legendEntry>
      <c:txPr>
        <a:bodyPr/>
        <a:lstStyle/>
        <a:p>
          <a:pPr>
            <a:defRPr lang="id-ID"/>
          </a:pPr>
          <a:endParaRPr lang="id-ID"/>
        </a:p>
      </c:txPr>
    </c:legend>
    <c:plotVisOnly val="1"/>
  </c:chart>
  <c:txPr>
    <a:bodyPr/>
    <a:lstStyle/>
    <a:p>
      <a:pPr>
        <a:defRPr sz="1100">
          <a:latin typeface="Times New Roman" pitchFamily="18" charset="0"/>
          <a:cs typeface="Times New Roman" pitchFamily="18" charset="0"/>
        </a:defRPr>
      </a:pPr>
      <a:endParaRPr lang="id-ID"/>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4"/>
  <c:chart>
    <c:plotArea>
      <c:layout/>
      <c:barChart>
        <c:barDir val="col"/>
        <c:grouping val="stacked"/>
        <c:ser>
          <c:idx val="0"/>
          <c:order val="0"/>
          <c:tx>
            <c:strRef>
              <c:f>Sheet1!$B$1</c:f>
              <c:strCache>
                <c:ptCount val="1"/>
                <c:pt idx="0">
                  <c:v>AKTIVITAS GURU</c:v>
                </c:pt>
              </c:strCache>
            </c:strRef>
          </c:tx>
          <c:cat>
            <c:strRef>
              <c:f>Sheet1!$A$2:$A$5</c:f>
              <c:strCache>
                <c:ptCount val="3"/>
                <c:pt idx="0">
                  <c:v>Siklus I</c:v>
                </c:pt>
                <c:pt idx="2">
                  <c:v>Siklus II</c:v>
                </c:pt>
              </c:strCache>
            </c:strRef>
          </c:cat>
          <c:val>
            <c:numRef>
              <c:f>Sheet1!$B$2:$B$5</c:f>
              <c:numCache>
                <c:formatCode>General</c:formatCode>
                <c:ptCount val="4"/>
                <c:pt idx="0">
                  <c:v>71</c:v>
                </c:pt>
                <c:pt idx="2">
                  <c:v>79</c:v>
                </c:pt>
              </c:numCache>
            </c:numRef>
          </c:val>
        </c:ser>
        <c:ser>
          <c:idx val="1"/>
          <c:order val="1"/>
          <c:tx>
            <c:strRef>
              <c:f>Sheet1!$C$1</c:f>
              <c:strCache>
                <c:ptCount val="1"/>
                <c:pt idx="0">
                  <c:v>Column2</c:v>
                </c:pt>
              </c:strCache>
            </c:strRef>
          </c:tx>
          <c:cat>
            <c:strRef>
              <c:f>Sheet1!$A$2:$A$5</c:f>
              <c:strCache>
                <c:ptCount val="3"/>
                <c:pt idx="0">
                  <c:v>Siklus I</c:v>
                </c:pt>
                <c:pt idx="2">
                  <c:v>Siklus II</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3"/>
                <c:pt idx="0">
                  <c:v>Siklus I</c:v>
                </c:pt>
                <c:pt idx="2">
                  <c:v>Siklus II</c:v>
                </c:pt>
              </c:strCache>
            </c:strRef>
          </c:cat>
          <c:val>
            <c:numRef>
              <c:f>Sheet1!$D$2:$D$5</c:f>
              <c:numCache>
                <c:formatCode>General</c:formatCode>
                <c:ptCount val="4"/>
              </c:numCache>
            </c:numRef>
          </c:val>
        </c:ser>
        <c:overlap val="100"/>
        <c:axId val="86643840"/>
        <c:axId val="86645376"/>
      </c:barChart>
      <c:catAx>
        <c:axId val="86643840"/>
        <c:scaling>
          <c:orientation val="minMax"/>
        </c:scaling>
        <c:axPos val="b"/>
        <c:tickLblPos val="nextTo"/>
        <c:txPr>
          <a:bodyPr/>
          <a:lstStyle/>
          <a:p>
            <a:pPr>
              <a:defRPr lang="id-ID"/>
            </a:pPr>
            <a:endParaRPr lang="id-ID"/>
          </a:p>
        </c:txPr>
        <c:crossAx val="86645376"/>
        <c:crosses val="autoZero"/>
        <c:auto val="1"/>
        <c:lblAlgn val="ctr"/>
        <c:lblOffset val="100"/>
      </c:catAx>
      <c:valAx>
        <c:axId val="86645376"/>
        <c:scaling>
          <c:orientation val="minMax"/>
        </c:scaling>
        <c:axPos val="l"/>
        <c:majorGridlines/>
        <c:numFmt formatCode="General" sourceLinked="1"/>
        <c:tickLblPos val="nextTo"/>
        <c:txPr>
          <a:bodyPr/>
          <a:lstStyle/>
          <a:p>
            <a:pPr>
              <a:defRPr lang="id-ID"/>
            </a:pPr>
            <a:endParaRPr lang="id-ID"/>
          </a:p>
        </c:txPr>
        <c:crossAx val="86643840"/>
        <c:crosses val="autoZero"/>
        <c:crossBetween val="between"/>
      </c:valAx>
    </c:plotArea>
    <c:legend>
      <c:legendPos val="r"/>
      <c:legendEntry>
        <c:idx val="1"/>
        <c:delete val="1"/>
      </c:legendEntry>
      <c:legendEntry>
        <c:idx val="0"/>
        <c:delete val="1"/>
      </c:legendEntry>
      <c:txPr>
        <a:bodyPr/>
        <a:lstStyle/>
        <a:p>
          <a:pPr>
            <a:defRPr lang="id-ID"/>
          </a:pPr>
          <a:endParaRPr lang="id-ID"/>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id-ID"/>
  <c:style val="31"/>
  <c:chart>
    <c:plotArea>
      <c:layout/>
      <c:barChart>
        <c:barDir val="col"/>
        <c:grouping val="stacked"/>
        <c:ser>
          <c:idx val="0"/>
          <c:order val="0"/>
          <c:tx>
            <c:strRef>
              <c:f>Sheet1!$B$1</c:f>
              <c:strCache>
                <c:ptCount val="1"/>
                <c:pt idx="0">
                  <c:v>HASIL TES</c:v>
                </c:pt>
              </c:strCache>
            </c:strRef>
          </c:tx>
          <c:cat>
            <c:strRef>
              <c:f>Sheet1!$A$2:$A$5</c:f>
              <c:strCache>
                <c:ptCount val="3"/>
                <c:pt idx="0">
                  <c:v>Siklus I</c:v>
                </c:pt>
                <c:pt idx="2">
                  <c:v>Siklus II</c:v>
                </c:pt>
              </c:strCache>
            </c:strRef>
          </c:cat>
          <c:val>
            <c:numRef>
              <c:f>Sheet1!$B$2:$B$5</c:f>
              <c:numCache>
                <c:formatCode>General</c:formatCode>
                <c:ptCount val="4"/>
                <c:pt idx="0">
                  <c:v>66.669999999999987</c:v>
                </c:pt>
                <c:pt idx="2">
                  <c:v>90</c:v>
                </c:pt>
              </c:numCache>
            </c:numRef>
          </c:val>
        </c:ser>
        <c:ser>
          <c:idx val="1"/>
          <c:order val="1"/>
          <c:tx>
            <c:strRef>
              <c:f>Sheet1!$C$1</c:f>
              <c:strCache>
                <c:ptCount val="1"/>
                <c:pt idx="0">
                  <c:v>Column1</c:v>
                </c:pt>
              </c:strCache>
            </c:strRef>
          </c:tx>
          <c:cat>
            <c:strRef>
              <c:f>Sheet1!$A$2:$A$5</c:f>
              <c:strCache>
                <c:ptCount val="3"/>
                <c:pt idx="0">
                  <c:v>Siklus I</c:v>
                </c:pt>
                <c:pt idx="2">
                  <c:v>Siklus II</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3"/>
                <c:pt idx="0">
                  <c:v>Siklus I</c:v>
                </c:pt>
                <c:pt idx="2">
                  <c:v>Siklus II</c:v>
                </c:pt>
              </c:strCache>
            </c:strRef>
          </c:cat>
          <c:val>
            <c:numRef>
              <c:f>Sheet1!$D$2:$D$5</c:f>
              <c:numCache>
                <c:formatCode>General</c:formatCode>
                <c:ptCount val="4"/>
              </c:numCache>
            </c:numRef>
          </c:val>
        </c:ser>
        <c:overlap val="100"/>
        <c:axId val="94671232"/>
        <c:axId val="94672768"/>
      </c:barChart>
      <c:catAx>
        <c:axId val="94671232"/>
        <c:scaling>
          <c:orientation val="minMax"/>
        </c:scaling>
        <c:axPos val="b"/>
        <c:tickLblPos val="nextTo"/>
        <c:txPr>
          <a:bodyPr/>
          <a:lstStyle/>
          <a:p>
            <a:pPr>
              <a:defRPr lang="id-ID"/>
            </a:pPr>
            <a:endParaRPr lang="id-ID"/>
          </a:p>
        </c:txPr>
        <c:crossAx val="94672768"/>
        <c:crosses val="autoZero"/>
        <c:auto val="1"/>
        <c:lblAlgn val="ctr"/>
        <c:lblOffset val="100"/>
      </c:catAx>
      <c:valAx>
        <c:axId val="94672768"/>
        <c:scaling>
          <c:orientation val="minMax"/>
        </c:scaling>
        <c:axPos val="l"/>
        <c:majorGridlines/>
        <c:numFmt formatCode="General" sourceLinked="1"/>
        <c:tickLblPos val="nextTo"/>
        <c:txPr>
          <a:bodyPr/>
          <a:lstStyle/>
          <a:p>
            <a:pPr>
              <a:defRPr lang="id-ID"/>
            </a:pPr>
            <a:endParaRPr lang="id-ID"/>
          </a:p>
        </c:txPr>
        <c:crossAx val="94671232"/>
        <c:crosses val="autoZero"/>
        <c:crossBetween val="between"/>
      </c:valAx>
    </c:plotArea>
    <c:legend>
      <c:legendPos val="r"/>
      <c:legendEntry>
        <c:idx val="1"/>
        <c:delete val="1"/>
      </c:legendEntry>
      <c:legendEntry>
        <c:idx val="0"/>
        <c:delete val="1"/>
      </c:legendEntry>
      <c:txPr>
        <a:bodyPr/>
        <a:lstStyle/>
        <a:p>
          <a:pPr>
            <a:defRPr lang="id-ID"/>
          </a:pPr>
          <a:endParaRPr lang="id-ID"/>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id-ID"/>
  <c:style val="4"/>
  <c:chart>
    <c:plotArea>
      <c:layout/>
      <c:barChart>
        <c:barDir val="col"/>
        <c:grouping val="stacked"/>
        <c:ser>
          <c:idx val="0"/>
          <c:order val="0"/>
          <c:tx>
            <c:strRef>
              <c:f>Sheet1!$B$1</c:f>
              <c:strCache>
                <c:ptCount val="1"/>
                <c:pt idx="0">
                  <c:v>HASIL AKTIVITAS SISWA</c:v>
                </c:pt>
              </c:strCache>
            </c:strRef>
          </c:tx>
          <c:cat>
            <c:strRef>
              <c:f>Sheet1!$A$2:$A$5</c:f>
              <c:strCache>
                <c:ptCount val="3"/>
                <c:pt idx="0">
                  <c:v>Pra Siklus</c:v>
                </c:pt>
                <c:pt idx="1">
                  <c:v>Siklus I</c:v>
                </c:pt>
                <c:pt idx="2">
                  <c:v>Siklus II</c:v>
                </c:pt>
              </c:strCache>
            </c:strRef>
          </c:cat>
          <c:val>
            <c:numRef>
              <c:f>Sheet1!$B$2:$B$5</c:f>
              <c:numCache>
                <c:formatCode>General</c:formatCode>
                <c:ptCount val="4"/>
                <c:pt idx="0">
                  <c:v>60</c:v>
                </c:pt>
                <c:pt idx="1">
                  <c:v>70</c:v>
                </c:pt>
                <c:pt idx="2">
                  <c:v>95</c:v>
                </c:pt>
              </c:numCache>
            </c:numRef>
          </c:val>
        </c:ser>
        <c:ser>
          <c:idx val="1"/>
          <c:order val="1"/>
          <c:cat>
            <c:strRef>
              <c:f>Sheet1!$A$2:$A$5</c:f>
              <c:strCache>
                <c:ptCount val="3"/>
                <c:pt idx="0">
                  <c:v>Pra Siklus</c:v>
                </c:pt>
                <c:pt idx="1">
                  <c:v>Siklus I</c:v>
                </c:pt>
                <c:pt idx="2">
                  <c:v>Siklus II</c:v>
                </c:pt>
              </c:strCache>
            </c:strRef>
          </c:cat>
          <c:val>
            <c:numRef>
              <c:f>Sheet1!$C$2:$C$5</c:f>
              <c:numCache>
                <c:formatCode>General</c:formatCode>
                <c:ptCount val="4"/>
              </c:numCache>
            </c:numRef>
          </c:val>
        </c:ser>
        <c:ser>
          <c:idx val="2"/>
          <c:order val="2"/>
          <c:cat>
            <c:strRef>
              <c:f>Sheet1!$A$2:$A$5</c:f>
              <c:strCache>
                <c:ptCount val="3"/>
                <c:pt idx="0">
                  <c:v>Pra Siklus</c:v>
                </c:pt>
                <c:pt idx="1">
                  <c:v>Siklus I</c:v>
                </c:pt>
                <c:pt idx="2">
                  <c:v>Siklus II</c:v>
                </c:pt>
              </c:strCache>
            </c:strRef>
          </c:cat>
          <c:val>
            <c:numRef>
              <c:f>Sheet1!$D$2:$D$5</c:f>
              <c:numCache>
                <c:formatCode>General</c:formatCode>
                <c:ptCount val="4"/>
              </c:numCache>
            </c:numRef>
          </c:val>
        </c:ser>
        <c:overlap val="100"/>
        <c:axId val="95874432"/>
        <c:axId val="96085120"/>
      </c:barChart>
      <c:catAx>
        <c:axId val="95874432"/>
        <c:scaling>
          <c:orientation val="minMax"/>
        </c:scaling>
        <c:axPos val="b"/>
        <c:tickLblPos val="nextTo"/>
        <c:txPr>
          <a:bodyPr/>
          <a:lstStyle/>
          <a:p>
            <a:pPr>
              <a:defRPr lang="id-ID"/>
            </a:pPr>
            <a:endParaRPr lang="id-ID"/>
          </a:p>
        </c:txPr>
        <c:crossAx val="96085120"/>
        <c:crosses val="autoZero"/>
        <c:auto val="1"/>
        <c:lblAlgn val="ctr"/>
        <c:lblOffset val="100"/>
      </c:catAx>
      <c:valAx>
        <c:axId val="96085120"/>
        <c:scaling>
          <c:orientation val="minMax"/>
        </c:scaling>
        <c:axPos val="l"/>
        <c:majorGridlines/>
        <c:numFmt formatCode="General" sourceLinked="1"/>
        <c:tickLblPos val="nextTo"/>
        <c:txPr>
          <a:bodyPr/>
          <a:lstStyle/>
          <a:p>
            <a:pPr>
              <a:defRPr lang="id-ID"/>
            </a:pPr>
            <a:endParaRPr lang="id-ID"/>
          </a:p>
        </c:txPr>
        <c:crossAx val="95874432"/>
        <c:crosses val="autoZero"/>
        <c:crossBetween val="between"/>
      </c:valAx>
    </c:plotArea>
    <c:legend>
      <c:legendPos val="r"/>
      <c:legendEntry>
        <c:idx val="1"/>
        <c:delete val="1"/>
      </c:legendEntry>
      <c:legendEntry>
        <c:idx val="0"/>
        <c:delete val="1"/>
      </c:legendEntry>
      <c:txPr>
        <a:bodyPr/>
        <a:lstStyle/>
        <a:p>
          <a:pPr>
            <a:defRPr lang="id-ID"/>
          </a:pPr>
          <a:endParaRPr lang="id-ID"/>
        </a:p>
      </c:txPr>
    </c:legend>
    <c:plotVisOnly val="1"/>
  </c:chart>
  <c:txPr>
    <a:bodyPr/>
    <a:lstStyle/>
    <a:p>
      <a:pPr>
        <a:defRPr sz="1100">
          <a:latin typeface="Times New Roman" pitchFamily="18" charset="0"/>
          <a:cs typeface="Times New Roman" pitchFamily="18" charset="0"/>
        </a:defRPr>
      </a:pPr>
      <a:endParaRPr lang="id-ID"/>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id-ID"/>
  <c:style val="36"/>
  <c:chart>
    <c:plotArea>
      <c:layout/>
      <c:barChart>
        <c:barDir val="col"/>
        <c:grouping val="stacked"/>
        <c:ser>
          <c:idx val="0"/>
          <c:order val="0"/>
          <c:tx>
            <c:strRef>
              <c:f>Sheet1!$B$1</c:f>
              <c:strCache>
                <c:ptCount val="1"/>
                <c:pt idx="0">
                  <c:v>HASIL TES</c:v>
                </c:pt>
              </c:strCache>
            </c:strRef>
          </c:tx>
          <c:cat>
            <c:strRef>
              <c:f>Sheet1!$A$2:$A$5</c:f>
              <c:strCache>
                <c:ptCount val="3"/>
                <c:pt idx="0">
                  <c:v>Pra Siklus</c:v>
                </c:pt>
                <c:pt idx="1">
                  <c:v>Siklus I</c:v>
                </c:pt>
                <c:pt idx="2">
                  <c:v>Siklus II</c:v>
                </c:pt>
              </c:strCache>
            </c:strRef>
          </c:cat>
          <c:val>
            <c:numRef>
              <c:f>Sheet1!$B$2:$B$5</c:f>
              <c:numCache>
                <c:formatCode>General</c:formatCode>
                <c:ptCount val="4"/>
                <c:pt idx="0">
                  <c:v>30.3</c:v>
                </c:pt>
                <c:pt idx="1">
                  <c:v>50</c:v>
                </c:pt>
                <c:pt idx="2">
                  <c:v>90</c:v>
                </c:pt>
              </c:numCache>
            </c:numRef>
          </c:val>
        </c:ser>
        <c:ser>
          <c:idx val="1"/>
          <c:order val="1"/>
          <c:tx>
            <c:strRef>
              <c:f>Sheet1!$C$1</c:f>
              <c:strCache>
                <c:ptCount val="1"/>
                <c:pt idx="0">
                  <c:v>Column2</c:v>
                </c:pt>
              </c:strCache>
            </c:strRef>
          </c:tx>
          <c:cat>
            <c:strRef>
              <c:f>Sheet1!$A$2:$A$5</c:f>
              <c:strCache>
                <c:ptCount val="3"/>
                <c:pt idx="0">
                  <c:v>Pra Siklus</c:v>
                </c:pt>
                <c:pt idx="1">
                  <c:v>Siklus I</c:v>
                </c:pt>
                <c:pt idx="2">
                  <c:v>Siklus II</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3"/>
                <c:pt idx="0">
                  <c:v>Pra Siklus</c:v>
                </c:pt>
                <c:pt idx="1">
                  <c:v>Siklus I</c:v>
                </c:pt>
                <c:pt idx="2">
                  <c:v>Siklus II</c:v>
                </c:pt>
              </c:strCache>
            </c:strRef>
          </c:cat>
          <c:val>
            <c:numRef>
              <c:f>Sheet1!$D$2:$D$5</c:f>
              <c:numCache>
                <c:formatCode>General</c:formatCode>
                <c:ptCount val="4"/>
              </c:numCache>
            </c:numRef>
          </c:val>
        </c:ser>
        <c:overlap val="100"/>
        <c:axId val="34466432"/>
        <c:axId val="52834688"/>
      </c:barChart>
      <c:catAx>
        <c:axId val="34466432"/>
        <c:scaling>
          <c:orientation val="minMax"/>
        </c:scaling>
        <c:axPos val="b"/>
        <c:tickLblPos val="nextTo"/>
        <c:txPr>
          <a:bodyPr/>
          <a:lstStyle/>
          <a:p>
            <a:pPr>
              <a:defRPr lang="id-ID"/>
            </a:pPr>
            <a:endParaRPr lang="id-ID"/>
          </a:p>
        </c:txPr>
        <c:crossAx val="52834688"/>
        <c:crosses val="autoZero"/>
        <c:auto val="1"/>
        <c:lblAlgn val="ctr"/>
        <c:lblOffset val="100"/>
      </c:catAx>
      <c:valAx>
        <c:axId val="52834688"/>
        <c:scaling>
          <c:orientation val="minMax"/>
        </c:scaling>
        <c:axPos val="l"/>
        <c:majorGridlines/>
        <c:numFmt formatCode="General" sourceLinked="1"/>
        <c:tickLblPos val="nextTo"/>
        <c:txPr>
          <a:bodyPr/>
          <a:lstStyle/>
          <a:p>
            <a:pPr>
              <a:defRPr lang="id-ID"/>
            </a:pPr>
            <a:endParaRPr lang="id-ID"/>
          </a:p>
        </c:txPr>
        <c:crossAx val="34466432"/>
        <c:crosses val="autoZero"/>
        <c:crossBetween val="between"/>
      </c:valAx>
    </c:plotArea>
    <c:legend>
      <c:legendPos val="r"/>
      <c:legendEntry>
        <c:idx val="1"/>
        <c:delete val="1"/>
      </c:legendEntry>
      <c:legendEntry>
        <c:idx val="0"/>
        <c:delete val="1"/>
      </c:legendEntry>
      <c:txPr>
        <a:bodyPr/>
        <a:lstStyle/>
        <a:p>
          <a:pPr>
            <a:defRPr lang="id-ID"/>
          </a:pPr>
          <a:endParaRPr lang="id-ID"/>
        </a:p>
      </c:txPr>
    </c:legend>
    <c:plotVisOnly val="1"/>
  </c:chart>
  <c:txPr>
    <a:bodyPr/>
    <a:lstStyle/>
    <a:p>
      <a:pPr>
        <a:defRPr sz="1100">
          <a:latin typeface="Times New Roman" pitchFamily="18" charset="0"/>
          <a:cs typeface="Times New Roman"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20944</Words>
  <Characters>119386</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2012-11-26T14:34:00Z</cp:lastPrinted>
  <dcterms:created xsi:type="dcterms:W3CDTF">2012-11-02T14:43:00Z</dcterms:created>
  <dcterms:modified xsi:type="dcterms:W3CDTF">2012-11-26T14:46:00Z</dcterms:modified>
</cp:coreProperties>
</file>